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43" w14:textId="383EADD8" w:rsidR="007E008D" w:rsidRPr="002F4DA0" w:rsidRDefault="00903373" w:rsidP="003C5362">
      <w:pPr>
        <w:spacing w:before="20"/>
        <w:ind w:left="798" w:right="558"/>
        <w:jc w:val="center"/>
        <w:rPr>
          <w:rFonts w:ascii="Cambria" w:hAnsi="Cambria"/>
          <w:b/>
          <w:color w:val="002060"/>
          <w:sz w:val="40"/>
        </w:rPr>
      </w:pPr>
      <w:bookmarkStart w:id="0" w:name="_GoBack"/>
      <w:bookmarkEnd w:id="0"/>
      <w:r w:rsidRPr="00182692">
        <w:rPr>
          <w:rFonts w:ascii="Cambria" w:hAnsi="Cambria"/>
          <w:b/>
          <w:noProof/>
          <w:sz w:val="40"/>
        </w:rPr>
        <mc:AlternateContent>
          <mc:Choice Requires="wps">
            <w:drawing>
              <wp:anchor distT="45720" distB="45720" distL="114300" distR="114300" simplePos="0" relativeHeight="251659264" behindDoc="1" locked="0" layoutInCell="1" allowOverlap="1" wp14:anchorId="3F4565D7" wp14:editId="2909FBE0">
                <wp:simplePos x="0" y="0"/>
                <wp:positionH relativeFrom="margin">
                  <wp:align>left</wp:align>
                </wp:positionH>
                <wp:positionV relativeFrom="paragraph">
                  <wp:posOffset>19186</wp:posOffset>
                </wp:positionV>
                <wp:extent cx="6417310" cy="1948180"/>
                <wp:effectExtent l="19050" t="19050" r="21590" b="13970"/>
                <wp:wrapTight wrapText="bothSides">
                  <wp:wrapPolygon edited="0">
                    <wp:start x="-64" y="-211"/>
                    <wp:lineTo x="-64" y="21544"/>
                    <wp:lineTo x="21609" y="21544"/>
                    <wp:lineTo x="21609" y="-211"/>
                    <wp:lineTo x="-64" y="-21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310" cy="1948441"/>
                        </a:xfrm>
                        <a:prstGeom prst="rect">
                          <a:avLst/>
                        </a:prstGeom>
                        <a:solidFill>
                          <a:srgbClr val="FFFFFF"/>
                        </a:solidFill>
                        <a:ln w="38100">
                          <a:solidFill>
                            <a:srgbClr val="FF0000"/>
                          </a:solidFill>
                          <a:miter lim="800000"/>
                          <a:headEnd/>
                          <a:tailEnd/>
                        </a:ln>
                      </wps:spPr>
                      <wps:txbx>
                        <w:txbxContent>
                          <w:p w14:paraId="6B8783B2" w14:textId="1D68AACF" w:rsidR="004D4507" w:rsidRPr="00022648" w:rsidRDefault="004D4507" w:rsidP="00182692">
                            <w:pPr>
                              <w:jc w:val="center"/>
                              <w:rPr>
                                <w:b/>
                                <w:color w:val="FF0000"/>
                                <w:sz w:val="28"/>
                                <w:szCs w:val="28"/>
                              </w:rPr>
                            </w:pPr>
                            <w:r w:rsidRPr="00022648">
                              <w:rPr>
                                <w:b/>
                                <w:color w:val="FF0000"/>
                                <w:sz w:val="28"/>
                                <w:szCs w:val="28"/>
                              </w:rPr>
                              <w:t>IMPORTANT NOTICE</w:t>
                            </w:r>
                          </w:p>
                          <w:p w14:paraId="536D937A" w14:textId="3A297D72" w:rsidR="004D4507" w:rsidRPr="00022648" w:rsidRDefault="004D4507" w:rsidP="00182692">
                            <w:pPr>
                              <w:jc w:val="center"/>
                              <w:rPr>
                                <w:b/>
                              </w:rPr>
                            </w:pPr>
                            <w:r w:rsidRPr="00022648">
                              <w:rPr>
                                <w:b/>
                              </w:rPr>
                              <w:t xml:space="preserve">This draft RFP is being released for public comment </w:t>
                            </w:r>
                            <w:r>
                              <w:rPr>
                                <w:b/>
                              </w:rPr>
                              <w:t xml:space="preserve">by </w:t>
                            </w:r>
                            <w:r w:rsidRPr="00022648">
                              <w:rPr>
                                <w:b/>
                              </w:rPr>
                              <w:t xml:space="preserve">the Solano EMS Cooperative. The final RFP may </w:t>
                            </w:r>
                            <w:r>
                              <w:rPr>
                                <w:b/>
                              </w:rPr>
                              <w:t xml:space="preserve">differ </w:t>
                            </w:r>
                            <w:r w:rsidRPr="00022648">
                              <w:rPr>
                                <w:b/>
                              </w:rPr>
                              <w:t>from the draft presented here. Prospective bidders are cautioned not to rely upon any provisions of this draft RFP in deciding whether to prepare or submit a proposal, or in the preparation of a proposal.  Any purchases or expenditures made by any prospective</w:t>
                            </w:r>
                            <w:r>
                              <w:rPr>
                                <w:b/>
                              </w:rPr>
                              <w:t xml:space="preserve"> bidder</w:t>
                            </w:r>
                            <w:r w:rsidRPr="00022648">
                              <w:rPr>
                                <w:b/>
                              </w:rPr>
                              <w:t xml:space="preserve"> in reliance upon anything contained in this draft are not advised</w:t>
                            </w:r>
                            <w:r>
                              <w:rPr>
                                <w:b/>
                              </w:rPr>
                              <w:t>. The p</w:t>
                            </w:r>
                            <w:r w:rsidRPr="00022648">
                              <w:rPr>
                                <w:b/>
                              </w:rPr>
                              <w:t>rospective bidder is solely responsible for any such purchases or expenditures</w:t>
                            </w:r>
                            <w:r>
                              <w:rPr>
                                <w:b/>
                              </w:rPr>
                              <w:t xml:space="preserve"> or any other preparatory acts it may choose to undertake related to this RFP</w:t>
                            </w:r>
                            <w:r w:rsidRPr="00022648">
                              <w:rPr>
                                <w:b/>
                              </w:rPr>
                              <w:t>.</w:t>
                            </w:r>
                          </w:p>
                          <w:p w14:paraId="5A138DD1" w14:textId="02CEEFD7" w:rsidR="004D4507" w:rsidRPr="00022648" w:rsidRDefault="004D4507" w:rsidP="00182692">
                            <w:pPr>
                              <w:jc w:val="center"/>
                              <w:rPr>
                                <w:b/>
                              </w:rPr>
                            </w:pPr>
                            <w:r w:rsidRPr="00022648">
                              <w:rPr>
                                <w:b/>
                              </w:rPr>
                              <w:t>All public comments received in the manner and prior to the time prescribed by SEMSC for the submission of public comments shall be considered fully and equally in any revisions which may be hereafter made to this draft RFP.  The making of any such revisions is in the sole discretion of SEMSC.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565D7" id="_x0000_t202" coordsize="21600,21600" o:spt="202" path="m,l,21600r21600,l21600,xe">
                <v:stroke joinstyle="miter"/>
                <v:path gradientshapeok="t" o:connecttype="rect"/>
              </v:shapetype>
              <v:shape id="Text Box 2" o:spid="_x0000_s1026" type="#_x0000_t202" style="position:absolute;left:0;text-align:left;margin-left:0;margin-top:1.5pt;width:505.3pt;height:153.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" strokecolor="red" strokeweight="3pt">
                <v:textbox>
                  <w:txbxContent>
                    <w:p w14:paraId="6B8783B2" w14:textId="1D68AACF" w:rsidR="004D4507" w:rsidRPr="00022648" w:rsidRDefault="004D4507" w:rsidP="00182692">
                      <w:pPr>
                        <w:jc w:val="center"/>
                        <w:rPr>
                          <w:b/>
                          <w:color w:val="FF0000"/>
                          <w:sz w:val="28"/>
                          <w:szCs w:val="28"/>
                        </w:rPr>
                      </w:pPr>
                      <w:r w:rsidRPr="00022648">
                        <w:rPr>
                          <w:b/>
                          <w:color w:val="FF0000"/>
                          <w:sz w:val="28"/>
                          <w:szCs w:val="28"/>
                        </w:rPr>
                        <w:t>IMPORTANT NOTICE</w:t>
                      </w:r>
                    </w:p>
                    <w:p w14:paraId="536D937A" w14:textId="3A297D72" w:rsidR="004D4507" w:rsidRPr="00022648" w:rsidRDefault="004D4507" w:rsidP="00182692">
                      <w:pPr>
                        <w:jc w:val="center"/>
                        <w:rPr>
                          <w:b/>
                        </w:rPr>
                      </w:pPr>
                      <w:r w:rsidRPr="00022648">
                        <w:rPr>
                          <w:b/>
                        </w:rPr>
                        <w:t xml:space="preserve">This draft RFP is being released for public comment </w:t>
                      </w:r>
                      <w:r>
                        <w:rPr>
                          <w:b/>
                        </w:rPr>
                        <w:t xml:space="preserve">by </w:t>
                      </w:r>
                      <w:r w:rsidRPr="00022648">
                        <w:rPr>
                          <w:b/>
                        </w:rPr>
                        <w:t xml:space="preserve">the Solano EMS Cooperative. The final RFP may </w:t>
                      </w:r>
                      <w:r>
                        <w:rPr>
                          <w:b/>
                        </w:rPr>
                        <w:t xml:space="preserve">differ </w:t>
                      </w:r>
                      <w:r w:rsidRPr="00022648">
                        <w:rPr>
                          <w:b/>
                        </w:rPr>
                        <w:t>from the draft presented here. Prospective bidders are cautioned not to rely upon any provisions of this draft RFP in deciding whether to prepare or submit a proposal, or in the preparation of a proposal.  Any purchases or expenditures made by any prospective</w:t>
                      </w:r>
                      <w:r>
                        <w:rPr>
                          <w:b/>
                        </w:rPr>
                        <w:t xml:space="preserve"> bidder</w:t>
                      </w:r>
                      <w:r w:rsidRPr="00022648">
                        <w:rPr>
                          <w:b/>
                        </w:rPr>
                        <w:t xml:space="preserve"> in reliance upon anything contained in this draft are not advised</w:t>
                      </w:r>
                      <w:r>
                        <w:rPr>
                          <w:b/>
                        </w:rPr>
                        <w:t>. The p</w:t>
                      </w:r>
                      <w:r w:rsidRPr="00022648">
                        <w:rPr>
                          <w:b/>
                        </w:rPr>
                        <w:t>rospective bidder is solely responsible for any such purchases or expenditures</w:t>
                      </w:r>
                      <w:r>
                        <w:rPr>
                          <w:b/>
                        </w:rPr>
                        <w:t xml:space="preserve"> or any other preparatory acts it may choose to undertake related to this RFP</w:t>
                      </w:r>
                      <w:r w:rsidRPr="00022648">
                        <w:rPr>
                          <w:b/>
                        </w:rPr>
                        <w:t>.</w:t>
                      </w:r>
                    </w:p>
                    <w:p w14:paraId="5A138DD1" w14:textId="02CEEFD7" w:rsidR="004D4507" w:rsidRPr="00022648" w:rsidRDefault="004D4507" w:rsidP="00182692">
                      <w:pPr>
                        <w:jc w:val="center"/>
                        <w:rPr>
                          <w:b/>
                        </w:rPr>
                      </w:pPr>
                      <w:r w:rsidRPr="00022648">
                        <w:rPr>
                          <w:b/>
                        </w:rPr>
                        <w:t>All public comments received in the manner and prior to the time prescribed by SEMSC for the submission of public comments shall be considered fully and equally in any revisions which may be hereafter made to this draft RFP.  The making of any such revisions is in the sole discretion of SEMSC.</w:t>
                      </w:r>
                    </w:p>
                  </w:txbxContent>
                </v:textbox>
                <w10:wrap type="tight" anchorx="margin"/>
              </v:shape>
            </w:pict>
          </mc:Fallback>
        </mc:AlternateContent>
      </w:r>
      <w:r w:rsidR="00F273FD">
        <w:rPr>
          <w:rFonts w:ascii="Cambria" w:hAnsi="Cambria"/>
          <w:b/>
          <w:color w:val="002060"/>
          <w:sz w:val="40"/>
        </w:rPr>
        <w:br/>
      </w:r>
      <w:r w:rsidR="007E008D" w:rsidRPr="002F4DA0">
        <w:rPr>
          <w:rFonts w:ascii="Cambria" w:hAnsi="Cambria"/>
          <w:b/>
          <w:color w:val="002060"/>
          <w:sz w:val="40"/>
        </w:rPr>
        <w:t xml:space="preserve">Solano Emergency Medical Services Cooperative (SEMSC) </w:t>
      </w:r>
    </w:p>
    <w:p w14:paraId="6700EF9D" w14:textId="77777777" w:rsidR="007E008D" w:rsidRPr="002F4DA0" w:rsidRDefault="007E008D" w:rsidP="003C5362">
      <w:pPr>
        <w:pStyle w:val="Heading4"/>
        <w:spacing w:before="0"/>
        <w:ind w:left="798" w:right="556" w:firstLine="0"/>
        <w:jc w:val="center"/>
        <w:rPr>
          <w:rFonts w:ascii="Cambria" w:hAnsi="Cambria"/>
        </w:rPr>
      </w:pPr>
    </w:p>
    <w:p w14:paraId="29F556CB" w14:textId="77777777" w:rsidR="007E008D" w:rsidRPr="002F4DA0" w:rsidRDefault="007E008D" w:rsidP="003C5362">
      <w:pPr>
        <w:pStyle w:val="Heading4"/>
        <w:spacing w:before="0"/>
        <w:ind w:left="798" w:right="556" w:firstLine="0"/>
        <w:jc w:val="center"/>
        <w:rPr>
          <w:rFonts w:ascii="Cambria" w:hAnsi="Cambria"/>
        </w:rPr>
      </w:pPr>
      <w:r w:rsidRPr="002F4DA0">
        <w:rPr>
          <w:rFonts w:ascii="Cambria" w:hAnsi="Cambria"/>
        </w:rPr>
        <w:t xml:space="preserve">REQUEST FOR PROPOSAL No. </w:t>
      </w:r>
      <w:r w:rsidRPr="002F4DA0">
        <w:rPr>
          <w:rFonts w:ascii="Cambria" w:hAnsi="Cambria"/>
          <w:highlight w:val="yellow"/>
        </w:rPr>
        <w:t>________</w:t>
      </w:r>
    </w:p>
    <w:p w14:paraId="74E87964" w14:textId="77777777" w:rsidR="007E008D" w:rsidRPr="002F4DA0" w:rsidRDefault="007E008D" w:rsidP="003C5362">
      <w:pPr>
        <w:spacing w:before="1"/>
        <w:ind w:left="798" w:right="555"/>
        <w:jc w:val="center"/>
        <w:rPr>
          <w:rFonts w:ascii="Cambria" w:hAnsi="Cambria"/>
          <w:b/>
          <w:sz w:val="28"/>
        </w:rPr>
      </w:pPr>
    </w:p>
    <w:p w14:paraId="1EF368CD" w14:textId="77777777" w:rsidR="007E008D" w:rsidRPr="002F4DA0" w:rsidRDefault="007E008D" w:rsidP="003C5362">
      <w:pPr>
        <w:spacing w:before="1"/>
        <w:ind w:left="798" w:right="555"/>
        <w:jc w:val="center"/>
        <w:rPr>
          <w:rFonts w:ascii="Cambria" w:hAnsi="Cambria"/>
          <w:b/>
          <w:sz w:val="32"/>
          <w:szCs w:val="32"/>
        </w:rPr>
      </w:pPr>
      <w:r w:rsidRPr="002F4DA0">
        <w:rPr>
          <w:rFonts w:ascii="Cambria" w:hAnsi="Cambria"/>
          <w:b/>
          <w:sz w:val="32"/>
          <w:szCs w:val="32"/>
        </w:rPr>
        <w:t>For the Following Exclusive Operating Area (EOA) Services:</w:t>
      </w:r>
    </w:p>
    <w:p w14:paraId="7B083D76" w14:textId="77777777" w:rsidR="007E008D" w:rsidRPr="002F4DA0" w:rsidRDefault="007E008D" w:rsidP="003C5362">
      <w:pPr>
        <w:ind w:left="798" w:right="558"/>
        <w:jc w:val="center"/>
        <w:rPr>
          <w:rFonts w:ascii="Cambria" w:hAnsi="Cambria"/>
          <w:b/>
          <w:sz w:val="28"/>
        </w:rPr>
      </w:pPr>
      <w:r w:rsidRPr="002F4DA0">
        <w:rPr>
          <w:rFonts w:ascii="Cambria" w:hAnsi="Cambria"/>
          <w:b/>
          <w:sz w:val="28"/>
        </w:rPr>
        <w:t>Emergency Ambulance Service</w:t>
      </w:r>
      <w:r w:rsidRPr="002F4DA0">
        <w:rPr>
          <w:rFonts w:ascii="Cambria" w:hAnsi="Cambria"/>
          <w:b/>
          <w:sz w:val="28"/>
        </w:rPr>
        <w:br/>
        <w:t>911 Response</w:t>
      </w:r>
    </w:p>
    <w:p w14:paraId="062AD287" w14:textId="77777777" w:rsidR="007E008D" w:rsidRPr="002F4DA0" w:rsidRDefault="007E008D" w:rsidP="003C5362">
      <w:pPr>
        <w:ind w:left="798" w:right="558"/>
        <w:jc w:val="center"/>
        <w:rPr>
          <w:rFonts w:ascii="Cambria" w:hAnsi="Cambria"/>
          <w:b/>
          <w:sz w:val="28"/>
        </w:rPr>
      </w:pPr>
      <w:r w:rsidRPr="002F4DA0">
        <w:rPr>
          <w:rFonts w:ascii="Cambria" w:hAnsi="Cambria"/>
          <w:b/>
          <w:sz w:val="28"/>
        </w:rPr>
        <w:t>Advanced Life Support Transport</w:t>
      </w:r>
    </w:p>
    <w:p w14:paraId="33DB45DB" w14:textId="77777777" w:rsidR="007E008D" w:rsidRPr="002F4DA0" w:rsidRDefault="007E008D" w:rsidP="003C5362">
      <w:pPr>
        <w:ind w:left="798" w:right="558"/>
        <w:jc w:val="center"/>
        <w:rPr>
          <w:rFonts w:ascii="Cambria" w:hAnsi="Cambria"/>
          <w:b/>
          <w:sz w:val="28"/>
        </w:rPr>
      </w:pPr>
      <w:r w:rsidRPr="002F4DA0">
        <w:rPr>
          <w:rFonts w:ascii="Cambria" w:hAnsi="Cambria"/>
          <w:b/>
          <w:sz w:val="28"/>
        </w:rPr>
        <w:t>Specialty Care Transport</w:t>
      </w:r>
    </w:p>
    <w:p w14:paraId="7E13C0F7" w14:textId="77777777" w:rsidR="007E008D" w:rsidRPr="002F4DA0" w:rsidRDefault="007E008D" w:rsidP="003C5362">
      <w:pPr>
        <w:rPr>
          <w:rFonts w:ascii="Cambria" w:hAnsi="Cambria"/>
          <w:b/>
          <w:sz w:val="28"/>
        </w:rPr>
      </w:pPr>
    </w:p>
    <w:p w14:paraId="3A4C025E" w14:textId="77777777" w:rsidR="007E008D" w:rsidRPr="002F4DA0" w:rsidRDefault="007E008D" w:rsidP="003C5362">
      <w:pPr>
        <w:rPr>
          <w:rFonts w:ascii="Cambria" w:hAnsi="Cambria"/>
          <w:b/>
          <w:sz w:val="28"/>
        </w:rPr>
      </w:pPr>
    </w:p>
    <w:p w14:paraId="110395D6" w14:textId="77777777" w:rsidR="007E008D" w:rsidRPr="002F4DA0" w:rsidRDefault="007E008D" w:rsidP="003C5362">
      <w:pPr>
        <w:jc w:val="center"/>
        <w:rPr>
          <w:rFonts w:ascii="Cambria" w:hAnsi="Cambria"/>
          <w:b/>
          <w:sz w:val="28"/>
        </w:rPr>
      </w:pPr>
      <w:r w:rsidRPr="002F4DA0">
        <w:rPr>
          <w:rFonts w:ascii="Cambria" w:hAnsi="Cambria"/>
          <w:b/>
          <w:sz w:val="28"/>
        </w:rPr>
        <w:t xml:space="preserve">RFP Issue Date: </w:t>
      </w:r>
      <w:r w:rsidRPr="002F4DA0">
        <w:rPr>
          <w:rFonts w:ascii="Cambria" w:hAnsi="Cambria"/>
          <w:b/>
          <w:sz w:val="28"/>
          <w:highlight w:val="yellow"/>
        </w:rPr>
        <w:t>__________</w:t>
      </w:r>
      <w:r w:rsidRPr="002F4DA0">
        <w:rPr>
          <w:rFonts w:ascii="Cambria" w:hAnsi="Cambria"/>
          <w:b/>
          <w:sz w:val="28"/>
        </w:rPr>
        <w:t>, 2019</w:t>
      </w:r>
    </w:p>
    <w:p w14:paraId="5197E35F" w14:textId="77777777" w:rsidR="007E008D" w:rsidRPr="002F4DA0" w:rsidRDefault="007E008D" w:rsidP="003C5362">
      <w:pPr>
        <w:jc w:val="center"/>
        <w:rPr>
          <w:rFonts w:ascii="Cambria" w:hAnsi="Cambria"/>
          <w:b/>
          <w:sz w:val="28"/>
        </w:rPr>
      </w:pPr>
      <w:r w:rsidRPr="002F4DA0">
        <w:rPr>
          <w:rFonts w:ascii="Cambria" w:hAnsi="Cambria"/>
          <w:b/>
          <w:sz w:val="28"/>
        </w:rPr>
        <w:t xml:space="preserve">Mandatory Bidder’s Conference: </w:t>
      </w:r>
      <w:r w:rsidRPr="002F4DA0">
        <w:rPr>
          <w:rFonts w:ascii="Cambria" w:hAnsi="Cambria"/>
          <w:b/>
          <w:sz w:val="28"/>
          <w:highlight w:val="yellow"/>
        </w:rPr>
        <w:t>__________</w:t>
      </w:r>
      <w:r w:rsidRPr="002F4DA0">
        <w:rPr>
          <w:rFonts w:ascii="Cambria" w:hAnsi="Cambria"/>
          <w:b/>
          <w:sz w:val="28"/>
        </w:rPr>
        <w:t>, 2019</w:t>
      </w:r>
    </w:p>
    <w:p w14:paraId="4AFA88EE" w14:textId="77777777" w:rsidR="007E008D" w:rsidRPr="002F4DA0" w:rsidRDefault="007E008D" w:rsidP="003C5362">
      <w:pPr>
        <w:jc w:val="center"/>
        <w:rPr>
          <w:rFonts w:ascii="Cambria" w:hAnsi="Cambria"/>
          <w:b/>
          <w:sz w:val="28"/>
        </w:rPr>
      </w:pPr>
      <w:r w:rsidRPr="002F4DA0">
        <w:rPr>
          <w:rFonts w:ascii="Cambria" w:hAnsi="Cambria"/>
          <w:b/>
          <w:sz w:val="28"/>
        </w:rPr>
        <w:t>Proposals Due:</w:t>
      </w:r>
      <w:r w:rsidRPr="002F4DA0">
        <w:rPr>
          <w:rFonts w:ascii="Cambria" w:hAnsi="Cambria"/>
          <w:b/>
          <w:sz w:val="28"/>
          <w:highlight w:val="yellow"/>
        </w:rPr>
        <w:t>__________</w:t>
      </w:r>
      <w:r w:rsidRPr="002F4DA0">
        <w:rPr>
          <w:rFonts w:ascii="Cambria" w:hAnsi="Cambria"/>
          <w:b/>
          <w:sz w:val="28"/>
        </w:rPr>
        <w:t>, 2019, 5:00 p.m. PST</w:t>
      </w:r>
    </w:p>
    <w:p w14:paraId="0863EF00" w14:textId="77777777" w:rsidR="007E008D" w:rsidRPr="002F4DA0" w:rsidRDefault="007E008D" w:rsidP="003C5362">
      <w:pPr>
        <w:jc w:val="center"/>
        <w:rPr>
          <w:rFonts w:ascii="Cambria" w:hAnsi="Cambria"/>
          <w:b/>
          <w:sz w:val="28"/>
        </w:rPr>
      </w:pPr>
      <w:r w:rsidRPr="002F4DA0">
        <w:rPr>
          <w:rFonts w:ascii="Cambria" w:hAnsi="Cambria"/>
          <w:b/>
          <w:sz w:val="28"/>
        </w:rPr>
        <w:t xml:space="preserve">Contract Award: </w:t>
      </w:r>
      <w:r w:rsidRPr="002F4DA0">
        <w:rPr>
          <w:rFonts w:ascii="Cambria" w:hAnsi="Cambria"/>
          <w:b/>
          <w:sz w:val="28"/>
          <w:highlight w:val="yellow"/>
        </w:rPr>
        <w:t>__________</w:t>
      </w:r>
      <w:r w:rsidRPr="002F4DA0">
        <w:rPr>
          <w:rFonts w:ascii="Cambria" w:hAnsi="Cambria"/>
          <w:b/>
          <w:sz w:val="28"/>
        </w:rPr>
        <w:t>, 2019</w:t>
      </w:r>
    </w:p>
    <w:p w14:paraId="7CD492FC" w14:textId="77777777" w:rsidR="007E008D" w:rsidRPr="002F4DA0" w:rsidRDefault="007E008D" w:rsidP="003C5362">
      <w:pPr>
        <w:jc w:val="center"/>
        <w:rPr>
          <w:rFonts w:ascii="Cambria" w:hAnsi="Cambria"/>
          <w:b/>
          <w:sz w:val="28"/>
        </w:rPr>
      </w:pPr>
      <w:r w:rsidRPr="002F4DA0">
        <w:rPr>
          <w:rFonts w:ascii="Cambria" w:hAnsi="Cambria"/>
          <w:b/>
          <w:sz w:val="28"/>
        </w:rPr>
        <w:t>Service Commencement: May 1, 2020, 12:01 a.m. PST</w:t>
      </w:r>
    </w:p>
    <w:p w14:paraId="04E966E8" w14:textId="091D7487" w:rsidR="00182692" w:rsidRDefault="00182692" w:rsidP="003C5362">
      <w:pPr>
        <w:jc w:val="center"/>
        <w:rPr>
          <w:rFonts w:ascii="Cambria" w:hAnsi="Cambria"/>
          <w:b/>
          <w:sz w:val="28"/>
        </w:rPr>
      </w:pPr>
    </w:p>
    <w:p w14:paraId="2CB57D78" w14:textId="77777777" w:rsidR="007E008D" w:rsidRPr="002F4DA0" w:rsidRDefault="007E008D" w:rsidP="003C5362">
      <w:pPr>
        <w:jc w:val="center"/>
        <w:rPr>
          <w:rFonts w:ascii="Cambria" w:hAnsi="Cambria"/>
          <w:b/>
          <w:sz w:val="28"/>
        </w:rPr>
      </w:pPr>
    </w:p>
    <w:p w14:paraId="60CBA8D5" w14:textId="77777777" w:rsidR="007E008D" w:rsidRPr="002F4DA0" w:rsidRDefault="007E008D" w:rsidP="003C5362">
      <w:pPr>
        <w:jc w:val="center"/>
        <w:rPr>
          <w:rFonts w:ascii="Cambria" w:hAnsi="Cambria"/>
          <w:b/>
        </w:rPr>
      </w:pPr>
      <w:r w:rsidRPr="002F4DA0">
        <w:rPr>
          <w:rFonts w:ascii="Cambria" w:hAnsi="Cambria"/>
          <w:b/>
        </w:rPr>
        <w:t xml:space="preserve">Procurement Process Administered by Solano County Department of Public Health </w:t>
      </w:r>
      <w:r w:rsidRPr="002F4DA0">
        <w:rPr>
          <w:rFonts w:ascii="Cambria" w:hAnsi="Cambria"/>
          <w:b/>
        </w:rPr>
        <w:br/>
      </w:r>
      <w:r w:rsidRPr="002F4DA0">
        <w:rPr>
          <w:rFonts w:ascii="Cambria" w:hAnsi="Cambria"/>
          <w:b/>
        </w:rPr>
        <w:br/>
      </w:r>
      <w:r w:rsidRPr="002F4DA0">
        <w:rPr>
          <w:rFonts w:ascii="Cambria" w:hAnsi="Cambria"/>
          <w:b/>
          <w:noProof/>
        </w:rPr>
        <w:drawing>
          <wp:inline distT="0" distB="0" distL="0" distR="0" wp14:anchorId="7A8AEAF8" wp14:editId="3E6515F8">
            <wp:extent cx="1882140" cy="522405"/>
            <wp:effectExtent l="0" t="0" r="381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Sna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334" cy="549660"/>
                    </a:xfrm>
                    <a:prstGeom prst="rect">
                      <a:avLst/>
                    </a:prstGeom>
                  </pic:spPr>
                </pic:pic>
              </a:graphicData>
            </a:graphic>
          </wp:inline>
        </w:drawing>
      </w:r>
    </w:p>
    <w:p w14:paraId="0018EEB7" w14:textId="77777777" w:rsidR="007E008D" w:rsidRPr="002F4DA0" w:rsidRDefault="007E008D" w:rsidP="003C5362">
      <w:pPr>
        <w:jc w:val="center"/>
        <w:rPr>
          <w:rFonts w:ascii="Cambria" w:hAnsi="Cambria"/>
          <w:b/>
        </w:rPr>
      </w:pPr>
    </w:p>
    <w:p w14:paraId="4D37FA69" w14:textId="6802C853" w:rsidR="007E008D" w:rsidRPr="002F4DA0" w:rsidRDefault="007E008D" w:rsidP="003C5362">
      <w:pPr>
        <w:jc w:val="center"/>
        <w:rPr>
          <w:rFonts w:ascii="Cambria" w:hAnsi="Cambria"/>
          <w:b/>
        </w:rPr>
      </w:pPr>
      <w:r w:rsidRPr="002F4DA0">
        <w:rPr>
          <w:rFonts w:ascii="Cambria" w:hAnsi="Cambria"/>
          <w:b/>
        </w:rPr>
        <w:t xml:space="preserve">Under Contract </w:t>
      </w:r>
      <w:r w:rsidR="004B0E4E">
        <w:rPr>
          <w:rFonts w:ascii="Cambria" w:hAnsi="Cambria"/>
          <w:b/>
        </w:rPr>
        <w:t>w</w:t>
      </w:r>
      <w:r w:rsidRPr="002F4DA0">
        <w:rPr>
          <w:rFonts w:ascii="Cambria" w:hAnsi="Cambria"/>
          <w:b/>
        </w:rPr>
        <w:t>ith Solano EMS Cooperative</w:t>
      </w:r>
    </w:p>
    <w:p w14:paraId="10702390" w14:textId="77777777" w:rsidR="00D15E2D" w:rsidRPr="002F4DA0" w:rsidRDefault="007E008D" w:rsidP="00D15E2D">
      <w:pPr>
        <w:widowControl/>
        <w:autoSpaceDE/>
        <w:autoSpaceDN/>
        <w:spacing w:after="160"/>
        <w:jc w:val="center"/>
        <w:rPr>
          <w:rFonts w:ascii="Cambria" w:hAnsi="Cambria"/>
          <w:b/>
          <w:sz w:val="24"/>
          <w:szCs w:val="24"/>
        </w:rPr>
      </w:pPr>
      <w:r w:rsidRPr="002F4DA0">
        <w:rPr>
          <w:rFonts w:ascii="Cambria" w:hAnsi="Cambria"/>
          <w:b/>
        </w:rPr>
        <w:br w:type="page"/>
      </w:r>
      <w:r w:rsidR="00D15E2D" w:rsidRPr="002F4DA0">
        <w:rPr>
          <w:rFonts w:ascii="Cambria" w:hAnsi="Cambria"/>
          <w:b/>
          <w:sz w:val="24"/>
          <w:szCs w:val="24"/>
        </w:rPr>
        <w:lastRenderedPageBreak/>
        <w:t>Table of Contents</w:t>
      </w:r>
    </w:p>
    <w:p w14:paraId="3910FA38" w14:textId="56E93927" w:rsidR="00D15E2D" w:rsidRPr="002F4DA0" w:rsidRDefault="00D15E2D" w:rsidP="00D15E2D">
      <w:pPr>
        <w:spacing w:after="160"/>
        <w:rPr>
          <w:rFonts w:ascii="Cambria" w:hAnsi="Cambria"/>
          <w:b/>
          <w:sz w:val="24"/>
          <w:szCs w:val="24"/>
        </w:rPr>
      </w:pPr>
      <w:r w:rsidRPr="002F4DA0">
        <w:rPr>
          <w:rFonts w:ascii="Cambria" w:hAnsi="Cambria"/>
          <w:b/>
          <w:sz w:val="24"/>
          <w:szCs w:val="24"/>
        </w:rPr>
        <w:t>I.</w:t>
      </w:r>
      <w:r w:rsidRPr="002F4DA0">
        <w:rPr>
          <w:rFonts w:ascii="Cambria" w:hAnsi="Cambria"/>
          <w:b/>
          <w:sz w:val="24"/>
          <w:szCs w:val="24"/>
        </w:rPr>
        <w:tab/>
        <w:t>Introduction</w:t>
      </w:r>
      <w:r>
        <w:rPr>
          <w:rFonts w:ascii="Cambria" w:hAnsi="Cambria"/>
          <w:b/>
          <w:sz w:val="24"/>
          <w:szCs w:val="24"/>
        </w:rPr>
        <w:t>…………………………………………………………………………………………</w:t>
      </w:r>
      <w:r w:rsidR="001D33C3">
        <w:rPr>
          <w:rFonts w:ascii="Cambria" w:hAnsi="Cambria"/>
          <w:b/>
          <w:sz w:val="24"/>
          <w:szCs w:val="24"/>
        </w:rPr>
        <w:t>…</w:t>
      </w:r>
      <w:r>
        <w:rPr>
          <w:rFonts w:ascii="Cambria" w:hAnsi="Cambria"/>
          <w:b/>
          <w:sz w:val="24"/>
          <w:szCs w:val="24"/>
        </w:rPr>
        <w:tab/>
      </w:r>
      <w:r w:rsidR="002E3A30">
        <w:rPr>
          <w:rFonts w:ascii="Cambria" w:hAnsi="Cambria"/>
          <w:b/>
          <w:sz w:val="24"/>
          <w:szCs w:val="24"/>
        </w:rPr>
        <w:t>...</w:t>
      </w:r>
      <w:r>
        <w:rPr>
          <w:rFonts w:ascii="Cambria" w:hAnsi="Cambria"/>
          <w:b/>
          <w:sz w:val="24"/>
          <w:szCs w:val="24"/>
        </w:rPr>
        <w:t>4</w:t>
      </w:r>
    </w:p>
    <w:p w14:paraId="5B5C04F1" w14:textId="12351533" w:rsidR="00D15E2D" w:rsidRPr="002F4DA0" w:rsidRDefault="00D15E2D" w:rsidP="00D15E2D">
      <w:pPr>
        <w:widowControl/>
        <w:autoSpaceDE/>
        <w:autoSpaceDN/>
        <w:spacing w:after="160"/>
        <w:rPr>
          <w:rFonts w:ascii="Cambria" w:hAnsi="Cambria"/>
          <w:sz w:val="24"/>
          <w:szCs w:val="24"/>
        </w:rPr>
      </w:pPr>
      <w:r w:rsidRPr="002F4DA0">
        <w:rPr>
          <w:rFonts w:ascii="Cambria" w:hAnsi="Cambria"/>
          <w:b/>
          <w:sz w:val="24"/>
          <w:szCs w:val="24"/>
        </w:rPr>
        <w:tab/>
      </w:r>
      <w:r w:rsidRPr="002F4DA0">
        <w:rPr>
          <w:rFonts w:ascii="Cambria" w:hAnsi="Cambria"/>
          <w:sz w:val="24"/>
          <w:szCs w:val="24"/>
        </w:rPr>
        <w:t>A.</w:t>
      </w:r>
      <w:r w:rsidRPr="002F4DA0">
        <w:rPr>
          <w:rFonts w:ascii="Cambria" w:hAnsi="Cambria"/>
          <w:sz w:val="24"/>
          <w:szCs w:val="24"/>
        </w:rPr>
        <w:tab/>
        <w:t>RFP Overview</w:t>
      </w:r>
      <w:r>
        <w:rPr>
          <w:rFonts w:ascii="Cambria" w:hAnsi="Cambria"/>
          <w:sz w:val="24"/>
          <w:szCs w:val="24"/>
        </w:rPr>
        <w:t>………………………………………………………………………………….</w:t>
      </w:r>
      <w:r w:rsidR="001D33C3">
        <w:rPr>
          <w:rFonts w:ascii="Cambria" w:hAnsi="Cambria"/>
          <w:sz w:val="24"/>
          <w:szCs w:val="24"/>
        </w:rPr>
        <w:t>..</w:t>
      </w:r>
      <w:r w:rsidR="002E3A30">
        <w:rPr>
          <w:rFonts w:ascii="Cambria" w:hAnsi="Cambria"/>
          <w:sz w:val="24"/>
          <w:szCs w:val="24"/>
        </w:rPr>
        <w:t>...</w:t>
      </w:r>
      <w:r>
        <w:rPr>
          <w:rFonts w:ascii="Cambria" w:hAnsi="Cambria"/>
          <w:sz w:val="24"/>
          <w:szCs w:val="24"/>
        </w:rPr>
        <w:t>4</w:t>
      </w:r>
      <w:r w:rsidRPr="002F4DA0">
        <w:rPr>
          <w:rFonts w:ascii="Cambria" w:hAnsi="Cambria"/>
          <w:sz w:val="24"/>
          <w:szCs w:val="24"/>
        </w:rPr>
        <w:br/>
      </w:r>
      <w:r w:rsidRPr="002F4DA0">
        <w:rPr>
          <w:rFonts w:ascii="Cambria" w:hAnsi="Cambria"/>
          <w:sz w:val="24"/>
          <w:szCs w:val="24"/>
        </w:rPr>
        <w:tab/>
        <w:t>B.</w:t>
      </w:r>
      <w:r w:rsidRPr="002F4DA0">
        <w:rPr>
          <w:rFonts w:ascii="Cambria" w:hAnsi="Cambria"/>
          <w:sz w:val="24"/>
          <w:szCs w:val="24"/>
        </w:rPr>
        <w:tab/>
        <w:t>Scope of Services</w:t>
      </w:r>
      <w:r>
        <w:rPr>
          <w:rFonts w:ascii="Cambria" w:hAnsi="Cambria"/>
          <w:sz w:val="24"/>
          <w:szCs w:val="24"/>
        </w:rPr>
        <w:t>……………………………………………………………………………</w:t>
      </w:r>
      <w:r w:rsidR="002E3A30">
        <w:rPr>
          <w:rFonts w:ascii="Cambria" w:hAnsi="Cambria"/>
          <w:sz w:val="24"/>
          <w:szCs w:val="24"/>
        </w:rPr>
        <w:t>……</w:t>
      </w:r>
      <w:r>
        <w:rPr>
          <w:rFonts w:ascii="Cambria" w:hAnsi="Cambria"/>
          <w:sz w:val="24"/>
          <w:szCs w:val="24"/>
        </w:rPr>
        <w:t>4</w:t>
      </w:r>
      <w:r w:rsidRPr="002F4DA0">
        <w:rPr>
          <w:rFonts w:ascii="Cambria" w:hAnsi="Cambria"/>
          <w:sz w:val="24"/>
          <w:szCs w:val="24"/>
        </w:rPr>
        <w:br/>
      </w:r>
      <w:r w:rsidRPr="002F4DA0">
        <w:rPr>
          <w:rFonts w:ascii="Cambria" w:hAnsi="Cambria"/>
          <w:sz w:val="24"/>
          <w:szCs w:val="24"/>
        </w:rPr>
        <w:tab/>
        <w:t>C.</w:t>
      </w:r>
      <w:r w:rsidRPr="002F4DA0">
        <w:rPr>
          <w:rFonts w:ascii="Cambria" w:hAnsi="Cambria"/>
          <w:sz w:val="24"/>
          <w:szCs w:val="24"/>
        </w:rPr>
        <w:tab/>
      </w:r>
      <w:r>
        <w:rPr>
          <w:rFonts w:ascii="Cambria" w:hAnsi="Cambria"/>
          <w:sz w:val="24"/>
          <w:szCs w:val="24"/>
        </w:rPr>
        <w:t xml:space="preserve">Geographic </w:t>
      </w:r>
      <w:r w:rsidRPr="002F4DA0">
        <w:rPr>
          <w:rFonts w:ascii="Cambria" w:hAnsi="Cambria"/>
          <w:sz w:val="24"/>
          <w:szCs w:val="24"/>
        </w:rPr>
        <w:t>Scope of EOA</w:t>
      </w:r>
      <w:r>
        <w:rPr>
          <w:rFonts w:ascii="Cambria" w:hAnsi="Cambria"/>
          <w:sz w:val="24"/>
          <w:szCs w:val="24"/>
        </w:rPr>
        <w:t>………………………………………………………………....</w:t>
      </w:r>
      <w:r w:rsidR="002E3A30">
        <w:rPr>
          <w:rFonts w:ascii="Cambria" w:hAnsi="Cambria"/>
          <w:sz w:val="24"/>
          <w:szCs w:val="24"/>
        </w:rPr>
        <w:t>.....</w:t>
      </w:r>
      <w:r>
        <w:rPr>
          <w:rFonts w:ascii="Cambria" w:hAnsi="Cambria"/>
          <w:sz w:val="24"/>
          <w:szCs w:val="24"/>
        </w:rPr>
        <w:t>5</w:t>
      </w:r>
      <w:r w:rsidRPr="002F4DA0">
        <w:rPr>
          <w:rFonts w:ascii="Cambria" w:hAnsi="Cambria"/>
          <w:sz w:val="24"/>
          <w:szCs w:val="24"/>
        </w:rPr>
        <w:br/>
      </w:r>
      <w:r w:rsidRPr="002F4DA0">
        <w:rPr>
          <w:rFonts w:ascii="Cambria" w:hAnsi="Cambria"/>
          <w:sz w:val="24"/>
          <w:szCs w:val="24"/>
        </w:rPr>
        <w:tab/>
        <w:t>D.</w:t>
      </w:r>
      <w:r w:rsidRPr="002F4DA0">
        <w:rPr>
          <w:rFonts w:ascii="Cambria" w:hAnsi="Cambria"/>
          <w:sz w:val="24"/>
          <w:szCs w:val="24"/>
        </w:rPr>
        <w:tab/>
        <w:t>Agreement Term</w:t>
      </w:r>
      <w:r>
        <w:rPr>
          <w:rFonts w:ascii="Cambria" w:hAnsi="Cambria"/>
          <w:sz w:val="24"/>
          <w:szCs w:val="24"/>
        </w:rPr>
        <w:t>……………………………………………………………………………...</w:t>
      </w:r>
      <w:r w:rsidR="002E3A30">
        <w:rPr>
          <w:rFonts w:ascii="Cambria" w:hAnsi="Cambria"/>
          <w:sz w:val="24"/>
          <w:szCs w:val="24"/>
        </w:rPr>
        <w:t>....</w:t>
      </w:r>
      <w:r>
        <w:rPr>
          <w:rFonts w:ascii="Cambria" w:hAnsi="Cambria"/>
          <w:sz w:val="24"/>
          <w:szCs w:val="24"/>
        </w:rPr>
        <w:t>5</w:t>
      </w:r>
      <w:r w:rsidRPr="002F4DA0">
        <w:rPr>
          <w:rFonts w:ascii="Cambria" w:hAnsi="Cambria"/>
          <w:sz w:val="24"/>
          <w:szCs w:val="24"/>
        </w:rPr>
        <w:br/>
      </w:r>
      <w:r w:rsidRPr="002F4DA0">
        <w:rPr>
          <w:rFonts w:ascii="Cambria" w:hAnsi="Cambria"/>
          <w:sz w:val="24"/>
          <w:szCs w:val="24"/>
        </w:rPr>
        <w:tab/>
        <w:t>E.</w:t>
      </w:r>
      <w:r w:rsidRPr="002F4DA0">
        <w:rPr>
          <w:rFonts w:ascii="Cambria" w:hAnsi="Cambria"/>
          <w:sz w:val="24"/>
          <w:szCs w:val="24"/>
        </w:rPr>
        <w:tab/>
        <w:t>Policy Goals of the Procurement</w:t>
      </w:r>
      <w:r>
        <w:rPr>
          <w:rFonts w:ascii="Cambria" w:hAnsi="Cambria"/>
          <w:sz w:val="24"/>
          <w:szCs w:val="24"/>
        </w:rPr>
        <w:t>………………………………………………………</w:t>
      </w:r>
      <w:r w:rsidR="002E3A30">
        <w:rPr>
          <w:rFonts w:ascii="Cambria" w:hAnsi="Cambria"/>
          <w:sz w:val="24"/>
          <w:szCs w:val="24"/>
        </w:rPr>
        <w:t>…..</w:t>
      </w:r>
      <w:r w:rsidR="00BD352C">
        <w:rPr>
          <w:rFonts w:ascii="Cambria" w:hAnsi="Cambria"/>
          <w:sz w:val="24"/>
          <w:szCs w:val="24"/>
        </w:rPr>
        <w:t>6</w:t>
      </w:r>
      <w:r w:rsidRPr="002F4DA0">
        <w:rPr>
          <w:rFonts w:ascii="Cambria" w:hAnsi="Cambria"/>
          <w:sz w:val="24"/>
          <w:szCs w:val="24"/>
        </w:rPr>
        <w:br/>
      </w:r>
      <w:r w:rsidRPr="002F4DA0">
        <w:rPr>
          <w:rFonts w:ascii="Cambria" w:hAnsi="Cambria"/>
          <w:sz w:val="24"/>
          <w:szCs w:val="24"/>
        </w:rPr>
        <w:tab/>
        <w:t>F.</w:t>
      </w:r>
      <w:r w:rsidRPr="002F4DA0">
        <w:rPr>
          <w:rFonts w:ascii="Cambria" w:hAnsi="Cambria"/>
          <w:sz w:val="24"/>
          <w:szCs w:val="24"/>
        </w:rPr>
        <w:tab/>
        <w:t>Fees</w:t>
      </w:r>
      <w:r>
        <w:rPr>
          <w:rFonts w:ascii="Cambria" w:hAnsi="Cambria"/>
          <w:sz w:val="24"/>
          <w:szCs w:val="24"/>
        </w:rPr>
        <w:t>………………………………………………………………………………………………...</w:t>
      </w:r>
      <w:r w:rsidR="002E3A30">
        <w:rPr>
          <w:rFonts w:ascii="Cambria" w:hAnsi="Cambria"/>
          <w:sz w:val="24"/>
          <w:szCs w:val="24"/>
        </w:rPr>
        <w:t>.....</w:t>
      </w:r>
      <w:r>
        <w:rPr>
          <w:rFonts w:ascii="Cambria" w:hAnsi="Cambria"/>
          <w:sz w:val="24"/>
          <w:szCs w:val="24"/>
        </w:rPr>
        <w:t>7</w:t>
      </w:r>
      <w:r w:rsidRPr="002F4DA0">
        <w:rPr>
          <w:rFonts w:ascii="Cambria" w:hAnsi="Cambria"/>
          <w:sz w:val="24"/>
          <w:szCs w:val="24"/>
        </w:rPr>
        <w:br/>
      </w:r>
      <w:r w:rsidRPr="002F4DA0">
        <w:rPr>
          <w:rFonts w:ascii="Cambria" w:hAnsi="Cambria"/>
          <w:sz w:val="24"/>
          <w:szCs w:val="24"/>
        </w:rPr>
        <w:tab/>
        <w:t xml:space="preserve">G. </w:t>
      </w:r>
      <w:r w:rsidRPr="002F4DA0">
        <w:rPr>
          <w:rFonts w:ascii="Cambria" w:hAnsi="Cambria"/>
          <w:sz w:val="24"/>
          <w:szCs w:val="24"/>
        </w:rPr>
        <w:tab/>
        <w:t>Disclaimer and Release</w:t>
      </w:r>
      <w:r>
        <w:rPr>
          <w:rFonts w:ascii="Cambria" w:hAnsi="Cambria"/>
          <w:sz w:val="24"/>
          <w:szCs w:val="24"/>
        </w:rPr>
        <w:t>……………………………………………………………………</w:t>
      </w:r>
      <w:r w:rsidR="002E3A30">
        <w:rPr>
          <w:rFonts w:ascii="Cambria" w:hAnsi="Cambria"/>
          <w:sz w:val="24"/>
          <w:szCs w:val="24"/>
        </w:rPr>
        <w:t>…..</w:t>
      </w:r>
      <w:r>
        <w:rPr>
          <w:rFonts w:ascii="Cambria" w:hAnsi="Cambria"/>
          <w:sz w:val="24"/>
          <w:szCs w:val="24"/>
        </w:rPr>
        <w:t>8</w:t>
      </w:r>
    </w:p>
    <w:p w14:paraId="74368024" w14:textId="23071080" w:rsidR="00D15E2D" w:rsidRPr="002F4DA0" w:rsidRDefault="00D15E2D" w:rsidP="00D15E2D">
      <w:pPr>
        <w:widowControl/>
        <w:autoSpaceDE/>
        <w:autoSpaceDN/>
        <w:spacing w:after="160"/>
        <w:rPr>
          <w:rFonts w:ascii="Cambria" w:hAnsi="Cambria"/>
          <w:b/>
          <w:sz w:val="24"/>
          <w:szCs w:val="24"/>
        </w:rPr>
      </w:pPr>
      <w:r w:rsidRPr="002F4DA0">
        <w:rPr>
          <w:rFonts w:ascii="Cambria" w:hAnsi="Cambria"/>
          <w:b/>
          <w:sz w:val="24"/>
          <w:szCs w:val="24"/>
        </w:rPr>
        <w:t>II.</w:t>
      </w:r>
      <w:r w:rsidRPr="002F4DA0">
        <w:rPr>
          <w:rFonts w:ascii="Cambria" w:hAnsi="Cambria"/>
          <w:b/>
          <w:sz w:val="24"/>
          <w:szCs w:val="24"/>
        </w:rPr>
        <w:tab/>
        <w:t>Procurement Information</w:t>
      </w:r>
      <w:r>
        <w:rPr>
          <w:rFonts w:ascii="Cambria" w:hAnsi="Cambria"/>
          <w:b/>
          <w:sz w:val="24"/>
          <w:szCs w:val="24"/>
        </w:rPr>
        <w:t>………………………………………………………………………</w:t>
      </w:r>
      <w:r w:rsidR="002E3A30">
        <w:rPr>
          <w:rFonts w:ascii="Cambria" w:hAnsi="Cambria"/>
          <w:b/>
          <w:sz w:val="24"/>
          <w:szCs w:val="24"/>
        </w:rPr>
        <w:t>…</w:t>
      </w:r>
      <w:r>
        <w:rPr>
          <w:rFonts w:ascii="Cambria" w:hAnsi="Cambria"/>
          <w:b/>
          <w:sz w:val="24"/>
          <w:szCs w:val="24"/>
        </w:rPr>
        <w:t>9</w:t>
      </w:r>
    </w:p>
    <w:p w14:paraId="69DEE92D" w14:textId="5CEF6482" w:rsidR="00D15E2D" w:rsidRPr="002F4DA0" w:rsidRDefault="00D15E2D" w:rsidP="00C8118C">
      <w:pPr>
        <w:pStyle w:val="ListParagraph"/>
        <w:numPr>
          <w:ilvl w:val="0"/>
          <w:numId w:val="17"/>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Performance-Based Agreement</w:t>
      </w:r>
      <w:bookmarkStart w:id="1" w:name="_Hlk530988630"/>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bookmarkEnd w:id="1"/>
      <w:r w:rsidR="002E3A30">
        <w:rPr>
          <w:rFonts w:ascii="Cambria" w:hAnsi="Cambria" w:cs="Arial Black"/>
          <w:bCs/>
          <w:color w:val="000000"/>
          <w:sz w:val="24"/>
          <w:szCs w:val="24"/>
        </w:rPr>
        <w:t>...9</w:t>
      </w:r>
    </w:p>
    <w:p w14:paraId="27A4462E" w14:textId="72A580B0" w:rsidR="00D15E2D" w:rsidRPr="002F4DA0" w:rsidRDefault="00D15E2D" w:rsidP="00C8118C">
      <w:pPr>
        <w:pStyle w:val="ListParagraph"/>
        <w:numPr>
          <w:ilvl w:val="0"/>
          <w:numId w:val="17"/>
        </w:numPr>
        <w:tabs>
          <w:tab w:val="left" w:pos="8640"/>
        </w:tabs>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Notice to Proposers</w:t>
      </w:r>
      <w:r>
        <w:rPr>
          <w:rFonts w:ascii="Cambria" w:hAnsi="Cambria" w:cs="Arial Black"/>
          <w:bCs/>
          <w:color w:val="000000"/>
          <w:sz w:val="24"/>
          <w:szCs w:val="24"/>
        </w:rPr>
        <w:t>………………………………………………………………………</w:t>
      </w:r>
      <w:r w:rsidR="00F273FD">
        <w:rPr>
          <w:rFonts w:ascii="Cambria" w:hAnsi="Cambria" w:cs="Arial Black"/>
          <w:bCs/>
          <w:color w:val="000000"/>
          <w:sz w:val="24"/>
          <w:szCs w:val="24"/>
        </w:rPr>
        <w:t>…</w:t>
      </w:r>
      <w:r w:rsidR="002E3A30">
        <w:rPr>
          <w:rFonts w:ascii="Cambria" w:hAnsi="Cambria" w:cs="Arial Black"/>
          <w:bCs/>
          <w:color w:val="000000"/>
          <w:sz w:val="24"/>
          <w:szCs w:val="24"/>
        </w:rPr>
        <w:t>…..</w:t>
      </w:r>
      <w:r>
        <w:rPr>
          <w:rFonts w:ascii="Cambria" w:hAnsi="Cambria" w:cs="Arial Black"/>
          <w:bCs/>
          <w:color w:val="000000"/>
          <w:sz w:val="24"/>
          <w:szCs w:val="24"/>
        </w:rPr>
        <w:t>9</w:t>
      </w:r>
    </w:p>
    <w:p w14:paraId="64251C97" w14:textId="0A80C465" w:rsidR="00D15E2D" w:rsidRPr="002F4DA0" w:rsidRDefault="00D15E2D" w:rsidP="00C8118C">
      <w:pPr>
        <w:pStyle w:val="ListParagraph"/>
        <w:numPr>
          <w:ilvl w:val="0"/>
          <w:numId w:val="17"/>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Non-Collusion</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10</w:t>
      </w:r>
    </w:p>
    <w:p w14:paraId="7EC6AA70" w14:textId="59B766F8" w:rsidR="00D15E2D" w:rsidRPr="002F4DA0" w:rsidRDefault="00D15E2D" w:rsidP="00C8118C">
      <w:pPr>
        <w:pStyle w:val="ListParagraph"/>
        <w:numPr>
          <w:ilvl w:val="0"/>
          <w:numId w:val="17"/>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Procurement Timeline</w:t>
      </w:r>
      <w:r>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11</w:t>
      </w:r>
    </w:p>
    <w:p w14:paraId="268585DF" w14:textId="427CCB2E" w:rsidR="00D15E2D" w:rsidRPr="002F4DA0" w:rsidRDefault="00D15E2D" w:rsidP="00C8118C">
      <w:pPr>
        <w:pStyle w:val="ListParagraph"/>
        <w:numPr>
          <w:ilvl w:val="0"/>
          <w:numId w:val="17"/>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Procurement Process</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11</w:t>
      </w:r>
    </w:p>
    <w:p w14:paraId="6B6D872A" w14:textId="36D41160" w:rsidR="00D15E2D" w:rsidRPr="002F4DA0" w:rsidRDefault="00D15E2D" w:rsidP="00C8118C">
      <w:pPr>
        <w:pStyle w:val="ListParagraph"/>
        <w:numPr>
          <w:ilvl w:val="0"/>
          <w:numId w:val="17"/>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Proposal Instructions</w:t>
      </w:r>
      <w:r>
        <w:rPr>
          <w:rFonts w:ascii="Cambria" w:hAnsi="Cambria" w:cs="Arial Black"/>
          <w:bCs/>
          <w:color w:val="000000"/>
          <w:sz w:val="24"/>
          <w:szCs w:val="24"/>
        </w:rPr>
        <w:t>………………………………………………………………………..</w:t>
      </w:r>
      <w:r>
        <w:rPr>
          <w:rFonts w:ascii="Cambria" w:hAnsi="Cambria" w:cs="Arial Black"/>
          <w:bCs/>
          <w:color w:val="000000"/>
          <w:sz w:val="24"/>
          <w:szCs w:val="24"/>
        </w:rPr>
        <w:tab/>
        <w:t>13</w:t>
      </w:r>
    </w:p>
    <w:p w14:paraId="63E73737" w14:textId="27797C4B" w:rsidR="00D15E2D" w:rsidRPr="002F4DA0" w:rsidRDefault="00D15E2D" w:rsidP="00C8118C">
      <w:pPr>
        <w:pStyle w:val="ListParagraph"/>
        <w:numPr>
          <w:ilvl w:val="0"/>
          <w:numId w:val="17"/>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Proposal Evaluation Process</w:t>
      </w:r>
      <w:r w:rsidR="00F36FE7">
        <w:rPr>
          <w:rFonts w:ascii="Cambria" w:hAnsi="Cambria" w:cs="Arial Black"/>
          <w:bCs/>
          <w:color w:val="000000"/>
          <w:sz w:val="24"/>
          <w:szCs w:val="24"/>
        </w:rPr>
        <w:t xml:space="preserve"> and Scoring </w:t>
      </w:r>
      <w:r>
        <w:rPr>
          <w:rFonts w:ascii="Cambria" w:hAnsi="Cambria"/>
          <w:sz w:val="24"/>
          <w:szCs w:val="24"/>
        </w:rPr>
        <w:t>………………………………………</w:t>
      </w:r>
      <w:r w:rsidR="00B1403E">
        <w:rPr>
          <w:rFonts w:ascii="Cambria" w:hAnsi="Cambria"/>
          <w:sz w:val="24"/>
          <w:szCs w:val="24"/>
        </w:rPr>
        <w:t>…..</w:t>
      </w:r>
      <w:r>
        <w:rPr>
          <w:rFonts w:ascii="Cambria" w:hAnsi="Cambria"/>
          <w:sz w:val="24"/>
          <w:szCs w:val="24"/>
        </w:rPr>
        <w:t>14</w:t>
      </w:r>
    </w:p>
    <w:p w14:paraId="383E149E" w14:textId="00AB5018" w:rsidR="00D15E2D" w:rsidRPr="002F4DA0" w:rsidRDefault="00D15E2D" w:rsidP="00D15E2D">
      <w:pPr>
        <w:spacing w:after="160"/>
        <w:rPr>
          <w:rFonts w:ascii="Cambria" w:hAnsi="Cambria" w:cs="Arial Black"/>
          <w:b/>
          <w:bCs/>
          <w:color w:val="000000"/>
          <w:sz w:val="24"/>
          <w:szCs w:val="24"/>
        </w:rPr>
      </w:pPr>
      <w:r w:rsidRPr="002F4DA0">
        <w:rPr>
          <w:rFonts w:ascii="Cambria" w:hAnsi="Cambria" w:cs="Arial Black"/>
          <w:b/>
          <w:bCs/>
          <w:color w:val="000000"/>
          <w:sz w:val="24"/>
          <w:szCs w:val="24"/>
        </w:rPr>
        <w:t>III.</w:t>
      </w:r>
      <w:r w:rsidRPr="002F4DA0">
        <w:rPr>
          <w:rFonts w:ascii="Cambria" w:hAnsi="Cambria" w:cs="Arial Black"/>
          <w:b/>
          <w:bCs/>
          <w:color w:val="000000"/>
          <w:sz w:val="24"/>
          <w:szCs w:val="24"/>
        </w:rPr>
        <w:tab/>
        <w:t>The Solano County EMS System</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25</w:t>
      </w:r>
    </w:p>
    <w:p w14:paraId="40A9D0DB" w14:textId="77777777" w:rsidR="00D15E2D" w:rsidRPr="002F4DA0" w:rsidRDefault="00D15E2D" w:rsidP="00C8118C">
      <w:pPr>
        <w:pStyle w:val="ListParagraph"/>
        <w:numPr>
          <w:ilvl w:val="0"/>
          <w:numId w:val="18"/>
        </w:numPr>
        <w:tabs>
          <w:tab w:val="left" w:pos="8730"/>
        </w:tabs>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Solano County Demographics</w:t>
      </w:r>
      <w:r>
        <w:rPr>
          <w:rFonts w:ascii="Cambria" w:hAnsi="Cambria" w:cs="Arial Black"/>
          <w:bCs/>
          <w:color w:val="000000"/>
          <w:sz w:val="24"/>
          <w:szCs w:val="24"/>
        </w:rPr>
        <w:t>…………………………………………………………… 25</w:t>
      </w:r>
    </w:p>
    <w:p w14:paraId="4DBE4B22" w14:textId="7E3E771F" w:rsidR="00D15E2D" w:rsidRPr="002F4DA0" w:rsidRDefault="00D15E2D" w:rsidP="00C8118C">
      <w:pPr>
        <w:pStyle w:val="ListParagraph"/>
        <w:numPr>
          <w:ilvl w:val="0"/>
          <w:numId w:val="18"/>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Exclusive Operating Areas</w:t>
      </w:r>
      <w:r>
        <w:rPr>
          <w:rFonts w:ascii="Cambria" w:hAnsi="Cambria" w:cs="Arial Black"/>
          <w:bCs/>
          <w:color w:val="000000"/>
          <w:sz w:val="24"/>
          <w:szCs w:val="24"/>
        </w:rPr>
        <w:t xml:space="preserve"> (EOAs</w:t>
      </w:r>
      <w:r w:rsidR="001A1C51">
        <w:rPr>
          <w:rFonts w:ascii="Cambria" w:hAnsi="Cambria" w:cs="Arial Black"/>
          <w:bCs/>
          <w:color w:val="000000"/>
          <w:sz w:val="24"/>
          <w:szCs w:val="24"/>
        </w:rPr>
        <w:t>)</w:t>
      </w:r>
      <w:r>
        <w:rPr>
          <w:rFonts w:ascii="Cambria" w:hAnsi="Cambria" w:cs="Arial Black"/>
          <w:bCs/>
          <w:color w:val="000000"/>
          <w:sz w:val="24"/>
          <w:szCs w:val="24"/>
        </w:rPr>
        <w:t>……………………………………………………</w:t>
      </w:r>
      <w:r w:rsidR="001A1C51">
        <w:rPr>
          <w:rFonts w:ascii="Cambria" w:hAnsi="Cambria" w:cs="Arial Black"/>
          <w:bCs/>
          <w:color w:val="000000"/>
          <w:sz w:val="24"/>
          <w:szCs w:val="24"/>
        </w:rPr>
        <w:t>...</w:t>
      </w:r>
      <w:r>
        <w:rPr>
          <w:rFonts w:ascii="Cambria" w:hAnsi="Cambria" w:cs="Arial Black"/>
          <w:bCs/>
          <w:color w:val="000000"/>
          <w:sz w:val="24"/>
          <w:szCs w:val="24"/>
        </w:rPr>
        <w:t>26</w:t>
      </w:r>
    </w:p>
    <w:p w14:paraId="18552E92" w14:textId="77777777" w:rsidR="00D15E2D" w:rsidRDefault="00D15E2D" w:rsidP="00C8118C">
      <w:pPr>
        <w:pStyle w:val="ListParagraph"/>
        <w:numPr>
          <w:ilvl w:val="0"/>
          <w:numId w:val="18"/>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Overview of the EMS System</w:t>
      </w:r>
      <w:r>
        <w:rPr>
          <w:rFonts w:ascii="Cambria" w:hAnsi="Cambria" w:cs="Arial Black"/>
          <w:bCs/>
          <w:color w:val="000000"/>
          <w:sz w:val="24"/>
          <w:szCs w:val="24"/>
        </w:rPr>
        <w:t>…………………………………………………………….. 26</w:t>
      </w:r>
    </w:p>
    <w:p w14:paraId="16E85B00" w14:textId="24437029" w:rsidR="00D15E2D" w:rsidRPr="002F4DA0" w:rsidRDefault="00D15E2D" w:rsidP="00C8118C">
      <w:pPr>
        <w:pStyle w:val="ListParagraph"/>
        <w:numPr>
          <w:ilvl w:val="0"/>
          <w:numId w:val="18"/>
        </w:numPr>
        <w:spacing w:after="160" w:line="240" w:lineRule="auto"/>
        <w:rPr>
          <w:rFonts w:ascii="Cambria" w:hAnsi="Cambria" w:cs="Arial Black"/>
          <w:bCs/>
          <w:color w:val="000000"/>
          <w:sz w:val="24"/>
          <w:szCs w:val="24"/>
        </w:rPr>
      </w:pPr>
      <w:r>
        <w:rPr>
          <w:rFonts w:ascii="Cambria" w:hAnsi="Cambria" w:cs="Arial Black"/>
          <w:bCs/>
          <w:color w:val="000000"/>
          <w:sz w:val="24"/>
          <w:szCs w:val="24"/>
        </w:rPr>
        <w:t>Public-Private Partnerships……………………………………………………………… 2</w:t>
      </w:r>
      <w:r w:rsidR="00C525E8">
        <w:rPr>
          <w:rFonts w:ascii="Cambria" w:hAnsi="Cambria" w:cs="Arial Black"/>
          <w:bCs/>
          <w:color w:val="000000"/>
          <w:sz w:val="24"/>
          <w:szCs w:val="24"/>
        </w:rPr>
        <w:t>8</w:t>
      </w:r>
    </w:p>
    <w:p w14:paraId="6AF7DF2C" w14:textId="710D7A36" w:rsidR="00D15E2D" w:rsidRPr="002F4DA0" w:rsidRDefault="00D15E2D" w:rsidP="00C8118C">
      <w:pPr>
        <w:pStyle w:val="ListParagraph"/>
        <w:numPr>
          <w:ilvl w:val="0"/>
          <w:numId w:val="18"/>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Local EMS Agency Responsibilities</w:t>
      </w:r>
      <w:r>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29</w:t>
      </w:r>
    </w:p>
    <w:p w14:paraId="42398276" w14:textId="5D7340A7" w:rsidR="00D15E2D" w:rsidRPr="002F4DA0" w:rsidRDefault="00D15E2D" w:rsidP="00C8118C">
      <w:pPr>
        <w:pStyle w:val="ListParagraph"/>
        <w:numPr>
          <w:ilvl w:val="0"/>
          <w:numId w:val="18"/>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Information Regarding Service Area</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sidR="00F523D2">
        <w:rPr>
          <w:rFonts w:ascii="Cambria" w:hAnsi="Cambria" w:cs="Arial Black"/>
          <w:bCs/>
          <w:color w:val="000000"/>
          <w:sz w:val="24"/>
          <w:szCs w:val="24"/>
        </w:rPr>
        <w:t>30</w:t>
      </w:r>
    </w:p>
    <w:p w14:paraId="334EBCDD" w14:textId="37E770C1" w:rsidR="00D15E2D" w:rsidRPr="002F4DA0" w:rsidRDefault="00D15E2D" w:rsidP="00D15E2D">
      <w:pPr>
        <w:widowControl/>
        <w:autoSpaceDE/>
        <w:autoSpaceDN/>
        <w:spacing w:after="160"/>
        <w:rPr>
          <w:rFonts w:ascii="Cambria" w:hAnsi="Cambria" w:cs="Arial Black"/>
          <w:b/>
          <w:bCs/>
          <w:color w:val="000000"/>
          <w:sz w:val="24"/>
          <w:szCs w:val="24"/>
        </w:rPr>
      </w:pPr>
      <w:r w:rsidRPr="002F4DA0">
        <w:rPr>
          <w:rFonts w:ascii="Cambria" w:hAnsi="Cambria" w:cs="Arial Black"/>
          <w:b/>
          <w:bCs/>
          <w:color w:val="000000"/>
          <w:sz w:val="24"/>
          <w:szCs w:val="24"/>
        </w:rPr>
        <w:t>IV.</w:t>
      </w:r>
      <w:r w:rsidRPr="002F4DA0">
        <w:rPr>
          <w:rFonts w:ascii="Cambria" w:hAnsi="Cambria" w:cs="Arial Black"/>
          <w:b/>
          <w:bCs/>
          <w:color w:val="000000"/>
          <w:sz w:val="24"/>
          <w:szCs w:val="24"/>
        </w:rPr>
        <w:tab/>
        <w:t>Minimum Proposer Requirements</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3</w:t>
      </w:r>
      <w:r w:rsidR="006B6932">
        <w:rPr>
          <w:rFonts w:ascii="Cambria" w:hAnsi="Cambria" w:cs="Arial Black"/>
          <w:bCs/>
          <w:color w:val="000000"/>
          <w:sz w:val="24"/>
          <w:szCs w:val="24"/>
        </w:rPr>
        <w:t>2</w:t>
      </w:r>
    </w:p>
    <w:p w14:paraId="6EB03583" w14:textId="7E566B12" w:rsidR="00D15E2D" w:rsidRPr="002F4DA0" w:rsidRDefault="00D15E2D" w:rsidP="00C8118C">
      <w:pPr>
        <w:pStyle w:val="ListParagraph"/>
        <w:numPr>
          <w:ilvl w:val="0"/>
          <w:numId w:val="19"/>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Organizational Disclosures</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3</w:t>
      </w:r>
      <w:r w:rsidR="006B6932">
        <w:rPr>
          <w:rFonts w:ascii="Cambria" w:hAnsi="Cambria" w:cs="Arial Black"/>
          <w:bCs/>
          <w:color w:val="000000"/>
          <w:sz w:val="24"/>
          <w:szCs w:val="24"/>
        </w:rPr>
        <w:t>2</w:t>
      </w:r>
    </w:p>
    <w:p w14:paraId="7901CA83" w14:textId="25F68A19" w:rsidR="00D15E2D" w:rsidRPr="002F4DA0" w:rsidRDefault="00D15E2D" w:rsidP="00C8118C">
      <w:pPr>
        <w:pStyle w:val="ListParagraph"/>
        <w:numPr>
          <w:ilvl w:val="0"/>
          <w:numId w:val="19"/>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Experience</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3</w:t>
      </w:r>
      <w:r w:rsidR="00665727">
        <w:rPr>
          <w:rFonts w:ascii="Cambria" w:hAnsi="Cambria" w:cs="Arial Black"/>
          <w:bCs/>
          <w:color w:val="000000"/>
          <w:sz w:val="24"/>
          <w:szCs w:val="24"/>
        </w:rPr>
        <w:t>4</w:t>
      </w:r>
    </w:p>
    <w:p w14:paraId="54C30165" w14:textId="7A9DE311" w:rsidR="00D15E2D" w:rsidRPr="002F4DA0" w:rsidRDefault="00D15E2D" w:rsidP="00C8118C">
      <w:pPr>
        <w:pStyle w:val="ListParagraph"/>
        <w:numPr>
          <w:ilvl w:val="0"/>
          <w:numId w:val="19"/>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Key Contractor Personnel</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36</w:t>
      </w:r>
    </w:p>
    <w:p w14:paraId="581958A1" w14:textId="7AB065A6" w:rsidR="00D15E2D" w:rsidRPr="002F4DA0" w:rsidRDefault="00D15E2D" w:rsidP="00C8118C">
      <w:pPr>
        <w:pStyle w:val="ListParagraph"/>
        <w:numPr>
          <w:ilvl w:val="0"/>
          <w:numId w:val="19"/>
        </w:numPr>
        <w:tabs>
          <w:tab w:val="left" w:pos="8640"/>
        </w:tabs>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Legal Actions</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sidR="00DE232A">
        <w:rPr>
          <w:rFonts w:ascii="Cambria" w:hAnsi="Cambria" w:cs="Arial Black"/>
          <w:bCs/>
          <w:color w:val="000000"/>
          <w:sz w:val="24"/>
          <w:szCs w:val="24"/>
        </w:rPr>
        <w:t>39</w:t>
      </w:r>
    </w:p>
    <w:p w14:paraId="5F6A09A1" w14:textId="2397CE77" w:rsidR="00D15E2D" w:rsidRPr="002F4DA0" w:rsidRDefault="00D15E2D" w:rsidP="00C8118C">
      <w:pPr>
        <w:pStyle w:val="ListParagraph"/>
        <w:numPr>
          <w:ilvl w:val="0"/>
          <w:numId w:val="19"/>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Financial Stability</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4</w:t>
      </w:r>
      <w:r w:rsidR="00DE232A">
        <w:rPr>
          <w:rFonts w:ascii="Cambria" w:hAnsi="Cambria" w:cs="Arial Black"/>
          <w:bCs/>
          <w:color w:val="000000"/>
          <w:sz w:val="24"/>
          <w:szCs w:val="24"/>
        </w:rPr>
        <w:t>0</w:t>
      </w:r>
    </w:p>
    <w:p w14:paraId="020049F9" w14:textId="07675E42" w:rsidR="00D15E2D" w:rsidRPr="002F4DA0" w:rsidRDefault="00D15E2D" w:rsidP="00C8118C">
      <w:pPr>
        <w:pStyle w:val="ListParagraph"/>
        <w:numPr>
          <w:ilvl w:val="0"/>
          <w:numId w:val="19"/>
        </w:numPr>
        <w:spacing w:after="160" w:line="240" w:lineRule="auto"/>
        <w:rPr>
          <w:rFonts w:ascii="Cambria" w:hAnsi="Cambria" w:cs="Arial Black"/>
          <w:bCs/>
          <w:color w:val="000000"/>
          <w:sz w:val="24"/>
          <w:szCs w:val="24"/>
        </w:rPr>
      </w:pPr>
      <w:r w:rsidRPr="002F4DA0">
        <w:rPr>
          <w:rFonts w:ascii="Cambria" w:hAnsi="Cambria" w:cs="Arial Black"/>
          <w:bCs/>
          <w:color w:val="000000"/>
          <w:sz w:val="24"/>
          <w:szCs w:val="24"/>
        </w:rPr>
        <w:t>Insurance</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4</w:t>
      </w:r>
      <w:r w:rsidR="00DE232A">
        <w:rPr>
          <w:rFonts w:ascii="Cambria" w:hAnsi="Cambria" w:cs="Arial Black"/>
          <w:bCs/>
          <w:color w:val="000000"/>
          <w:sz w:val="24"/>
          <w:szCs w:val="24"/>
        </w:rPr>
        <w:t>3</w:t>
      </w:r>
    </w:p>
    <w:p w14:paraId="602278D2" w14:textId="6E1198DC" w:rsidR="00D15E2D" w:rsidRPr="002F4DA0" w:rsidRDefault="00D15E2D" w:rsidP="00D15E2D">
      <w:pPr>
        <w:widowControl/>
        <w:autoSpaceDE/>
        <w:autoSpaceDN/>
        <w:spacing w:after="160"/>
        <w:rPr>
          <w:rFonts w:ascii="Cambria" w:hAnsi="Cambria" w:cs="Arial Black"/>
          <w:b/>
          <w:bCs/>
          <w:color w:val="000000"/>
          <w:sz w:val="24"/>
          <w:szCs w:val="24"/>
        </w:rPr>
      </w:pPr>
      <w:r w:rsidRPr="00901464">
        <w:rPr>
          <w:rFonts w:ascii="Cambria" w:hAnsi="Cambria" w:cs="Arial Black"/>
          <w:b/>
          <w:bCs/>
          <w:color w:val="000000"/>
          <w:sz w:val="24"/>
          <w:szCs w:val="24"/>
        </w:rPr>
        <w:t>V.</w:t>
      </w:r>
      <w:r w:rsidRPr="00901464">
        <w:rPr>
          <w:rFonts w:ascii="Cambria" w:hAnsi="Cambria" w:cs="Arial Black"/>
          <w:b/>
          <w:bCs/>
          <w:color w:val="000000"/>
          <w:sz w:val="24"/>
          <w:szCs w:val="24"/>
        </w:rPr>
        <w:tab/>
        <w:t>Competitive Proposal Criteria</w:t>
      </w:r>
      <w:r>
        <w:rPr>
          <w:rFonts w:ascii="Cambria" w:hAnsi="Cambria" w:cs="Arial Black"/>
          <w:bCs/>
          <w:color w:val="000000"/>
          <w:sz w:val="24"/>
          <w:szCs w:val="24"/>
        </w:rPr>
        <w:t>………………………………………………………………….</w:t>
      </w:r>
      <w:r w:rsidR="00D44FD3">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4</w:t>
      </w:r>
      <w:r w:rsidR="00481EEB">
        <w:rPr>
          <w:rFonts w:ascii="Cambria" w:hAnsi="Cambria" w:cs="Arial Black"/>
          <w:bCs/>
          <w:color w:val="000000"/>
          <w:sz w:val="24"/>
          <w:szCs w:val="24"/>
        </w:rPr>
        <w:t>7</w:t>
      </w:r>
    </w:p>
    <w:p w14:paraId="2582064E" w14:textId="2ED3D8CC" w:rsidR="00D15E2D" w:rsidRDefault="00D15E2D" w:rsidP="00D15E2D">
      <w:pPr>
        <w:widowControl/>
        <w:autoSpaceDE/>
        <w:autoSpaceDN/>
        <w:ind w:left="720"/>
        <w:rPr>
          <w:rFonts w:ascii="Cambria" w:hAnsi="Cambria" w:cs="Arial Black"/>
          <w:bCs/>
          <w:color w:val="000000"/>
          <w:sz w:val="24"/>
          <w:szCs w:val="24"/>
        </w:rPr>
      </w:pPr>
      <w:r>
        <w:rPr>
          <w:rFonts w:ascii="Cambria" w:hAnsi="Cambria" w:cs="Arial Black"/>
          <w:bCs/>
          <w:color w:val="000000"/>
          <w:sz w:val="24"/>
          <w:szCs w:val="24"/>
        </w:rPr>
        <w:t>A</w:t>
      </w:r>
      <w:r>
        <w:rPr>
          <w:rFonts w:ascii="Cambria" w:hAnsi="Cambria" w:cs="Arial Black"/>
          <w:bCs/>
          <w:color w:val="000000"/>
          <w:sz w:val="24"/>
          <w:szCs w:val="24"/>
        </w:rPr>
        <w:tab/>
        <w:t>EMS System Dispatch</w:t>
      </w:r>
      <w:r w:rsidR="00B921F0">
        <w:rPr>
          <w:rFonts w:ascii="Cambria" w:hAnsi="Cambria" w:cs="Arial Black"/>
          <w:bCs/>
          <w:color w:val="000000"/>
          <w:sz w:val="24"/>
          <w:szCs w:val="24"/>
        </w:rPr>
        <w:t xml:space="preserve"> and Communications </w:t>
      </w:r>
      <w:r>
        <w:rPr>
          <w:rFonts w:ascii="Cambria" w:hAnsi="Cambria" w:cs="Arial Black"/>
          <w:bCs/>
          <w:color w:val="000000"/>
          <w:sz w:val="24"/>
          <w:szCs w:val="24"/>
        </w:rPr>
        <w:t>……………………………………</w:t>
      </w:r>
      <w:r w:rsidR="00B1403E">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4</w:t>
      </w:r>
      <w:r w:rsidR="00481EEB">
        <w:rPr>
          <w:rFonts w:ascii="Cambria" w:hAnsi="Cambria" w:cs="Arial Black"/>
          <w:bCs/>
          <w:color w:val="000000"/>
          <w:sz w:val="24"/>
          <w:szCs w:val="24"/>
        </w:rPr>
        <w:t>7</w:t>
      </w:r>
    </w:p>
    <w:p w14:paraId="0838AC0A" w14:textId="4498EB90" w:rsidR="00D15E2D" w:rsidRDefault="00D15E2D" w:rsidP="00D15E2D">
      <w:pPr>
        <w:widowControl/>
        <w:autoSpaceDE/>
        <w:autoSpaceDN/>
        <w:ind w:left="720"/>
        <w:rPr>
          <w:rFonts w:ascii="Cambria" w:hAnsi="Cambria" w:cs="Arial Black"/>
          <w:bCs/>
          <w:color w:val="000000"/>
          <w:sz w:val="24"/>
          <w:szCs w:val="24"/>
        </w:rPr>
      </w:pPr>
      <w:r>
        <w:rPr>
          <w:rFonts w:ascii="Cambria" w:hAnsi="Cambria" w:cs="Arial Black"/>
          <w:bCs/>
          <w:color w:val="000000"/>
          <w:sz w:val="24"/>
          <w:szCs w:val="24"/>
        </w:rPr>
        <w:t>B</w:t>
      </w:r>
      <w:r>
        <w:rPr>
          <w:rFonts w:ascii="Cambria" w:hAnsi="Cambria" w:cs="Arial Black"/>
          <w:bCs/>
          <w:color w:val="000000"/>
          <w:sz w:val="24"/>
          <w:szCs w:val="24"/>
        </w:rPr>
        <w:tab/>
        <w:t>Emergency/911 Ambulance Deployment and Response……………………</w:t>
      </w:r>
      <w:r w:rsidR="00653154">
        <w:rPr>
          <w:rFonts w:ascii="Cambria" w:hAnsi="Cambria" w:cs="Arial Black"/>
          <w:bCs/>
          <w:color w:val="000000"/>
          <w:sz w:val="24"/>
          <w:szCs w:val="24"/>
        </w:rPr>
        <w:t>.</w:t>
      </w:r>
      <w:r w:rsidR="00D44FD3">
        <w:rPr>
          <w:rFonts w:ascii="Cambria" w:hAnsi="Cambria" w:cs="Arial Black"/>
          <w:bCs/>
          <w:color w:val="000000"/>
          <w:sz w:val="24"/>
          <w:szCs w:val="24"/>
        </w:rPr>
        <w:tab/>
      </w:r>
      <w:r>
        <w:rPr>
          <w:rFonts w:ascii="Cambria" w:hAnsi="Cambria" w:cs="Arial Black"/>
          <w:bCs/>
          <w:color w:val="000000"/>
          <w:sz w:val="24"/>
          <w:szCs w:val="24"/>
        </w:rPr>
        <w:t>5</w:t>
      </w:r>
      <w:r w:rsidR="009D44DD">
        <w:rPr>
          <w:rFonts w:ascii="Cambria" w:hAnsi="Cambria" w:cs="Arial Black"/>
          <w:bCs/>
          <w:color w:val="000000"/>
          <w:sz w:val="24"/>
          <w:szCs w:val="24"/>
        </w:rPr>
        <w:t>1</w:t>
      </w:r>
    </w:p>
    <w:p w14:paraId="012CBCF9" w14:textId="2941854C" w:rsidR="00D15E2D" w:rsidRDefault="00D15E2D" w:rsidP="00D15E2D">
      <w:pPr>
        <w:widowControl/>
        <w:autoSpaceDE/>
        <w:autoSpaceDN/>
        <w:ind w:left="720"/>
        <w:rPr>
          <w:rFonts w:ascii="Cambria" w:hAnsi="Cambria" w:cs="Arial Black"/>
          <w:bCs/>
          <w:color w:val="000000"/>
          <w:sz w:val="24"/>
          <w:szCs w:val="24"/>
        </w:rPr>
      </w:pPr>
      <w:r>
        <w:rPr>
          <w:rFonts w:ascii="Cambria" w:hAnsi="Cambria" w:cs="Arial Black"/>
          <w:bCs/>
          <w:color w:val="000000"/>
          <w:sz w:val="24"/>
          <w:szCs w:val="24"/>
        </w:rPr>
        <w:t>C</w:t>
      </w:r>
      <w:r>
        <w:rPr>
          <w:rFonts w:ascii="Cambria" w:hAnsi="Cambria" w:cs="Arial Black"/>
          <w:bCs/>
          <w:color w:val="000000"/>
          <w:sz w:val="24"/>
          <w:szCs w:val="24"/>
        </w:rPr>
        <w:tab/>
        <w:t>First Response and Public-Private Partnership……………………</w:t>
      </w:r>
      <w:r w:rsidR="00653154">
        <w:rPr>
          <w:rFonts w:ascii="Cambria" w:hAnsi="Cambria" w:cs="Arial Black"/>
          <w:bCs/>
          <w:color w:val="000000"/>
          <w:sz w:val="24"/>
          <w:szCs w:val="24"/>
        </w:rPr>
        <w:t>…………</w:t>
      </w:r>
      <w:r>
        <w:rPr>
          <w:rFonts w:ascii="Cambria" w:hAnsi="Cambria" w:cs="Arial Black"/>
          <w:bCs/>
          <w:color w:val="000000"/>
          <w:sz w:val="24"/>
          <w:szCs w:val="24"/>
        </w:rPr>
        <w:t>…</w:t>
      </w:r>
      <w:r w:rsidR="00653154">
        <w:rPr>
          <w:rFonts w:ascii="Cambria" w:hAnsi="Cambria" w:cs="Arial Black"/>
          <w:bCs/>
          <w:color w:val="000000"/>
          <w:sz w:val="24"/>
          <w:szCs w:val="24"/>
        </w:rPr>
        <w:t>.</w:t>
      </w:r>
      <w:r w:rsidR="00D44FD3">
        <w:rPr>
          <w:rFonts w:ascii="Cambria" w:hAnsi="Cambria" w:cs="Arial Black"/>
          <w:bCs/>
          <w:color w:val="000000"/>
          <w:sz w:val="24"/>
          <w:szCs w:val="24"/>
        </w:rPr>
        <w:tab/>
      </w:r>
      <w:r w:rsidR="00653154">
        <w:rPr>
          <w:rFonts w:ascii="Cambria" w:hAnsi="Cambria" w:cs="Arial Black"/>
          <w:bCs/>
          <w:color w:val="000000"/>
          <w:sz w:val="24"/>
          <w:szCs w:val="24"/>
        </w:rPr>
        <w:t>5</w:t>
      </w:r>
      <w:r w:rsidR="009D44DD">
        <w:rPr>
          <w:rFonts w:ascii="Cambria" w:hAnsi="Cambria" w:cs="Arial Black"/>
          <w:bCs/>
          <w:color w:val="000000"/>
          <w:sz w:val="24"/>
          <w:szCs w:val="24"/>
        </w:rPr>
        <w:t>5</w:t>
      </w:r>
    </w:p>
    <w:p w14:paraId="2C5A5EEC" w14:textId="14F24AAB" w:rsidR="00D15E2D" w:rsidRDefault="00D15E2D" w:rsidP="00653154">
      <w:pPr>
        <w:widowControl/>
        <w:tabs>
          <w:tab w:val="left" w:pos="8640"/>
        </w:tabs>
        <w:autoSpaceDE/>
        <w:autoSpaceDN/>
        <w:ind w:left="1440" w:hanging="720"/>
        <w:rPr>
          <w:rFonts w:ascii="Cambria" w:hAnsi="Cambria" w:cs="Arial Black"/>
          <w:bCs/>
          <w:color w:val="000000"/>
          <w:sz w:val="24"/>
          <w:szCs w:val="24"/>
        </w:rPr>
      </w:pPr>
      <w:r>
        <w:rPr>
          <w:rFonts w:ascii="Cambria" w:hAnsi="Cambria" w:cs="Arial Black"/>
          <w:bCs/>
          <w:color w:val="000000"/>
          <w:sz w:val="24"/>
          <w:szCs w:val="24"/>
        </w:rPr>
        <w:t>D</w:t>
      </w:r>
      <w:r w:rsidR="00653154">
        <w:rPr>
          <w:rFonts w:ascii="Cambria" w:hAnsi="Cambria" w:cs="Arial Black"/>
          <w:bCs/>
          <w:color w:val="000000"/>
          <w:sz w:val="24"/>
          <w:szCs w:val="24"/>
        </w:rPr>
        <w:tab/>
      </w:r>
      <w:r>
        <w:rPr>
          <w:rFonts w:ascii="Cambria" w:hAnsi="Cambria" w:cs="Arial Black"/>
          <w:bCs/>
          <w:color w:val="000000"/>
          <w:sz w:val="24"/>
          <w:szCs w:val="24"/>
        </w:rPr>
        <w:t>Prehospital Clinical Care and Patient Transport</w:t>
      </w:r>
      <w:bookmarkStart w:id="2" w:name="_Hlk530994630"/>
      <w:r>
        <w:rPr>
          <w:rFonts w:ascii="Cambria" w:hAnsi="Cambria" w:cs="Arial Black"/>
          <w:bCs/>
          <w:color w:val="000000"/>
          <w:sz w:val="24"/>
          <w:szCs w:val="24"/>
        </w:rPr>
        <w:t>………………………</w:t>
      </w:r>
      <w:bookmarkEnd w:id="2"/>
      <w:r w:rsidR="00653154">
        <w:rPr>
          <w:rFonts w:ascii="Cambria" w:hAnsi="Cambria" w:cs="Arial Black"/>
          <w:bCs/>
          <w:color w:val="000000"/>
          <w:sz w:val="24"/>
          <w:szCs w:val="24"/>
        </w:rPr>
        <w:t>……..….</w:t>
      </w:r>
      <w:r w:rsidR="00D44FD3">
        <w:rPr>
          <w:rFonts w:ascii="Cambria" w:hAnsi="Cambria" w:cs="Arial Black"/>
          <w:bCs/>
          <w:color w:val="000000"/>
          <w:sz w:val="24"/>
          <w:szCs w:val="24"/>
        </w:rPr>
        <w:tab/>
      </w:r>
      <w:r w:rsidR="00653154">
        <w:rPr>
          <w:rFonts w:ascii="Cambria" w:hAnsi="Cambria" w:cs="Arial Black"/>
          <w:bCs/>
          <w:color w:val="000000"/>
          <w:sz w:val="24"/>
          <w:szCs w:val="24"/>
        </w:rPr>
        <w:t>5</w:t>
      </w:r>
      <w:r w:rsidR="000F750E">
        <w:rPr>
          <w:rFonts w:ascii="Cambria" w:hAnsi="Cambria" w:cs="Arial Black"/>
          <w:bCs/>
          <w:color w:val="000000"/>
          <w:sz w:val="24"/>
          <w:szCs w:val="24"/>
        </w:rPr>
        <w:t>8</w:t>
      </w:r>
    </w:p>
    <w:p w14:paraId="21F83BA2" w14:textId="072BC1AE" w:rsidR="00D15E2D" w:rsidRDefault="00D15E2D" w:rsidP="00D15E2D">
      <w:pPr>
        <w:widowControl/>
        <w:autoSpaceDE/>
        <w:autoSpaceDN/>
        <w:ind w:left="720"/>
        <w:rPr>
          <w:rFonts w:ascii="Cambria" w:hAnsi="Cambria" w:cs="Arial Black"/>
          <w:bCs/>
          <w:color w:val="000000"/>
          <w:sz w:val="24"/>
          <w:szCs w:val="24"/>
        </w:rPr>
      </w:pPr>
      <w:r>
        <w:rPr>
          <w:rFonts w:ascii="Cambria" w:hAnsi="Cambria" w:cs="Arial Black"/>
          <w:bCs/>
          <w:color w:val="000000"/>
          <w:sz w:val="24"/>
          <w:szCs w:val="24"/>
        </w:rPr>
        <w:t>E</w:t>
      </w:r>
      <w:r>
        <w:rPr>
          <w:rFonts w:ascii="Cambria" w:hAnsi="Cambria" w:cs="Arial Black"/>
          <w:bCs/>
          <w:color w:val="000000"/>
          <w:sz w:val="24"/>
          <w:szCs w:val="24"/>
        </w:rPr>
        <w:tab/>
        <w:t>Interfacility Transports</w:t>
      </w:r>
      <w:bookmarkStart w:id="3" w:name="_Hlk531008198"/>
      <w:r>
        <w:rPr>
          <w:rFonts w:ascii="Cambria" w:hAnsi="Cambria" w:cs="Arial Black"/>
          <w:bCs/>
          <w:color w:val="000000"/>
          <w:sz w:val="24"/>
          <w:szCs w:val="24"/>
        </w:rPr>
        <w:t>…………………………………………………………………</w:t>
      </w:r>
      <w:r w:rsidR="00192AEF">
        <w:rPr>
          <w:rFonts w:ascii="Cambria" w:hAnsi="Cambria" w:cs="Arial Black"/>
          <w:bCs/>
          <w:color w:val="000000"/>
          <w:sz w:val="24"/>
          <w:szCs w:val="24"/>
        </w:rPr>
        <w:t>….</w:t>
      </w:r>
      <w:bookmarkEnd w:id="3"/>
      <w:r w:rsidR="00D44FD3">
        <w:rPr>
          <w:rFonts w:ascii="Cambria" w:hAnsi="Cambria" w:cs="Arial Black"/>
          <w:bCs/>
          <w:color w:val="000000"/>
          <w:sz w:val="24"/>
          <w:szCs w:val="24"/>
        </w:rPr>
        <w:tab/>
      </w:r>
      <w:r w:rsidR="007E40C6">
        <w:rPr>
          <w:rFonts w:ascii="Cambria" w:hAnsi="Cambria" w:cs="Arial Black"/>
          <w:bCs/>
          <w:color w:val="000000"/>
          <w:sz w:val="24"/>
          <w:szCs w:val="24"/>
        </w:rPr>
        <w:t>6</w:t>
      </w:r>
      <w:r w:rsidR="0000270B">
        <w:rPr>
          <w:rFonts w:ascii="Cambria" w:hAnsi="Cambria" w:cs="Arial Black"/>
          <w:bCs/>
          <w:color w:val="000000"/>
          <w:sz w:val="24"/>
          <w:szCs w:val="24"/>
        </w:rPr>
        <w:t>2</w:t>
      </w:r>
    </w:p>
    <w:p w14:paraId="4B148829" w14:textId="6563BDD1" w:rsidR="00D15E2D" w:rsidRDefault="00D15E2D" w:rsidP="00D15E2D">
      <w:pPr>
        <w:widowControl/>
        <w:autoSpaceDE/>
        <w:autoSpaceDN/>
        <w:ind w:left="720"/>
        <w:rPr>
          <w:rFonts w:ascii="Cambria" w:hAnsi="Cambria" w:cs="Arial Black"/>
          <w:bCs/>
          <w:color w:val="000000"/>
          <w:sz w:val="24"/>
          <w:szCs w:val="24"/>
        </w:rPr>
      </w:pPr>
      <w:r>
        <w:rPr>
          <w:rFonts w:ascii="Cambria" w:hAnsi="Cambria" w:cs="Arial Black"/>
          <w:bCs/>
          <w:color w:val="000000"/>
          <w:sz w:val="24"/>
          <w:szCs w:val="24"/>
        </w:rPr>
        <w:t>F</w:t>
      </w:r>
      <w:r>
        <w:rPr>
          <w:rFonts w:ascii="Cambria" w:hAnsi="Cambria" w:cs="Arial Black"/>
          <w:bCs/>
          <w:color w:val="000000"/>
          <w:sz w:val="24"/>
          <w:szCs w:val="24"/>
        </w:rPr>
        <w:tab/>
        <w:t>Personnel Issues………………………</w:t>
      </w:r>
      <w:r w:rsidR="00192AEF">
        <w:rPr>
          <w:rFonts w:ascii="Cambria" w:hAnsi="Cambria" w:cs="Arial Black"/>
          <w:bCs/>
          <w:color w:val="000000"/>
          <w:sz w:val="24"/>
          <w:szCs w:val="24"/>
        </w:rPr>
        <w:t>………………………………………………………</w:t>
      </w:r>
      <w:r w:rsidR="00D44FD3">
        <w:rPr>
          <w:rFonts w:ascii="Cambria" w:hAnsi="Cambria" w:cs="Arial Black"/>
          <w:bCs/>
          <w:color w:val="000000"/>
          <w:sz w:val="24"/>
          <w:szCs w:val="24"/>
        </w:rPr>
        <w:tab/>
      </w:r>
      <w:r w:rsidR="00192AEF">
        <w:rPr>
          <w:rFonts w:ascii="Cambria" w:hAnsi="Cambria" w:cs="Arial Black"/>
          <w:bCs/>
          <w:color w:val="000000"/>
          <w:sz w:val="24"/>
          <w:szCs w:val="24"/>
        </w:rPr>
        <w:t>6</w:t>
      </w:r>
      <w:r w:rsidR="00F76DE3">
        <w:rPr>
          <w:rFonts w:ascii="Cambria" w:hAnsi="Cambria" w:cs="Arial Black"/>
          <w:bCs/>
          <w:color w:val="000000"/>
          <w:sz w:val="24"/>
          <w:szCs w:val="24"/>
        </w:rPr>
        <w:t>8</w:t>
      </w:r>
    </w:p>
    <w:p w14:paraId="6DB867F8" w14:textId="5D5C2368" w:rsidR="00D15E2D" w:rsidRDefault="00D15E2D" w:rsidP="00D15E2D">
      <w:pPr>
        <w:widowControl/>
        <w:autoSpaceDE/>
        <w:autoSpaceDN/>
        <w:ind w:left="720"/>
        <w:rPr>
          <w:rFonts w:ascii="Cambria" w:hAnsi="Cambria" w:cs="Arial Black"/>
          <w:bCs/>
          <w:color w:val="000000"/>
          <w:sz w:val="24"/>
          <w:szCs w:val="24"/>
        </w:rPr>
      </w:pPr>
      <w:r>
        <w:rPr>
          <w:rFonts w:ascii="Cambria" w:hAnsi="Cambria" w:cs="Arial Black"/>
          <w:bCs/>
          <w:color w:val="000000"/>
          <w:sz w:val="24"/>
          <w:szCs w:val="24"/>
        </w:rPr>
        <w:lastRenderedPageBreak/>
        <w:t>G</w:t>
      </w:r>
      <w:r>
        <w:rPr>
          <w:rFonts w:ascii="Cambria" w:hAnsi="Cambria" w:cs="Arial Black"/>
          <w:bCs/>
          <w:color w:val="000000"/>
          <w:sz w:val="24"/>
          <w:szCs w:val="24"/>
        </w:rPr>
        <w:tab/>
        <w:t>Revenue Cycle Management, Compliance and Financial Practices</w:t>
      </w:r>
      <w:r w:rsidR="00192AEF">
        <w:rPr>
          <w:rFonts w:ascii="Cambria" w:hAnsi="Cambria" w:cs="Arial Black"/>
          <w:bCs/>
          <w:color w:val="000000"/>
          <w:sz w:val="24"/>
          <w:szCs w:val="24"/>
        </w:rPr>
        <w:t>………</w:t>
      </w:r>
      <w:r w:rsidR="00D44FD3">
        <w:rPr>
          <w:rFonts w:ascii="Cambria" w:hAnsi="Cambria" w:cs="Arial Black"/>
          <w:bCs/>
          <w:color w:val="000000"/>
          <w:sz w:val="24"/>
          <w:szCs w:val="24"/>
        </w:rPr>
        <w:tab/>
      </w:r>
      <w:r w:rsidR="009C4242">
        <w:rPr>
          <w:rFonts w:ascii="Cambria" w:hAnsi="Cambria" w:cs="Arial Black"/>
          <w:bCs/>
          <w:color w:val="000000"/>
          <w:sz w:val="24"/>
          <w:szCs w:val="24"/>
        </w:rPr>
        <w:t>72</w:t>
      </w:r>
    </w:p>
    <w:p w14:paraId="567979CC" w14:textId="0B4EC95A" w:rsidR="00D15E2D" w:rsidRDefault="00D15E2D" w:rsidP="00192AEF">
      <w:pPr>
        <w:widowControl/>
        <w:autoSpaceDE/>
        <w:autoSpaceDN/>
        <w:ind w:left="720"/>
        <w:rPr>
          <w:rFonts w:ascii="Cambria" w:hAnsi="Cambria" w:cs="Arial Black"/>
          <w:bCs/>
          <w:color w:val="000000"/>
          <w:sz w:val="24"/>
          <w:szCs w:val="24"/>
        </w:rPr>
      </w:pPr>
      <w:r>
        <w:rPr>
          <w:rFonts w:ascii="Cambria" w:hAnsi="Cambria" w:cs="Arial Black"/>
          <w:bCs/>
          <w:color w:val="000000"/>
          <w:sz w:val="24"/>
          <w:szCs w:val="24"/>
        </w:rPr>
        <w:t>H</w:t>
      </w:r>
      <w:r>
        <w:rPr>
          <w:rFonts w:ascii="Cambria" w:hAnsi="Cambria" w:cs="Arial Black"/>
          <w:bCs/>
          <w:color w:val="000000"/>
          <w:sz w:val="24"/>
          <w:szCs w:val="24"/>
        </w:rPr>
        <w:tab/>
        <w:t>Disaster/Mass Casualty Incident Response………………………</w:t>
      </w:r>
      <w:r w:rsidR="00192AEF">
        <w:rPr>
          <w:rFonts w:ascii="Cambria" w:hAnsi="Cambria" w:cs="Arial Black"/>
          <w:bCs/>
          <w:color w:val="000000"/>
          <w:sz w:val="24"/>
          <w:szCs w:val="24"/>
        </w:rPr>
        <w:t>……………….</w:t>
      </w:r>
      <w:r w:rsidR="00D44FD3">
        <w:rPr>
          <w:rFonts w:ascii="Cambria" w:hAnsi="Cambria" w:cs="Arial Black"/>
          <w:bCs/>
          <w:color w:val="000000"/>
          <w:sz w:val="24"/>
          <w:szCs w:val="24"/>
        </w:rPr>
        <w:tab/>
      </w:r>
      <w:r w:rsidR="00192AEF">
        <w:rPr>
          <w:rFonts w:ascii="Cambria" w:hAnsi="Cambria" w:cs="Arial Black"/>
          <w:bCs/>
          <w:color w:val="000000"/>
          <w:sz w:val="24"/>
          <w:szCs w:val="24"/>
        </w:rPr>
        <w:t>7</w:t>
      </w:r>
      <w:r w:rsidR="008C016B">
        <w:rPr>
          <w:rFonts w:ascii="Cambria" w:hAnsi="Cambria" w:cs="Arial Black"/>
          <w:bCs/>
          <w:color w:val="000000"/>
          <w:sz w:val="24"/>
          <w:szCs w:val="24"/>
        </w:rPr>
        <w:t>6</w:t>
      </w:r>
    </w:p>
    <w:p w14:paraId="0D4265BF" w14:textId="0D89DEF2" w:rsidR="00D15E2D" w:rsidRDefault="00D15E2D" w:rsidP="00D15E2D">
      <w:pPr>
        <w:widowControl/>
        <w:autoSpaceDE/>
        <w:autoSpaceDN/>
        <w:spacing w:after="160"/>
        <w:ind w:left="720"/>
        <w:rPr>
          <w:rFonts w:ascii="Cambria" w:hAnsi="Cambria" w:cs="Arial Black"/>
          <w:bCs/>
          <w:color w:val="000000"/>
          <w:sz w:val="24"/>
          <w:szCs w:val="24"/>
        </w:rPr>
      </w:pPr>
      <w:r>
        <w:rPr>
          <w:rFonts w:ascii="Cambria" w:hAnsi="Cambria" w:cs="Arial Black"/>
          <w:bCs/>
          <w:color w:val="000000"/>
          <w:sz w:val="24"/>
          <w:szCs w:val="24"/>
        </w:rPr>
        <w:t>I</w:t>
      </w:r>
      <w:r>
        <w:rPr>
          <w:rFonts w:ascii="Cambria" w:hAnsi="Cambria" w:cs="Arial Black"/>
          <w:bCs/>
          <w:color w:val="000000"/>
          <w:sz w:val="24"/>
          <w:szCs w:val="24"/>
        </w:rPr>
        <w:tab/>
        <w:t>Provider/Public Education………………………</w:t>
      </w:r>
      <w:r w:rsidR="00192AEF">
        <w:rPr>
          <w:rFonts w:ascii="Cambria" w:hAnsi="Cambria" w:cs="Arial Black"/>
          <w:bCs/>
          <w:color w:val="000000"/>
          <w:sz w:val="24"/>
          <w:szCs w:val="24"/>
        </w:rPr>
        <w:t>……………………………………….</w:t>
      </w:r>
      <w:r w:rsidR="00D44FD3">
        <w:rPr>
          <w:rFonts w:ascii="Cambria" w:hAnsi="Cambria" w:cs="Arial Black"/>
          <w:bCs/>
          <w:color w:val="000000"/>
          <w:sz w:val="24"/>
          <w:szCs w:val="24"/>
        </w:rPr>
        <w:tab/>
      </w:r>
      <w:r w:rsidR="00192AEF">
        <w:rPr>
          <w:rFonts w:ascii="Cambria" w:hAnsi="Cambria" w:cs="Arial Black"/>
          <w:bCs/>
          <w:color w:val="000000"/>
          <w:sz w:val="24"/>
          <w:szCs w:val="24"/>
        </w:rPr>
        <w:t>7</w:t>
      </w:r>
      <w:r w:rsidR="00FC1222">
        <w:rPr>
          <w:rFonts w:ascii="Cambria" w:hAnsi="Cambria" w:cs="Arial Black"/>
          <w:bCs/>
          <w:color w:val="000000"/>
          <w:sz w:val="24"/>
          <w:szCs w:val="24"/>
        </w:rPr>
        <w:t>7</w:t>
      </w:r>
    </w:p>
    <w:p w14:paraId="474613AC" w14:textId="121152A1" w:rsidR="00D15E2D" w:rsidRPr="000B3960" w:rsidRDefault="00D15E2D" w:rsidP="00D15E2D">
      <w:pPr>
        <w:widowControl/>
        <w:autoSpaceDE/>
        <w:autoSpaceDN/>
        <w:spacing w:after="160"/>
        <w:rPr>
          <w:rFonts w:ascii="Cambria" w:hAnsi="Cambria" w:cs="Arial Black"/>
          <w:bCs/>
          <w:color w:val="000000"/>
          <w:sz w:val="24"/>
          <w:szCs w:val="24"/>
        </w:rPr>
      </w:pPr>
      <w:r>
        <w:rPr>
          <w:rFonts w:ascii="Cambria" w:hAnsi="Cambria" w:cs="Arial Black"/>
          <w:b/>
          <w:bCs/>
          <w:color w:val="000000"/>
          <w:sz w:val="24"/>
          <w:szCs w:val="24"/>
        </w:rPr>
        <w:t>VI.</w:t>
      </w:r>
      <w:r>
        <w:rPr>
          <w:rFonts w:ascii="Cambria" w:hAnsi="Cambria" w:cs="Arial Black"/>
          <w:b/>
          <w:bCs/>
          <w:color w:val="000000"/>
          <w:sz w:val="24"/>
          <w:szCs w:val="24"/>
        </w:rPr>
        <w:tab/>
        <w:t>Contractual Provisions</w:t>
      </w:r>
      <w:r w:rsidR="00192AEF">
        <w:rPr>
          <w:rFonts w:ascii="Cambria" w:hAnsi="Cambria" w:cs="Arial Black"/>
          <w:bCs/>
          <w:color w:val="000000"/>
          <w:sz w:val="24"/>
          <w:szCs w:val="24"/>
        </w:rPr>
        <w:t>……………………………………………………………………</w:t>
      </w:r>
      <w:r w:rsidR="005F23E7">
        <w:rPr>
          <w:rFonts w:ascii="Cambria" w:hAnsi="Cambria" w:cs="Arial Black"/>
          <w:bCs/>
          <w:color w:val="000000"/>
          <w:sz w:val="24"/>
          <w:szCs w:val="24"/>
        </w:rPr>
        <w:t>………..</w:t>
      </w:r>
      <w:r w:rsidR="00D44FD3">
        <w:rPr>
          <w:rFonts w:ascii="Cambria" w:hAnsi="Cambria" w:cs="Arial Black"/>
          <w:bCs/>
          <w:color w:val="000000"/>
          <w:sz w:val="24"/>
          <w:szCs w:val="24"/>
        </w:rPr>
        <w:tab/>
      </w:r>
      <w:r w:rsidR="005F23E7">
        <w:rPr>
          <w:rFonts w:ascii="Cambria" w:hAnsi="Cambria" w:cs="Arial Black"/>
          <w:bCs/>
          <w:color w:val="000000"/>
          <w:sz w:val="24"/>
          <w:szCs w:val="24"/>
        </w:rPr>
        <w:t>7</w:t>
      </w:r>
      <w:r w:rsidR="006E20DA">
        <w:rPr>
          <w:rFonts w:ascii="Cambria" w:hAnsi="Cambria" w:cs="Arial Black"/>
          <w:bCs/>
          <w:color w:val="000000"/>
          <w:sz w:val="24"/>
          <w:szCs w:val="24"/>
        </w:rPr>
        <w:t>9</w:t>
      </w:r>
    </w:p>
    <w:p w14:paraId="16BA147A" w14:textId="79D506F1" w:rsidR="00192AEF" w:rsidRDefault="00D15E2D" w:rsidP="00192AEF">
      <w:pPr>
        <w:ind w:left="720"/>
        <w:rPr>
          <w:rFonts w:ascii="Cambria" w:hAnsi="Cambria" w:cs="Arial Black"/>
          <w:bCs/>
          <w:color w:val="000000"/>
          <w:sz w:val="24"/>
          <w:szCs w:val="24"/>
        </w:rPr>
      </w:pPr>
      <w:r>
        <w:rPr>
          <w:rFonts w:ascii="Cambria" w:hAnsi="Cambria" w:cs="Arial Black"/>
          <w:bCs/>
          <w:color w:val="000000"/>
          <w:sz w:val="24"/>
          <w:szCs w:val="24"/>
        </w:rPr>
        <w:t>A</w:t>
      </w:r>
      <w:r>
        <w:rPr>
          <w:rFonts w:ascii="Cambria" w:hAnsi="Cambria" w:cs="Arial Black"/>
          <w:bCs/>
          <w:color w:val="000000"/>
          <w:sz w:val="24"/>
          <w:szCs w:val="24"/>
        </w:rPr>
        <w:tab/>
        <w:t>L</w:t>
      </w:r>
      <w:r w:rsidRPr="002E0250">
        <w:rPr>
          <w:rFonts w:ascii="Cambria" w:hAnsi="Cambria" w:cs="Arial Black"/>
          <w:bCs/>
          <w:color w:val="000000"/>
          <w:sz w:val="24"/>
          <w:szCs w:val="24"/>
        </w:rPr>
        <w:t>iquidated Damages</w:t>
      </w:r>
      <w:r w:rsidR="00192AEF">
        <w:rPr>
          <w:rFonts w:ascii="Cambria" w:hAnsi="Cambria" w:cs="Arial Black"/>
          <w:bCs/>
          <w:color w:val="000000"/>
          <w:sz w:val="24"/>
          <w:szCs w:val="24"/>
        </w:rPr>
        <w:t>……………………………………………………………………</w:t>
      </w:r>
      <w:r w:rsidR="005F23E7">
        <w:rPr>
          <w:rFonts w:ascii="Cambria" w:hAnsi="Cambria" w:cs="Arial Black"/>
          <w:bCs/>
          <w:color w:val="000000"/>
          <w:sz w:val="24"/>
          <w:szCs w:val="24"/>
        </w:rPr>
        <w:t>……</w:t>
      </w:r>
      <w:r w:rsidR="00D44FD3">
        <w:rPr>
          <w:rFonts w:ascii="Cambria" w:hAnsi="Cambria" w:cs="Arial Black"/>
          <w:bCs/>
          <w:color w:val="000000"/>
          <w:sz w:val="24"/>
          <w:szCs w:val="24"/>
        </w:rPr>
        <w:tab/>
      </w:r>
      <w:r w:rsidR="005F23E7">
        <w:rPr>
          <w:rFonts w:ascii="Cambria" w:hAnsi="Cambria" w:cs="Arial Black"/>
          <w:bCs/>
          <w:color w:val="000000"/>
          <w:sz w:val="24"/>
          <w:szCs w:val="24"/>
        </w:rPr>
        <w:t>7</w:t>
      </w:r>
      <w:r w:rsidR="00B35D79">
        <w:rPr>
          <w:rFonts w:ascii="Cambria" w:hAnsi="Cambria" w:cs="Arial Black"/>
          <w:bCs/>
          <w:color w:val="000000"/>
          <w:sz w:val="24"/>
          <w:szCs w:val="24"/>
        </w:rPr>
        <w:t>9</w:t>
      </w:r>
    </w:p>
    <w:p w14:paraId="11C9E16A" w14:textId="4C6CC828" w:rsidR="00192AEF" w:rsidRDefault="00D15E2D" w:rsidP="00192AEF">
      <w:pPr>
        <w:ind w:left="720"/>
        <w:rPr>
          <w:rFonts w:ascii="Cambria" w:hAnsi="Cambria" w:cs="Arial Black"/>
          <w:bCs/>
          <w:color w:val="000000"/>
          <w:sz w:val="24"/>
          <w:szCs w:val="24"/>
        </w:rPr>
      </w:pPr>
      <w:r>
        <w:rPr>
          <w:rFonts w:ascii="Cambria" w:hAnsi="Cambria" w:cs="Arial Black"/>
          <w:bCs/>
          <w:color w:val="000000"/>
          <w:sz w:val="24"/>
          <w:szCs w:val="24"/>
        </w:rPr>
        <w:t>B</w:t>
      </w:r>
      <w:r>
        <w:rPr>
          <w:rFonts w:ascii="Cambria" w:hAnsi="Cambria" w:cs="Arial Black"/>
          <w:bCs/>
          <w:color w:val="000000"/>
          <w:sz w:val="24"/>
          <w:szCs w:val="24"/>
        </w:rPr>
        <w:tab/>
        <w:t>Breach of Contract</w:t>
      </w:r>
      <w:r w:rsidR="00192AEF">
        <w:rPr>
          <w:rFonts w:ascii="Cambria" w:hAnsi="Cambria" w:cs="Arial Black"/>
          <w:bCs/>
          <w:color w:val="000000"/>
          <w:sz w:val="24"/>
          <w:szCs w:val="24"/>
        </w:rPr>
        <w:t>……………………………………………………………………</w:t>
      </w:r>
      <w:r w:rsidR="005F23E7">
        <w:rPr>
          <w:rFonts w:ascii="Cambria" w:hAnsi="Cambria" w:cs="Arial Black"/>
          <w:bCs/>
          <w:color w:val="000000"/>
          <w:sz w:val="24"/>
          <w:szCs w:val="24"/>
        </w:rPr>
        <w:t>………</w:t>
      </w:r>
      <w:r w:rsidR="00D44FD3">
        <w:rPr>
          <w:rFonts w:ascii="Cambria" w:hAnsi="Cambria" w:cs="Arial Black"/>
          <w:bCs/>
          <w:color w:val="000000"/>
          <w:sz w:val="24"/>
          <w:szCs w:val="24"/>
        </w:rPr>
        <w:tab/>
      </w:r>
      <w:r w:rsidR="00B322AB">
        <w:rPr>
          <w:rFonts w:ascii="Cambria" w:hAnsi="Cambria" w:cs="Arial Black"/>
          <w:bCs/>
          <w:color w:val="000000"/>
          <w:sz w:val="24"/>
          <w:szCs w:val="24"/>
        </w:rPr>
        <w:t>82</w:t>
      </w:r>
    </w:p>
    <w:p w14:paraId="7C003984" w14:textId="47E6503C" w:rsidR="00192AEF" w:rsidRDefault="00D15E2D" w:rsidP="00192AEF">
      <w:pPr>
        <w:ind w:left="720"/>
        <w:rPr>
          <w:rFonts w:ascii="Cambria" w:hAnsi="Cambria" w:cs="Arial Black"/>
          <w:bCs/>
          <w:color w:val="000000"/>
          <w:sz w:val="24"/>
          <w:szCs w:val="24"/>
        </w:rPr>
      </w:pPr>
      <w:r>
        <w:rPr>
          <w:rFonts w:ascii="Cambria" w:hAnsi="Cambria" w:cs="Arial Black"/>
          <w:bCs/>
          <w:color w:val="000000"/>
          <w:sz w:val="24"/>
          <w:szCs w:val="24"/>
        </w:rPr>
        <w:t>C</w:t>
      </w:r>
      <w:r>
        <w:rPr>
          <w:rFonts w:ascii="Cambria" w:hAnsi="Cambria" w:cs="Arial Black"/>
          <w:bCs/>
          <w:color w:val="000000"/>
          <w:sz w:val="24"/>
          <w:szCs w:val="24"/>
        </w:rPr>
        <w:tab/>
        <w:t>Emergency Takeover</w:t>
      </w:r>
      <w:r w:rsidR="00192AEF">
        <w:rPr>
          <w:rFonts w:ascii="Cambria" w:hAnsi="Cambria" w:cs="Arial Black"/>
          <w:bCs/>
          <w:color w:val="000000"/>
          <w:sz w:val="24"/>
          <w:szCs w:val="24"/>
        </w:rPr>
        <w:t>……………………………………………………………………</w:t>
      </w:r>
      <w:r w:rsidR="005F23E7">
        <w:rPr>
          <w:rFonts w:ascii="Cambria" w:hAnsi="Cambria" w:cs="Arial Black"/>
          <w:bCs/>
          <w:color w:val="000000"/>
          <w:sz w:val="24"/>
          <w:szCs w:val="24"/>
        </w:rPr>
        <w:t>….</w:t>
      </w:r>
      <w:r w:rsidR="00192AEF">
        <w:rPr>
          <w:rFonts w:ascii="Cambria" w:hAnsi="Cambria" w:cs="Arial Black"/>
          <w:bCs/>
          <w:color w:val="000000"/>
          <w:sz w:val="24"/>
          <w:szCs w:val="24"/>
        </w:rPr>
        <w:t>.</w:t>
      </w:r>
      <w:r w:rsidR="00D44FD3">
        <w:rPr>
          <w:rFonts w:ascii="Cambria" w:hAnsi="Cambria" w:cs="Arial Black"/>
          <w:bCs/>
          <w:color w:val="000000"/>
          <w:sz w:val="24"/>
          <w:szCs w:val="24"/>
        </w:rPr>
        <w:tab/>
      </w:r>
      <w:r w:rsidR="005F23E7">
        <w:rPr>
          <w:rFonts w:ascii="Cambria" w:hAnsi="Cambria" w:cs="Arial Black"/>
          <w:bCs/>
          <w:color w:val="000000"/>
          <w:sz w:val="24"/>
          <w:szCs w:val="24"/>
        </w:rPr>
        <w:t>8</w:t>
      </w:r>
      <w:r w:rsidR="00B322AB">
        <w:rPr>
          <w:rFonts w:ascii="Cambria" w:hAnsi="Cambria" w:cs="Arial Black"/>
          <w:bCs/>
          <w:color w:val="000000"/>
          <w:sz w:val="24"/>
          <w:szCs w:val="24"/>
        </w:rPr>
        <w:t>4</w:t>
      </w:r>
    </w:p>
    <w:p w14:paraId="23B4E784" w14:textId="0E3AAE17" w:rsidR="00192AEF" w:rsidRPr="000B3960" w:rsidRDefault="00D817FE" w:rsidP="00192AEF">
      <w:pPr>
        <w:widowControl/>
        <w:autoSpaceDE/>
        <w:autoSpaceDN/>
        <w:ind w:left="1440" w:hanging="720"/>
        <w:rPr>
          <w:rFonts w:ascii="Cambria" w:hAnsi="Cambria" w:cs="Arial Black"/>
          <w:bCs/>
          <w:color w:val="000000"/>
          <w:sz w:val="24"/>
          <w:szCs w:val="24"/>
        </w:rPr>
      </w:pPr>
      <w:r>
        <w:rPr>
          <w:rFonts w:ascii="Cambria" w:hAnsi="Cambria" w:cs="Arial Black"/>
          <w:bCs/>
          <w:color w:val="000000"/>
          <w:sz w:val="24"/>
          <w:szCs w:val="24"/>
        </w:rPr>
        <w:t>D</w:t>
      </w:r>
      <w:r w:rsidR="00D15E2D">
        <w:rPr>
          <w:rFonts w:ascii="Cambria" w:hAnsi="Cambria" w:cs="Arial Black"/>
          <w:bCs/>
          <w:color w:val="000000"/>
          <w:sz w:val="24"/>
          <w:szCs w:val="24"/>
        </w:rPr>
        <w:tab/>
        <w:t xml:space="preserve">Order of Precedence </w:t>
      </w:r>
      <w:r w:rsidR="00192AEF">
        <w:rPr>
          <w:rFonts w:ascii="Cambria" w:hAnsi="Cambria" w:cs="Arial Black"/>
          <w:bCs/>
          <w:color w:val="000000"/>
          <w:sz w:val="24"/>
          <w:szCs w:val="24"/>
        </w:rPr>
        <w:t>……………………………………………………………………</w:t>
      </w:r>
      <w:r w:rsidR="005F23E7">
        <w:rPr>
          <w:rFonts w:ascii="Cambria" w:hAnsi="Cambria" w:cs="Arial Black"/>
          <w:bCs/>
          <w:color w:val="000000"/>
          <w:sz w:val="24"/>
          <w:szCs w:val="24"/>
        </w:rPr>
        <w:t>….</w:t>
      </w:r>
      <w:r w:rsidR="00192AEF">
        <w:rPr>
          <w:rFonts w:ascii="Cambria" w:hAnsi="Cambria" w:cs="Arial Black"/>
          <w:bCs/>
          <w:color w:val="000000"/>
          <w:sz w:val="24"/>
          <w:szCs w:val="24"/>
        </w:rPr>
        <w:t>.</w:t>
      </w:r>
      <w:r w:rsidR="00D44FD3">
        <w:rPr>
          <w:rFonts w:ascii="Cambria" w:hAnsi="Cambria" w:cs="Arial Black"/>
          <w:bCs/>
          <w:color w:val="000000"/>
          <w:sz w:val="24"/>
          <w:szCs w:val="24"/>
        </w:rPr>
        <w:tab/>
      </w:r>
      <w:r w:rsidR="005F23E7">
        <w:rPr>
          <w:rFonts w:ascii="Cambria" w:hAnsi="Cambria" w:cs="Arial Black"/>
          <w:bCs/>
          <w:color w:val="000000"/>
          <w:sz w:val="24"/>
          <w:szCs w:val="24"/>
        </w:rPr>
        <w:t>8</w:t>
      </w:r>
      <w:r w:rsidR="00EF5B7A">
        <w:rPr>
          <w:rFonts w:ascii="Cambria" w:hAnsi="Cambria" w:cs="Arial Black"/>
          <w:bCs/>
          <w:color w:val="000000"/>
          <w:sz w:val="24"/>
          <w:szCs w:val="24"/>
        </w:rPr>
        <w:t>7</w:t>
      </w:r>
    </w:p>
    <w:p w14:paraId="0D572FBD" w14:textId="27A619D1" w:rsidR="00192AEF" w:rsidRDefault="00D817FE" w:rsidP="00192AEF">
      <w:pPr>
        <w:ind w:left="720"/>
        <w:rPr>
          <w:rFonts w:ascii="Cambria" w:hAnsi="Cambria" w:cs="Arial Black"/>
          <w:bCs/>
          <w:color w:val="000000"/>
          <w:sz w:val="24"/>
          <w:szCs w:val="24"/>
        </w:rPr>
      </w:pPr>
      <w:r>
        <w:rPr>
          <w:rFonts w:ascii="Cambria" w:hAnsi="Cambria" w:cs="Arial Black"/>
          <w:bCs/>
          <w:color w:val="000000"/>
          <w:sz w:val="24"/>
          <w:szCs w:val="24"/>
        </w:rPr>
        <w:t>E</w:t>
      </w:r>
      <w:r w:rsidR="00D15E2D">
        <w:rPr>
          <w:rFonts w:ascii="Cambria" w:hAnsi="Cambria" w:cs="Arial Black"/>
          <w:bCs/>
          <w:color w:val="000000"/>
          <w:sz w:val="24"/>
          <w:szCs w:val="24"/>
        </w:rPr>
        <w:tab/>
        <w:t>Financially Distressed EMS System Declaration</w:t>
      </w:r>
      <w:r w:rsidR="00192AEF">
        <w:rPr>
          <w:rFonts w:ascii="Cambria" w:hAnsi="Cambria" w:cs="Arial Black"/>
          <w:bCs/>
          <w:color w:val="000000"/>
          <w:sz w:val="24"/>
          <w:szCs w:val="24"/>
        </w:rPr>
        <w:t>…………………</w:t>
      </w:r>
      <w:r w:rsidR="005F23E7">
        <w:rPr>
          <w:rFonts w:ascii="Cambria" w:hAnsi="Cambria" w:cs="Arial Black"/>
          <w:bCs/>
          <w:color w:val="000000"/>
          <w:sz w:val="24"/>
          <w:szCs w:val="24"/>
        </w:rPr>
        <w:t>………………</w:t>
      </w:r>
      <w:r w:rsidR="00D44FD3">
        <w:rPr>
          <w:rFonts w:ascii="Cambria" w:hAnsi="Cambria" w:cs="Arial Black"/>
          <w:bCs/>
          <w:color w:val="000000"/>
          <w:sz w:val="24"/>
          <w:szCs w:val="24"/>
        </w:rPr>
        <w:tab/>
      </w:r>
      <w:r w:rsidR="00C32467">
        <w:rPr>
          <w:rFonts w:ascii="Cambria" w:hAnsi="Cambria" w:cs="Arial Black"/>
          <w:bCs/>
          <w:color w:val="000000"/>
          <w:sz w:val="24"/>
          <w:szCs w:val="24"/>
        </w:rPr>
        <w:t>8</w:t>
      </w:r>
      <w:r w:rsidR="00EF5B7A">
        <w:rPr>
          <w:rFonts w:ascii="Cambria" w:hAnsi="Cambria" w:cs="Arial Black"/>
          <w:bCs/>
          <w:color w:val="000000"/>
          <w:sz w:val="24"/>
          <w:szCs w:val="24"/>
        </w:rPr>
        <w:t>7</w:t>
      </w:r>
    </w:p>
    <w:p w14:paraId="30B11666" w14:textId="70907B38" w:rsidR="00C32467" w:rsidRDefault="00D817FE" w:rsidP="00C32467">
      <w:pPr>
        <w:ind w:left="720"/>
        <w:rPr>
          <w:rFonts w:ascii="Cambria" w:hAnsi="Cambria" w:cs="Arial Black"/>
          <w:bCs/>
          <w:color w:val="000000"/>
          <w:sz w:val="24"/>
          <w:szCs w:val="24"/>
        </w:rPr>
      </w:pPr>
      <w:r>
        <w:rPr>
          <w:rFonts w:ascii="Cambria" w:hAnsi="Cambria" w:cs="Arial Black"/>
          <w:bCs/>
          <w:color w:val="000000"/>
          <w:sz w:val="24"/>
          <w:szCs w:val="24"/>
        </w:rPr>
        <w:t>F</w:t>
      </w:r>
      <w:r w:rsidR="00D15E2D">
        <w:rPr>
          <w:rFonts w:ascii="Cambria" w:hAnsi="Cambria" w:cs="Arial Black"/>
          <w:bCs/>
          <w:color w:val="000000"/>
          <w:sz w:val="24"/>
          <w:szCs w:val="24"/>
        </w:rPr>
        <w:tab/>
        <w:t>Contract Modifications</w:t>
      </w:r>
      <w:r w:rsidR="00192AEF">
        <w:rPr>
          <w:rFonts w:ascii="Cambria" w:hAnsi="Cambria" w:cs="Arial Black"/>
          <w:bCs/>
          <w:color w:val="000000"/>
          <w:sz w:val="24"/>
          <w:szCs w:val="24"/>
        </w:rPr>
        <w:t>…………………………………………………………………….</w:t>
      </w:r>
      <w:r w:rsidR="00D44FD3">
        <w:rPr>
          <w:rFonts w:ascii="Cambria" w:hAnsi="Cambria" w:cs="Arial Black"/>
          <w:bCs/>
          <w:color w:val="000000"/>
          <w:sz w:val="24"/>
          <w:szCs w:val="24"/>
        </w:rPr>
        <w:tab/>
      </w:r>
      <w:r w:rsidR="00C32467">
        <w:rPr>
          <w:rFonts w:ascii="Cambria" w:hAnsi="Cambria" w:cs="Arial Black"/>
          <w:bCs/>
          <w:color w:val="000000"/>
          <w:sz w:val="24"/>
          <w:szCs w:val="24"/>
        </w:rPr>
        <w:t>8</w:t>
      </w:r>
      <w:r w:rsidR="00EF5B7A">
        <w:rPr>
          <w:rFonts w:ascii="Cambria" w:hAnsi="Cambria" w:cs="Arial Black"/>
          <w:bCs/>
          <w:color w:val="000000"/>
          <w:sz w:val="24"/>
          <w:szCs w:val="24"/>
        </w:rPr>
        <w:t>7</w:t>
      </w:r>
    </w:p>
    <w:p w14:paraId="666D8BAB" w14:textId="6D978F48" w:rsidR="00D15E2D" w:rsidRDefault="00D817FE" w:rsidP="00C32467">
      <w:pPr>
        <w:ind w:left="720"/>
        <w:rPr>
          <w:rFonts w:ascii="Cambria" w:hAnsi="Cambria" w:cs="Arial Black"/>
          <w:bCs/>
          <w:color w:val="000000"/>
          <w:sz w:val="24"/>
          <w:szCs w:val="24"/>
        </w:rPr>
      </w:pPr>
      <w:r>
        <w:rPr>
          <w:rFonts w:ascii="Cambria" w:hAnsi="Cambria" w:cs="Arial Black"/>
          <w:bCs/>
          <w:color w:val="000000"/>
          <w:sz w:val="24"/>
          <w:szCs w:val="24"/>
        </w:rPr>
        <w:t>G</w:t>
      </w:r>
      <w:r w:rsidR="00D15E2D">
        <w:rPr>
          <w:rFonts w:ascii="Cambria" w:hAnsi="Cambria" w:cs="Arial Black"/>
          <w:bCs/>
          <w:color w:val="000000"/>
          <w:sz w:val="24"/>
          <w:szCs w:val="24"/>
        </w:rPr>
        <w:tab/>
        <w:t>Subcontracting</w:t>
      </w:r>
      <w:r w:rsidR="00192AEF">
        <w:rPr>
          <w:rFonts w:ascii="Cambria" w:hAnsi="Cambria" w:cs="Arial Black"/>
          <w:bCs/>
          <w:color w:val="000000"/>
          <w:sz w:val="24"/>
          <w:szCs w:val="24"/>
        </w:rPr>
        <w:t>……………………………………………………………………</w:t>
      </w:r>
      <w:r w:rsidR="005F23E7">
        <w:rPr>
          <w:rFonts w:ascii="Cambria" w:hAnsi="Cambria" w:cs="Arial Black"/>
          <w:bCs/>
          <w:color w:val="000000"/>
          <w:sz w:val="24"/>
          <w:szCs w:val="24"/>
        </w:rPr>
        <w:t>…………..</w:t>
      </w:r>
      <w:r w:rsidR="00192AEF">
        <w:rPr>
          <w:rFonts w:ascii="Cambria" w:hAnsi="Cambria" w:cs="Arial Black"/>
          <w:bCs/>
          <w:color w:val="000000"/>
          <w:sz w:val="24"/>
          <w:szCs w:val="24"/>
        </w:rPr>
        <w:t>.</w:t>
      </w:r>
      <w:r w:rsidR="00D44FD3">
        <w:rPr>
          <w:rFonts w:ascii="Cambria" w:hAnsi="Cambria" w:cs="Arial Black"/>
          <w:bCs/>
          <w:color w:val="000000"/>
          <w:sz w:val="24"/>
          <w:szCs w:val="24"/>
        </w:rPr>
        <w:tab/>
      </w:r>
      <w:r w:rsidR="00C32467">
        <w:rPr>
          <w:rFonts w:ascii="Cambria" w:hAnsi="Cambria" w:cs="Arial Black"/>
          <w:bCs/>
          <w:color w:val="000000"/>
          <w:sz w:val="24"/>
          <w:szCs w:val="24"/>
        </w:rPr>
        <w:t>8</w:t>
      </w:r>
      <w:r w:rsidR="00EF5B7A">
        <w:rPr>
          <w:rFonts w:ascii="Cambria" w:hAnsi="Cambria" w:cs="Arial Black"/>
          <w:bCs/>
          <w:color w:val="000000"/>
          <w:sz w:val="24"/>
          <w:szCs w:val="24"/>
        </w:rPr>
        <w:t>7</w:t>
      </w:r>
    </w:p>
    <w:p w14:paraId="2CC5CB48" w14:textId="17793BC8" w:rsidR="005F23E7" w:rsidRDefault="005F23E7" w:rsidP="00C32467">
      <w:pPr>
        <w:ind w:left="720"/>
        <w:rPr>
          <w:rFonts w:ascii="Cambria" w:hAnsi="Cambria"/>
          <w:sz w:val="24"/>
          <w:szCs w:val="24"/>
        </w:rPr>
      </w:pPr>
      <w:r>
        <w:rPr>
          <w:rFonts w:ascii="Cambria" w:hAnsi="Cambria" w:cs="Arial Black"/>
          <w:bCs/>
          <w:color w:val="000000"/>
          <w:sz w:val="24"/>
          <w:szCs w:val="24"/>
        </w:rPr>
        <w:t>H</w:t>
      </w:r>
      <w:r>
        <w:rPr>
          <w:rFonts w:ascii="Cambria" w:hAnsi="Cambria" w:cs="Arial Black"/>
          <w:bCs/>
          <w:color w:val="000000"/>
          <w:sz w:val="24"/>
          <w:szCs w:val="24"/>
        </w:rPr>
        <w:tab/>
      </w:r>
      <w:r w:rsidRPr="005F23E7">
        <w:rPr>
          <w:rFonts w:ascii="Cambria" w:hAnsi="Cambria"/>
          <w:sz w:val="24"/>
          <w:szCs w:val="24"/>
        </w:rPr>
        <w:t>Contract Evaluation and Assessment</w:t>
      </w:r>
      <w:r w:rsidR="00D44FD3">
        <w:rPr>
          <w:rFonts w:ascii="Cambria" w:hAnsi="Cambria" w:cs="Arial Black"/>
          <w:bCs/>
          <w:color w:val="000000"/>
          <w:sz w:val="24"/>
          <w:szCs w:val="24"/>
        </w:rPr>
        <w:t>………………………………………………..</w:t>
      </w:r>
      <w:r w:rsidR="00D44FD3">
        <w:rPr>
          <w:rFonts w:ascii="Cambria" w:hAnsi="Cambria" w:cs="Arial Black"/>
          <w:bCs/>
          <w:color w:val="000000"/>
          <w:sz w:val="24"/>
          <w:szCs w:val="24"/>
        </w:rPr>
        <w:tab/>
        <w:t>8</w:t>
      </w:r>
      <w:r w:rsidR="00EF5B7A">
        <w:rPr>
          <w:rFonts w:ascii="Cambria" w:hAnsi="Cambria" w:cs="Arial Black"/>
          <w:bCs/>
          <w:color w:val="000000"/>
          <w:sz w:val="24"/>
          <w:szCs w:val="24"/>
        </w:rPr>
        <w:t>8</w:t>
      </w:r>
    </w:p>
    <w:p w14:paraId="52004548" w14:textId="3F0F652C" w:rsidR="005F23E7" w:rsidRDefault="005F23E7" w:rsidP="00C32467">
      <w:pPr>
        <w:ind w:left="720"/>
        <w:rPr>
          <w:rFonts w:ascii="Cambria" w:hAnsi="Cambria" w:cs="Arial Black"/>
          <w:bCs/>
          <w:color w:val="000000"/>
          <w:sz w:val="24"/>
          <w:szCs w:val="24"/>
        </w:rPr>
      </w:pPr>
      <w:r>
        <w:rPr>
          <w:rFonts w:ascii="Cambria" w:hAnsi="Cambria" w:cs="Arial Black"/>
          <w:bCs/>
          <w:color w:val="000000"/>
          <w:sz w:val="24"/>
          <w:szCs w:val="24"/>
        </w:rPr>
        <w:t>I</w:t>
      </w:r>
      <w:r>
        <w:rPr>
          <w:rFonts w:ascii="Cambria" w:hAnsi="Cambria" w:cs="Arial Black"/>
          <w:bCs/>
          <w:color w:val="000000"/>
          <w:sz w:val="24"/>
          <w:szCs w:val="24"/>
        </w:rPr>
        <w:tab/>
        <w:t>“Lame Duck” Provisions…………………………………………………………………</w:t>
      </w:r>
      <w:r w:rsidR="00D44FD3">
        <w:rPr>
          <w:rFonts w:ascii="Cambria" w:hAnsi="Cambria" w:cs="Arial Black"/>
          <w:bCs/>
          <w:color w:val="000000"/>
          <w:sz w:val="24"/>
          <w:szCs w:val="24"/>
        </w:rPr>
        <w:t>..</w:t>
      </w:r>
      <w:r w:rsidR="00D44FD3">
        <w:rPr>
          <w:rFonts w:ascii="Cambria" w:hAnsi="Cambria" w:cs="Arial Black"/>
          <w:bCs/>
          <w:color w:val="000000"/>
          <w:sz w:val="24"/>
          <w:szCs w:val="24"/>
        </w:rPr>
        <w:tab/>
        <w:t>8</w:t>
      </w:r>
      <w:r w:rsidR="00205F5E">
        <w:rPr>
          <w:rFonts w:ascii="Cambria" w:hAnsi="Cambria" w:cs="Arial Black"/>
          <w:bCs/>
          <w:color w:val="000000"/>
          <w:sz w:val="24"/>
          <w:szCs w:val="24"/>
        </w:rPr>
        <w:t>8</w:t>
      </w:r>
    </w:p>
    <w:p w14:paraId="6E271D93" w14:textId="10E8DBF9" w:rsidR="005F23E7" w:rsidRDefault="005F23E7" w:rsidP="00C32467">
      <w:pPr>
        <w:ind w:left="720"/>
        <w:rPr>
          <w:rFonts w:ascii="Cambria" w:hAnsi="Cambria"/>
          <w:sz w:val="24"/>
          <w:szCs w:val="24"/>
        </w:rPr>
      </w:pPr>
      <w:r>
        <w:rPr>
          <w:rFonts w:ascii="Cambria" w:hAnsi="Cambria" w:cs="Arial Black"/>
          <w:bCs/>
          <w:color w:val="000000"/>
          <w:sz w:val="24"/>
          <w:szCs w:val="24"/>
        </w:rPr>
        <w:t>J</w:t>
      </w:r>
      <w:r>
        <w:rPr>
          <w:rFonts w:ascii="Cambria" w:hAnsi="Cambria" w:cs="Arial Black"/>
          <w:bCs/>
          <w:color w:val="000000"/>
          <w:sz w:val="24"/>
          <w:szCs w:val="24"/>
        </w:rPr>
        <w:tab/>
      </w:r>
      <w:r w:rsidRPr="005F23E7">
        <w:rPr>
          <w:rFonts w:ascii="Cambria" w:hAnsi="Cambria"/>
          <w:sz w:val="24"/>
          <w:szCs w:val="24"/>
        </w:rPr>
        <w:t>Right to Enter and Inspect</w:t>
      </w:r>
      <w:r w:rsidR="00D44FD3">
        <w:rPr>
          <w:rFonts w:ascii="Cambria" w:hAnsi="Cambria" w:cs="Arial Black"/>
          <w:bCs/>
          <w:color w:val="000000"/>
          <w:sz w:val="24"/>
          <w:szCs w:val="24"/>
        </w:rPr>
        <w:t>……………………………………………………………….</w:t>
      </w:r>
      <w:r w:rsidR="00D44FD3">
        <w:rPr>
          <w:rFonts w:ascii="Cambria" w:hAnsi="Cambria" w:cs="Arial Black"/>
          <w:bCs/>
          <w:color w:val="000000"/>
          <w:sz w:val="24"/>
          <w:szCs w:val="24"/>
        </w:rPr>
        <w:tab/>
        <w:t>8</w:t>
      </w:r>
      <w:r w:rsidR="00205F5E">
        <w:rPr>
          <w:rFonts w:ascii="Cambria" w:hAnsi="Cambria" w:cs="Arial Black"/>
          <w:bCs/>
          <w:color w:val="000000"/>
          <w:sz w:val="24"/>
          <w:szCs w:val="24"/>
        </w:rPr>
        <w:t>9</w:t>
      </w:r>
    </w:p>
    <w:p w14:paraId="7ACFCD92" w14:textId="7EAF883A" w:rsidR="005F23E7" w:rsidRDefault="005F23E7" w:rsidP="00C32467">
      <w:pPr>
        <w:ind w:left="720"/>
        <w:rPr>
          <w:rFonts w:ascii="Cambria" w:hAnsi="Cambria" w:cs="Arial Black"/>
          <w:bCs/>
          <w:color w:val="000000"/>
          <w:sz w:val="24"/>
          <w:szCs w:val="24"/>
        </w:rPr>
      </w:pPr>
      <w:r>
        <w:rPr>
          <w:rFonts w:ascii="Cambria" w:hAnsi="Cambria" w:cs="Arial Black"/>
          <w:bCs/>
          <w:color w:val="000000"/>
          <w:sz w:val="24"/>
          <w:szCs w:val="24"/>
        </w:rPr>
        <w:t>K</w:t>
      </w:r>
      <w:r>
        <w:rPr>
          <w:rFonts w:ascii="Cambria" w:hAnsi="Cambria" w:cs="Arial Black"/>
          <w:bCs/>
          <w:color w:val="000000"/>
          <w:sz w:val="24"/>
          <w:szCs w:val="24"/>
        </w:rPr>
        <w:tab/>
        <w:t>Independent Contractor Relationship</w:t>
      </w:r>
      <w:r w:rsidR="00D44FD3">
        <w:rPr>
          <w:rFonts w:ascii="Cambria" w:hAnsi="Cambria" w:cs="Arial Black"/>
          <w:bCs/>
          <w:color w:val="000000"/>
          <w:sz w:val="24"/>
          <w:szCs w:val="24"/>
        </w:rPr>
        <w:t>…………</w:t>
      </w:r>
      <w:bookmarkStart w:id="4" w:name="_Hlk531068363"/>
      <w:r w:rsidR="00D44FD3">
        <w:rPr>
          <w:rFonts w:ascii="Cambria" w:hAnsi="Cambria" w:cs="Arial Black"/>
          <w:bCs/>
          <w:color w:val="000000"/>
          <w:sz w:val="24"/>
          <w:szCs w:val="24"/>
        </w:rPr>
        <w:t>……………………………………</w:t>
      </w:r>
      <w:bookmarkEnd w:id="4"/>
      <w:r w:rsidR="00D44FD3">
        <w:rPr>
          <w:rFonts w:ascii="Cambria" w:hAnsi="Cambria" w:cs="Arial Black"/>
          <w:bCs/>
          <w:color w:val="000000"/>
          <w:sz w:val="24"/>
          <w:szCs w:val="24"/>
        </w:rPr>
        <w:tab/>
        <w:t>8</w:t>
      </w:r>
      <w:r w:rsidR="00205F5E">
        <w:rPr>
          <w:rFonts w:ascii="Cambria" w:hAnsi="Cambria" w:cs="Arial Black"/>
          <w:bCs/>
          <w:color w:val="000000"/>
          <w:sz w:val="24"/>
          <w:szCs w:val="24"/>
        </w:rPr>
        <w:t>9</w:t>
      </w:r>
    </w:p>
    <w:p w14:paraId="6D5DA7BF" w14:textId="7267F3F5" w:rsidR="005F23E7" w:rsidRDefault="005F23E7" w:rsidP="00D44FD3">
      <w:pPr>
        <w:ind w:left="720"/>
        <w:rPr>
          <w:rFonts w:ascii="Cambria" w:hAnsi="Cambria" w:cs="Arial Black"/>
          <w:bCs/>
          <w:color w:val="000000"/>
          <w:sz w:val="24"/>
          <w:szCs w:val="24"/>
        </w:rPr>
      </w:pPr>
      <w:r>
        <w:rPr>
          <w:rFonts w:ascii="Cambria" w:hAnsi="Cambria" w:cs="Arial Black"/>
          <w:bCs/>
          <w:color w:val="000000"/>
          <w:sz w:val="24"/>
          <w:szCs w:val="24"/>
        </w:rPr>
        <w:t>L</w:t>
      </w:r>
      <w:r>
        <w:rPr>
          <w:rFonts w:ascii="Cambria" w:hAnsi="Cambria" w:cs="Arial Black"/>
          <w:bCs/>
          <w:color w:val="000000"/>
          <w:sz w:val="24"/>
          <w:szCs w:val="24"/>
        </w:rPr>
        <w:tab/>
      </w:r>
      <w:r w:rsidRPr="005F23E7">
        <w:rPr>
          <w:rFonts w:ascii="Cambria" w:hAnsi="Cambria"/>
          <w:sz w:val="24"/>
          <w:szCs w:val="24"/>
        </w:rPr>
        <w:t>Indemnification and Consent to Jurisdiction</w:t>
      </w:r>
      <w:r w:rsidR="00D44FD3">
        <w:rPr>
          <w:rFonts w:ascii="Cambria" w:hAnsi="Cambria" w:cs="Arial Black"/>
          <w:bCs/>
          <w:color w:val="000000"/>
          <w:sz w:val="24"/>
          <w:szCs w:val="24"/>
        </w:rPr>
        <w:t>……………………………………..</w:t>
      </w:r>
      <w:r w:rsidR="00D44FD3">
        <w:rPr>
          <w:rFonts w:ascii="Cambria" w:hAnsi="Cambria" w:cs="Arial Black"/>
          <w:bCs/>
          <w:color w:val="000000"/>
          <w:sz w:val="24"/>
          <w:szCs w:val="24"/>
        </w:rPr>
        <w:tab/>
      </w:r>
      <w:r w:rsidR="00205F5E">
        <w:rPr>
          <w:rFonts w:ascii="Cambria" w:hAnsi="Cambria" w:cs="Arial Black"/>
          <w:bCs/>
          <w:color w:val="000000"/>
          <w:sz w:val="24"/>
          <w:szCs w:val="24"/>
        </w:rPr>
        <w:t>90</w:t>
      </w:r>
    </w:p>
    <w:p w14:paraId="061C9CC2" w14:textId="1246D760" w:rsidR="00D06253" w:rsidRPr="005F23E7" w:rsidRDefault="00D06253" w:rsidP="00D44FD3">
      <w:pPr>
        <w:ind w:left="720"/>
        <w:rPr>
          <w:rFonts w:ascii="Cambria" w:hAnsi="Cambria" w:cs="Arial Black"/>
          <w:bCs/>
          <w:color w:val="000000"/>
          <w:sz w:val="24"/>
          <w:szCs w:val="24"/>
        </w:rPr>
      </w:pPr>
      <w:r>
        <w:rPr>
          <w:rFonts w:ascii="Cambria" w:hAnsi="Cambria" w:cs="Arial Black"/>
          <w:bCs/>
          <w:color w:val="000000"/>
          <w:sz w:val="24"/>
          <w:szCs w:val="24"/>
        </w:rPr>
        <w:t>M</w:t>
      </w:r>
      <w:r>
        <w:rPr>
          <w:rFonts w:ascii="Cambria" w:hAnsi="Cambria" w:cs="Arial Black"/>
          <w:bCs/>
          <w:color w:val="000000"/>
          <w:sz w:val="24"/>
          <w:szCs w:val="24"/>
        </w:rPr>
        <w:tab/>
        <w:t>Non-Discrimination…………………………………………………………………………</w:t>
      </w:r>
      <w:r>
        <w:rPr>
          <w:rFonts w:ascii="Cambria" w:hAnsi="Cambria" w:cs="Arial Black"/>
          <w:bCs/>
          <w:color w:val="000000"/>
          <w:sz w:val="24"/>
          <w:szCs w:val="24"/>
        </w:rPr>
        <w:tab/>
      </w:r>
      <w:r w:rsidR="00205F5E">
        <w:rPr>
          <w:rFonts w:ascii="Cambria" w:hAnsi="Cambria" w:cs="Arial Black"/>
          <w:bCs/>
          <w:color w:val="000000"/>
          <w:sz w:val="24"/>
          <w:szCs w:val="24"/>
        </w:rPr>
        <w:t>90</w:t>
      </w:r>
    </w:p>
    <w:p w14:paraId="266EB7D9" w14:textId="77777777" w:rsidR="00C32467" w:rsidRPr="002E0250" w:rsidRDefault="00C32467" w:rsidP="00C32467">
      <w:pPr>
        <w:rPr>
          <w:rFonts w:ascii="Cambria" w:hAnsi="Cambria" w:cs="Arial Black"/>
          <w:bCs/>
          <w:color w:val="000000"/>
          <w:sz w:val="24"/>
          <w:szCs w:val="24"/>
        </w:rPr>
      </w:pPr>
    </w:p>
    <w:p w14:paraId="018F59EC" w14:textId="77777777" w:rsidR="003F468C" w:rsidRDefault="00D15E2D" w:rsidP="003F468C">
      <w:pPr>
        <w:widowControl/>
        <w:autoSpaceDE/>
        <w:autoSpaceDN/>
        <w:spacing w:after="160"/>
        <w:rPr>
          <w:rFonts w:ascii="Cambria" w:hAnsi="Cambria" w:cs="Arial Black"/>
          <w:b/>
          <w:bCs/>
          <w:color w:val="000000"/>
          <w:sz w:val="24"/>
          <w:szCs w:val="24"/>
        </w:rPr>
      </w:pPr>
      <w:r>
        <w:rPr>
          <w:rFonts w:ascii="Cambria" w:hAnsi="Cambria" w:cs="Arial Black"/>
          <w:b/>
          <w:bCs/>
          <w:color w:val="000000"/>
          <w:sz w:val="24"/>
          <w:szCs w:val="24"/>
        </w:rPr>
        <w:t>Appendices</w:t>
      </w:r>
    </w:p>
    <w:p w14:paraId="3C21C15F" w14:textId="4895E133" w:rsidR="006B6932" w:rsidRDefault="00D15E2D" w:rsidP="003F468C">
      <w:pPr>
        <w:widowControl/>
        <w:autoSpaceDE/>
        <w:autoSpaceDN/>
        <w:spacing w:after="160"/>
        <w:ind w:left="720"/>
        <w:rPr>
          <w:rFonts w:ascii="Cambria" w:hAnsi="Cambria" w:cs="Arial Black"/>
          <w:bCs/>
          <w:color w:val="000000"/>
          <w:sz w:val="24"/>
          <w:szCs w:val="24"/>
        </w:rPr>
      </w:pPr>
      <w:r w:rsidRPr="00ED4C2B">
        <w:rPr>
          <w:rFonts w:ascii="Cambria" w:hAnsi="Cambria" w:cs="Arial Black"/>
          <w:bCs/>
          <w:color w:val="000000"/>
          <w:sz w:val="24"/>
          <w:szCs w:val="24"/>
        </w:rPr>
        <w:t>Appendix A</w:t>
      </w:r>
      <w:r>
        <w:rPr>
          <w:rFonts w:ascii="Cambria" w:hAnsi="Cambria" w:cs="Arial Black"/>
          <w:bCs/>
          <w:color w:val="000000"/>
          <w:sz w:val="24"/>
          <w:szCs w:val="24"/>
        </w:rPr>
        <w:br/>
        <w:t>Appendix B</w:t>
      </w:r>
      <w:r>
        <w:rPr>
          <w:rFonts w:ascii="Cambria" w:hAnsi="Cambria" w:cs="Arial Black"/>
          <w:bCs/>
          <w:color w:val="000000"/>
          <w:sz w:val="24"/>
          <w:szCs w:val="24"/>
        </w:rPr>
        <w:br/>
      </w:r>
      <w:r w:rsidR="003F468C">
        <w:rPr>
          <w:rFonts w:ascii="Cambria" w:hAnsi="Cambria" w:cs="Arial Black"/>
          <w:bCs/>
          <w:color w:val="000000"/>
          <w:sz w:val="24"/>
          <w:szCs w:val="24"/>
        </w:rPr>
        <w:t>A</w:t>
      </w:r>
      <w:r>
        <w:rPr>
          <w:rFonts w:ascii="Cambria" w:hAnsi="Cambria" w:cs="Arial Black"/>
          <w:bCs/>
          <w:color w:val="000000"/>
          <w:sz w:val="24"/>
          <w:szCs w:val="24"/>
        </w:rPr>
        <w:t>ppendix C</w:t>
      </w:r>
      <w:r w:rsidR="003F468C">
        <w:rPr>
          <w:rFonts w:ascii="Cambria" w:hAnsi="Cambria" w:cs="Arial Black"/>
          <w:bCs/>
          <w:color w:val="000000"/>
          <w:sz w:val="24"/>
          <w:szCs w:val="24"/>
        </w:rPr>
        <w:br/>
      </w:r>
      <w:r w:rsidR="006B6932">
        <w:rPr>
          <w:rFonts w:ascii="Cambria" w:hAnsi="Cambria" w:cs="Arial Black"/>
          <w:bCs/>
          <w:color w:val="000000"/>
          <w:sz w:val="24"/>
          <w:szCs w:val="24"/>
        </w:rPr>
        <w:t>Appendix D</w:t>
      </w:r>
      <w:r w:rsidR="003F468C">
        <w:rPr>
          <w:rFonts w:ascii="Cambria" w:hAnsi="Cambria" w:cs="Arial Black"/>
          <w:bCs/>
          <w:color w:val="000000"/>
          <w:sz w:val="24"/>
          <w:szCs w:val="24"/>
        </w:rPr>
        <w:br/>
      </w:r>
      <w:r w:rsidR="006B6932">
        <w:rPr>
          <w:rFonts w:ascii="Cambria" w:hAnsi="Cambria" w:cs="Arial Black"/>
          <w:bCs/>
          <w:color w:val="000000"/>
          <w:sz w:val="24"/>
          <w:szCs w:val="24"/>
        </w:rPr>
        <w:t>Appendix E</w:t>
      </w:r>
      <w:r w:rsidR="003F468C">
        <w:rPr>
          <w:rFonts w:ascii="Cambria" w:hAnsi="Cambria" w:cs="Arial Black"/>
          <w:bCs/>
          <w:color w:val="000000"/>
          <w:sz w:val="24"/>
          <w:szCs w:val="24"/>
        </w:rPr>
        <w:br/>
      </w:r>
      <w:r w:rsidR="006B6932">
        <w:rPr>
          <w:rFonts w:ascii="Cambria" w:hAnsi="Cambria" w:cs="Arial Black"/>
          <w:bCs/>
          <w:color w:val="000000"/>
          <w:sz w:val="24"/>
          <w:szCs w:val="24"/>
        </w:rPr>
        <w:t>Appendix F</w:t>
      </w:r>
    </w:p>
    <w:p w14:paraId="6E5F5189" w14:textId="77777777" w:rsidR="006B6932" w:rsidRPr="00ED4C2B" w:rsidRDefault="006B6932" w:rsidP="00D15E2D">
      <w:pPr>
        <w:widowControl/>
        <w:autoSpaceDE/>
        <w:autoSpaceDN/>
        <w:spacing w:after="160"/>
        <w:jc w:val="center"/>
        <w:rPr>
          <w:rFonts w:ascii="Cambria" w:hAnsi="Cambria" w:cs="Arial Black"/>
          <w:bCs/>
          <w:color w:val="000000"/>
          <w:sz w:val="24"/>
          <w:szCs w:val="24"/>
        </w:rPr>
      </w:pPr>
    </w:p>
    <w:p w14:paraId="53D060E3" w14:textId="495A9A85" w:rsidR="00321FB8" w:rsidRDefault="00321FB8">
      <w:pPr>
        <w:widowControl/>
        <w:autoSpaceDE/>
        <w:autoSpaceDN/>
        <w:spacing w:after="160" w:line="259" w:lineRule="auto"/>
        <w:rPr>
          <w:rFonts w:ascii="Cambria" w:hAnsi="Cambria" w:cs="Arial Black"/>
          <w:b/>
          <w:bCs/>
          <w:color w:val="000000"/>
          <w:sz w:val="24"/>
          <w:szCs w:val="24"/>
        </w:rPr>
      </w:pPr>
      <w:r>
        <w:rPr>
          <w:rFonts w:ascii="Cambria" w:hAnsi="Cambria" w:cs="Arial Black"/>
          <w:b/>
          <w:bCs/>
          <w:color w:val="000000"/>
          <w:sz w:val="24"/>
          <w:szCs w:val="24"/>
        </w:rPr>
        <w:br w:type="page"/>
      </w:r>
    </w:p>
    <w:p w14:paraId="41E89C76" w14:textId="0C91E379" w:rsidR="00C52E27" w:rsidRPr="002F4DA0" w:rsidRDefault="00C52E27" w:rsidP="003C5362">
      <w:pPr>
        <w:widowControl/>
        <w:adjustRightInd w:val="0"/>
        <w:jc w:val="center"/>
        <w:outlineLvl w:val="0"/>
        <w:rPr>
          <w:rFonts w:ascii="Cambria" w:hAnsi="Cambria" w:cs="Arial Black"/>
          <w:b/>
          <w:bCs/>
          <w:color w:val="000000"/>
          <w:sz w:val="24"/>
          <w:szCs w:val="24"/>
        </w:rPr>
      </w:pPr>
      <w:r w:rsidRPr="002F4DA0">
        <w:rPr>
          <w:rFonts w:ascii="Cambria" w:hAnsi="Cambria" w:cs="Arial Black"/>
          <w:b/>
          <w:bCs/>
          <w:color w:val="000000"/>
          <w:sz w:val="24"/>
          <w:szCs w:val="24"/>
        </w:rPr>
        <w:lastRenderedPageBreak/>
        <w:t>SECTION I.</w:t>
      </w:r>
      <w:r w:rsidR="00D50FEB" w:rsidRPr="002F4DA0">
        <w:rPr>
          <w:rFonts w:ascii="Cambria" w:hAnsi="Cambria" w:cs="Arial Black"/>
          <w:b/>
          <w:bCs/>
          <w:color w:val="000000"/>
          <w:sz w:val="24"/>
          <w:szCs w:val="24"/>
        </w:rPr>
        <w:t xml:space="preserve">  </w:t>
      </w:r>
      <w:r w:rsidRPr="002F4DA0">
        <w:rPr>
          <w:rFonts w:ascii="Cambria" w:hAnsi="Cambria" w:cs="Arial Black"/>
          <w:b/>
          <w:bCs/>
          <w:color w:val="000000"/>
          <w:sz w:val="24"/>
          <w:szCs w:val="24"/>
        </w:rPr>
        <w:t>INTRODUCTION</w:t>
      </w:r>
    </w:p>
    <w:p w14:paraId="13C73190" w14:textId="77777777" w:rsidR="00C52E27" w:rsidRPr="002F4DA0" w:rsidRDefault="00C52E27" w:rsidP="003C5362">
      <w:pPr>
        <w:widowControl/>
        <w:adjustRightInd w:val="0"/>
        <w:rPr>
          <w:rFonts w:ascii="Cambria" w:hAnsi="Cambria" w:cs="Arial Black"/>
          <w:bCs/>
          <w:color w:val="000000"/>
          <w:sz w:val="24"/>
          <w:szCs w:val="24"/>
        </w:rPr>
      </w:pPr>
    </w:p>
    <w:p w14:paraId="5BC51ADB" w14:textId="77777777" w:rsidR="00C52E27" w:rsidRPr="002F4DA0" w:rsidRDefault="00C52E27" w:rsidP="003C5362">
      <w:pPr>
        <w:widowControl/>
        <w:adjustRightInd w:val="0"/>
        <w:rPr>
          <w:rFonts w:ascii="Cambria" w:hAnsi="Cambria" w:cs="Arial Black"/>
          <w:b/>
          <w:bCs/>
          <w:color w:val="000000"/>
          <w:sz w:val="24"/>
          <w:szCs w:val="24"/>
        </w:rPr>
      </w:pPr>
      <w:r w:rsidRPr="002F4DA0">
        <w:rPr>
          <w:rFonts w:ascii="Cambria" w:hAnsi="Cambria" w:cs="Arial Black"/>
          <w:b/>
          <w:bCs/>
          <w:color w:val="000000"/>
          <w:sz w:val="24"/>
          <w:szCs w:val="24"/>
        </w:rPr>
        <w:t>A.</w:t>
      </w:r>
      <w:r w:rsidRPr="002F4DA0">
        <w:rPr>
          <w:rFonts w:ascii="Cambria" w:hAnsi="Cambria" w:cs="Arial Black"/>
          <w:b/>
          <w:bCs/>
          <w:color w:val="000000"/>
          <w:sz w:val="24"/>
          <w:szCs w:val="24"/>
        </w:rPr>
        <w:tab/>
        <w:t xml:space="preserve">RFP Overview </w:t>
      </w:r>
    </w:p>
    <w:p w14:paraId="33A43095" w14:textId="77777777" w:rsidR="00C52E27" w:rsidRPr="002F4DA0" w:rsidRDefault="00C52E27" w:rsidP="003C5362">
      <w:pPr>
        <w:widowControl/>
        <w:adjustRightInd w:val="0"/>
        <w:rPr>
          <w:rFonts w:ascii="Cambria" w:hAnsi="Cambria" w:cs="Arial Black"/>
          <w:b/>
          <w:bCs/>
          <w:color w:val="000000"/>
          <w:sz w:val="24"/>
          <w:szCs w:val="24"/>
        </w:rPr>
      </w:pPr>
    </w:p>
    <w:p w14:paraId="2F8561E7" w14:textId="76D70A56" w:rsidR="00AD2A40" w:rsidRPr="002F4DA0" w:rsidRDefault="009D086D"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Solano</w:t>
      </w:r>
      <w:r w:rsidR="00C52E27" w:rsidRPr="002F4DA0">
        <w:rPr>
          <w:rFonts w:ascii="Cambria" w:hAnsi="Cambria" w:cs="Cambria"/>
          <w:color w:val="000000"/>
          <w:sz w:val="24"/>
          <w:szCs w:val="24"/>
        </w:rPr>
        <w:t xml:space="preserve"> County is a political subdivision of the State of California. </w:t>
      </w:r>
      <w:r w:rsidR="004B0E4E">
        <w:rPr>
          <w:rFonts w:ascii="Cambria" w:hAnsi="Cambria" w:cs="Cambria"/>
          <w:color w:val="000000"/>
          <w:sz w:val="24"/>
          <w:szCs w:val="24"/>
        </w:rPr>
        <w:t xml:space="preserve"> </w:t>
      </w:r>
      <w:r w:rsidR="00C52E27" w:rsidRPr="002F4DA0">
        <w:rPr>
          <w:rFonts w:ascii="Cambria" w:hAnsi="Cambria" w:cs="Cambria"/>
          <w:color w:val="000000"/>
          <w:sz w:val="24"/>
          <w:szCs w:val="24"/>
        </w:rPr>
        <w:t xml:space="preserve">State law, Health and Safety Code Section 1797.224, confers on the County’s Local Emergency Medical Services Agency (LEMSA) the authority to designate exclusive operating areas (EOAs) and to select its Ambulance Service providers through a competitive process.  </w:t>
      </w:r>
    </w:p>
    <w:p w14:paraId="2ABF324F" w14:textId="77777777" w:rsidR="00AD2A40" w:rsidRPr="002F4DA0" w:rsidRDefault="00AD2A40" w:rsidP="003C5362">
      <w:pPr>
        <w:widowControl/>
        <w:adjustRightInd w:val="0"/>
        <w:ind w:firstLine="720"/>
        <w:rPr>
          <w:rFonts w:ascii="Cambria" w:hAnsi="Cambria" w:cs="Cambria"/>
          <w:color w:val="000000"/>
          <w:sz w:val="24"/>
          <w:szCs w:val="24"/>
        </w:rPr>
      </w:pPr>
    </w:p>
    <w:p w14:paraId="0D6F9575" w14:textId="0F8B3A03" w:rsidR="006741B9" w:rsidRPr="002F4DA0" w:rsidRDefault="009D086D"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Solano</w:t>
      </w:r>
      <w:r w:rsidR="00C52E27" w:rsidRPr="002F4DA0">
        <w:rPr>
          <w:rFonts w:ascii="Cambria" w:hAnsi="Cambria" w:cs="Cambria"/>
          <w:color w:val="000000"/>
          <w:sz w:val="24"/>
          <w:szCs w:val="24"/>
        </w:rPr>
        <w:t xml:space="preserve"> County </w:t>
      </w:r>
      <w:r w:rsidR="00C52E27" w:rsidRPr="007967CC">
        <w:rPr>
          <w:rFonts w:ascii="Cambria" w:hAnsi="Cambria" w:cs="Cambria"/>
          <w:color w:val="000000"/>
          <w:sz w:val="24"/>
          <w:szCs w:val="24"/>
        </w:rPr>
        <w:t>(County)</w:t>
      </w:r>
      <w:r w:rsidR="00C52E27" w:rsidRPr="002F4DA0">
        <w:rPr>
          <w:rFonts w:ascii="Cambria" w:hAnsi="Cambria" w:cs="Cambria"/>
          <w:color w:val="000000"/>
          <w:sz w:val="24"/>
          <w:szCs w:val="24"/>
        </w:rPr>
        <w:t xml:space="preserve"> has designated </w:t>
      </w:r>
      <w:r w:rsidRPr="002F4DA0">
        <w:rPr>
          <w:rFonts w:ascii="Cambria" w:hAnsi="Cambria" w:cs="Cambria"/>
          <w:color w:val="000000"/>
          <w:sz w:val="24"/>
          <w:szCs w:val="24"/>
        </w:rPr>
        <w:t xml:space="preserve">the Solano Emergency Medical Services Cooperative (SEMSC) as </w:t>
      </w:r>
      <w:r w:rsidR="00C52E27" w:rsidRPr="002F4DA0">
        <w:rPr>
          <w:rFonts w:ascii="Cambria" w:hAnsi="Cambria" w:cs="Cambria"/>
          <w:color w:val="000000"/>
          <w:sz w:val="24"/>
          <w:szCs w:val="24"/>
        </w:rPr>
        <w:t xml:space="preserve">its LEMSA.  </w:t>
      </w:r>
      <w:r w:rsidRPr="002F4DA0">
        <w:rPr>
          <w:rFonts w:ascii="Cambria" w:hAnsi="Cambria" w:cs="Cambria"/>
          <w:color w:val="000000"/>
          <w:sz w:val="24"/>
          <w:szCs w:val="24"/>
        </w:rPr>
        <w:t xml:space="preserve">In turn, SEMSC receives staff </w:t>
      </w:r>
      <w:r w:rsidR="005E1893">
        <w:rPr>
          <w:rFonts w:ascii="Cambria" w:hAnsi="Cambria" w:cs="Cambria"/>
          <w:color w:val="000000"/>
          <w:sz w:val="24"/>
          <w:szCs w:val="24"/>
        </w:rPr>
        <w:t xml:space="preserve">(SEMSC staff) </w:t>
      </w:r>
      <w:r w:rsidRPr="002F4DA0">
        <w:rPr>
          <w:rFonts w:ascii="Cambria" w:hAnsi="Cambria" w:cs="Cambria"/>
          <w:color w:val="000000"/>
          <w:sz w:val="24"/>
          <w:szCs w:val="24"/>
        </w:rPr>
        <w:t xml:space="preserve">and administrative support from the Solano County </w:t>
      </w:r>
      <w:del w:id="5" w:author="Matyas, Bela T." w:date="2019-01-02T14:19:00Z">
        <w:r w:rsidRPr="002F4DA0" w:rsidDel="00E023F1">
          <w:rPr>
            <w:rFonts w:ascii="Cambria" w:hAnsi="Cambria" w:cs="Cambria"/>
            <w:color w:val="000000"/>
            <w:sz w:val="24"/>
            <w:szCs w:val="24"/>
          </w:rPr>
          <w:delText xml:space="preserve">Public Health </w:delText>
        </w:r>
      </w:del>
      <w:r w:rsidRPr="002F4DA0">
        <w:rPr>
          <w:rFonts w:ascii="Cambria" w:hAnsi="Cambria" w:cs="Cambria"/>
          <w:color w:val="000000"/>
          <w:sz w:val="24"/>
          <w:szCs w:val="24"/>
        </w:rPr>
        <w:t>Department</w:t>
      </w:r>
      <w:ins w:id="6" w:author="Matyas, Bela T." w:date="2019-01-02T14:19:00Z">
        <w:r w:rsidR="00E023F1">
          <w:rPr>
            <w:rFonts w:ascii="Cambria" w:hAnsi="Cambria" w:cs="Cambria"/>
            <w:color w:val="000000"/>
            <w:sz w:val="24"/>
            <w:szCs w:val="24"/>
          </w:rPr>
          <w:t xml:space="preserve"> of Health and Social Services (DHSS)</w:t>
        </w:r>
      </w:ins>
      <w:r w:rsidRPr="002F4DA0">
        <w:rPr>
          <w:rFonts w:ascii="Cambria" w:hAnsi="Cambria" w:cs="Cambria"/>
          <w:color w:val="000000"/>
          <w:sz w:val="24"/>
          <w:szCs w:val="24"/>
        </w:rPr>
        <w:t xml:space="preserve">.  The </w:t>
      </w:r>
      <w:del w:id="7" w:author="Matyas, Bela T." w:date="2019-01-02T14:20:00Z">
        <w:r w:rsidRPr="002F4DA0" w:rsidDel="00E023F1">
          <w:rPr>
            <w:rFonts w:ascii="Cambria" w:hAnsi="Cambria" w:cs="Cambria"/>
            <w:color w:val="000000"/>
            <w:sz w:val="24"/>
            <w:szCs w:val="24"/>
          </w:rPr>
          <w:delText>Public Health Department</w:delText>
        </w:r>
      </w:del>
      <w:ins w:id="8" w:author="Matyas, Bela T." w:date="2019-01-02T14:20:00Z">
        <w:r w:rsidR="00E023F1">
          <w:rPr>
            <w:rFonts w:ascii="Cambria" w:hAnsi="Cambria" w:cs="Cambria"/>
            <w:color w:val="000000"/>
            <w:sz w:val="24"/>
            <w:szCs w:val="24"/>
          </w:rPr>
          <w:t>DHSS</w:t>
        </w:r>
      </w:ins>
      <w:r w:rsidRPr="002F4DA0">
        <w:rPr>
          <w:rFonts w:ascii="Cambria" w:hAnsi="Cambria" w:cs="Cambria"/>
          <w:color w:val="000000"/>
          <w:sz w:val="24"/>
          <w:szCs w:val="24"/>
        </w:rPr>
        <w:t xml:space="preserve"> is administering </w:t>
      </w:r>
      <w:r w:rsidR="00C52E27" w:rsidRPr="002F4DA0">
        <w:rPr>
          <w:rFonts w:ascii="Cambria" w:hAnsi="Cambria" w:cs="Cambria"/>
          <w:color w:val="000000"/>
          <w:sz w:val="24"/>
          <w:szCs w:val="24"/>
        </w:rPr>
        <w:t xml:space="preserve">this procurement </w:t>
      </w:r>
      <w:r w:rsidR="006741B9" w:rsidRPr="002F4DA0">
        <w:rPr>
          <w:rFonts w:ascii="Cambria" w:hAnsi="Cambria" w:cs="Cambria"/>
          <w:color w:val="000000"/>
          <w:sz w:val="24"/>
          <w:szCs w:val="24"/>
        </w:rPr>
        <w:t xml:space="preserve">on behalf of SEMSC.  The final decision on award of </w:t>
      </w:r>
      <w:r w:rsidR="004206DB">
        <w:rPr>
          <w:rFonts w:ascii="Cambria" w:hAnsi="Cambria" w:cs="Cambria"/>
          <w:color w:val="000000"/>
          <w:sz w:val="24"/>
          <w:szCs w:val="24"/>
        </w:rPr>
        <w:t>the</w:t>
      </w:r>
      <w:r w:rsidR="006741B9" w:rsidRPr="002F4DA0">
        <w:rPr>
          <w:rFonts w:ascii="Cambria" w:hAnsi="Cambria" w:cs="Cambria"/>
          <w:color w:val="000000"/>
          <w:sz w:val="24"/>
          <w:szCs w:val="24"/>
        </w:rPr>
        <w:t xml:space="preserve"> </w:t>
      </w:r>
      <w:r w:rsidR="005E1893">
        <w:rPr>
          <w:rFonts w:ascii="Cambria" w:hAnsi="Cambria" w:cs="Cambria"/>
          <w:color w:val="000000"/>
          <w:sz w:val="24"/>
          <w:szCs w:val="24"/>
        </w:rPr>
        <w:t>c</w:t>
      </w:r>
      <w:r w:rsidR="006741B9" w:rsidRPr="002F4DA0">
        <w:rPr>
          <w:rFonts w:ascii="Cambria" w:hAnsi="Cambria" w:cs="Cambria"/>
          <w:color w:val="000000"/>
          <w:sz w:val="24"/>
          <w:szCs w:val="24"/>
        </w:rPr>
        <w:t xml:space="preserve">ontract belongs to the SEMSC Board.  </w:t>
      </w:r>
    </w:p>
    <w:p w14:paraId="0C7B449D" w14:textId="77777777" w:rsidR="006741B9" w:rsidRPr="002F4DA0" w:rsidRDefault="006741B9" w:rsidP="003C5362">
      <w:pPr>
        <w:widowControl/>
        <w:adjustRightInd w:val="0"/>
        <w:ind w:firstLine="720"/>
        <w:rPr>
          <w:rFonts w:ascii="Cambria" w:hAnsi="Cambria" w:cs="Cambria"/>
          <w:color w:val="000000"/>
          <w:sz w:val="24"/>
          <w:szCs w:val="24"/>
        </w:rPr>
      </w:pPr>
    </w:p>
    <w:p w14:paraId="3CE8829F" w14:textId="2DFD84C8" w:rsidR="00C52E27" w:rsidRPr="002F4DA0" w:rsidRDefault="006741B9"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 xml:space="preserve">SEMSC </w:t>
      </w:r>
      <w:r w:rsidR="00C52E27" w:rsidRPr="002F4DA0">
        <w:rPr>
          <w:rFonts w:ascii="Cambria" w:hAnsi="Cambria" w:cs="Cambria"/>
          <w:color w:val="000000"/>
          <w:sz w:val="24"/>
          <w:szCs w:val="24"/>
        </w:rPr>
        <w:t xml:space="preserve">is seeking a </w:t>
      </w:r>
      <w:r w:rsidRPr="002F4DA0">
        <w:rPr>
          <w:rFonts w:ascii="Cambria" w:hAnsi="Cambria" w:cs="Cambria"/>
          <w:color w:val="000000"/>
          <w:sz w:val="24"/>
          <w:szCs w:val="24"/>
        </w:rPr>
        <w:t xml:space="preserve">single, </w:t>
      </w:r>
      <w:r w:rsidR="00C52E27" w:rsidRPr="002F4DA0">
        <w:rPr>
          <w:rFonts w:ascii="Cambria" w:hAnsi="Cambria" w:cs="Cambria"/>
          <w:color w:val="000000"/>
          <w:sz w:val="24"/>
          <w:szCs w:val="24"/>
        </w:rPr>
        <w:t>qualified and experienced provider to furnish emergency ambulance</w:t>
      </w:r>
      <w:r w:rsidRPr="002F4DA0">
        <w:rPr>
          <w:rFonts w:ascii="Cambria" w:hAnsi="Cambria" w:cs="Cambria"/>
          <w:color w:val="000000"/>
          <w:sz w:val="24"/>
          <w:szCs w:val="24"/>
        </w:rPr>
        <w:t xml:space="preserve"> service, 911 response, </w:t>
      </w:r>
      <w:r w:rsidR="00C52E27" w:rsidRPr="002F4DA0">
        <w:rPr>
          <w:rFonts w:ascii="Cambria" w:hAnsi="Cambria" w:cs="Cambria"/>
          <w:color w:val="000000"/>
          <w:sz w:val="24"/>
          <w:szCs w:val="24"/>
        </w:rPr>
        <w:t xml:space="preserve">advanced life support transport services and critical care transport (CCT) services as set forth in this Request for Proposals (RFP).  </w:t>
      </w:r>
    </w:p>
    <w:p w14:paraId="3EE7D3F8" w14:textId="77777777" w:rsidR="00C52E27" w:rsidRPr="002F4DA0" w:rsidRDefault="00C52E27" w:rsidP="003C5362">
      <w:pPr>
        <w:widowControl/>
        <w:adjustRightInd w:val="0"/>
        <w:rPr>
          <w:rFonts w:ascii="Cambria" w:hAnsi="Cambria" w:cs="Cambria"/>
          <w:color w:val="000000"/>
          <w:sz w:val="24"/>
          <w:szCs w:val="24"/>
        </w:rPr>
      </w:pPr>
    </w:p>
    <w:p w14:paraId="05D03823" w14:textId="3073CAA8" w:rsidR="006741B9" w:rsidRPr="002F4DA0" w:rsidRDefault="00C52E27" w:rsidP="003C5362">
      <w:pPr>
        <w:widowControl/>
        <w:adjustRightInd w:val="0"/>
        <w:ind w:firstLine="720"/>
        <w:rPr>
          <w:rFonts w:ascii="Cambria" w:hAnsi="Cambria" w:cs="Cambria-Italic"/>
          <w:iCs/>
          <w:color w:val="000000"/>
          <w:sz w:val="24"/>
          <w:szCs w:val="24"/>
        </w:rPr>
      </w:pPr>
      <w:r w:rsidRPr="002F4DA0">
        <w:rPr>
          <w:rFonts w:ascii="Cambria" w:hAnsi="Cambria" w:cs="Cambria"/>
          <w:color w:val="000000"/>
          <w:sz w:val="24"/>
          <w:szCs w:val="24"/>
        </w:rPr>
        <w:t xml:space="preserve">Each Proposer shall submit a written Proposal, in a digital format </w:t>
      </w:r>
      <w:r w:rsidR="006741B9" w:rsidRPr="002F4DA0">
        <w:rPr>
          <w:rFonts w:ascii="Cambria" w:hAnsi="Cambria" w:cs="Cambria"/>
          <w:color w:val="000000"/>
          <w:sz w:val="24"/>
          <w:szCs w:val="24"/>
        </w:rPr>
        <w:t xml:space="preserve">as set forth herein, </w:t>
      </w:r>
      <w:r w:rsidRPr="002F4DA0">
        <w:rPr>
          <w:rFonts w:ascii="Cambria" w:hAnsi="Cambria" w:cs="Cambria"/>
          <w:color w:val="000000"/>
          <w:sz w:val="24"/>
          <w:szCs w:val="24"/>
        </w:rPr>
        <w:t>setting forth the Proposer’s qualifications and plans for meeting or exceeding the performance expectations set forth in this RFP.  P</w:t>
      </w:r>
      <w:r w:rsidRPr="002F4DA0">
        <w:rPr>
          <w:rFonts w:ascii="Cambria" w:hAnsi="Cambria" w:cs="Cambria-Italic"/>
          <w:iCs/>
          <w:color w:val="000000"/>
          <w:sz w:val="24"/>
          <w:szCs w:val="24"/>
        </w:rPr>
        <w:t xml:space="preserve">roposals must be organized to address each of the items and in the exact order shown in the “Mandatory Proposal Format” in </w:t>
      </w:r>
      <w:r w:rsidRPr="005E1893">
        <w:rPr>
          <w:rFonts w:ascii="Cambria" w:hAnsi="Cambria" w:cs="Cambria-Italic"/>
          <w:iCs/>
          <w:color w:val="000000"/>
          <w:sz w:val="24"/>
          <w:szCs w:val="24"/>
        </w:rPr>
        <w:t xml:space="preserve">Appendix </w:t>
      </w:r>
      <w:r w:rsidR="005E1893" w:rsidRPr="005E1893">
        <w:rPr>
          <w:rFonts w:ascii="Cambria" w:hAnsi="Cambria" w:cs="Cambria-Italic"/>
          <w:iCs/>
          <w:color w:val="000000"/>
          <w:sz w:val="24"/>
          <w:szCs w:val="24"/>
        </w:rPr>
        <w:t>A</w:t>
      </w:r>
      <w:r w:rsidRPr="002F4DA0">
        <w:rPr>
          <w:rFonts w:ascii="Cambria" w:hAnsi="Cambria" w:cs="Cambria-Italic"/>
          <w:iCs/>
          <w:color w:val="000000"/>
          <w:sz w:val="24"/>
          <w:szCs w:val="24"/>
        </w:rPr>
        <w:t xml:space="preserve">.  </w:t>
      </w:r>
    </w:p>
    <w:p w14:paraId="2B64B678" w14:textId="77777777" w:rsidR="006741B9" w:rsidRPr="002F4DA0" w:rsidRDefault="006741B9" w:rsidP="003C5362">
      <w:pPr>
        <w:widowControl/>
        <w:adjustRightInd w:val="0"/>
        <w:ind w:firstLine="720"/>
        <w:rPr>
          <w:rFonts w:ascii="Cambria" w:hAnsi="Cambria" w:cs="Cambria"/>
          <w:color w:val="000000"/>
          <w:sz w:val="24"/>
          <w:szCs w:val="24"/>
        </w:rPr>
      </w:pPr>
    </w:p>
    <w:p w14:paraId="5EBBB280" w14:textId="48ADBC41" w:rsidR="00C52E27" w:rsidRPr="002F4DA0" w:rsidRDefault="00C52E27"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 xml:space="preserve">The outcome of this RFP process will be the selection of a single Contractor with whom </w:t>
      </w:r>
      <w:r w:rsidR="006741B9" w:rsidRPr="002F4DA0">
        <w:rPr>
          <w:rFonts w:ascii="Cambria" w:hAnsi="Cambria" w:cs="Cambria"/>
          <w:color w:val="000000"/>
          <w:sz w:val="24"/>
          <w:szCs w:val="24"/>
        </w:rPr>
        <w:t xml:space="preserve">SEMSC </w:t>
      </w:r>
      <w:r w:rsidRPr="002F4DA0">
        <w:rPr>
          <w:rFonts w:ascii="Cambria" w:hAnsi="Cambria" w:cs="Cambria"/>
          <w:color w:val="000000"/>
          <w:sz w:val="24"/>
          <w:szCs w:val="24"/>
        </w:rPr>
        <w:t>will negotiate an exclusive, performance-based contract (</w:t>
      </w:r>
      <w:r w:rsidR="006741B9" w:rsidRPr="002F4DA0">
        <w:rPr>
          <w:rFonts w:ascii="Cambria" w:hAnsi="Cambria" w:cs="Cambria"/>
          <w:color w:val="000000"/>
          <w:sz w:val="24"/>
          <w:szCs w:val="24"/>
        </w:rPr>
        <w:t>“Contract” or “</w:t>
      </w:r>
      <w:r w:rsidRPr="002F4DA0">
        <w:rPr>
          <w:rFonts w:ascii="Cambria" w:hAnsi="Cambria" w:cs="Cambria"/>
          <w:color w:val="000000"/>
          <w:sz w:val="24"/>
          <w:szCs w:val="24"/>
        </w:rPr>
        <w:t>Agreement</w:t>
      </w:r>
      <w:r w:rsidR="006741B9" w:rsidRPr="002F4DA0">
        <w:rPr>
          <w:rFonts w:ascii="Cambria" w:hAnsi="Cambria" w:cs="Cambria"/>
          <w:color w:val="000000"/>
          <w:sz w:val="24"/>
          <w:szCs w:val="24"/>
        </w:rPr>
        <w:t>”</w:t>
      </w:r>
      <w:r w:rsidRPr="002F4DA0">
        <w:rPr>
          <w:rFonts w:ascii="Cambria" w:hAnsi="Cambria" w:cs="Cambria"/>
          <w:color w:val="000000"/>
          <w:sz w:val="24"/>
          <w:szCs w:val="24"/>
        </w:rPr>
        <w:t>) for the provision of the services described in this RFP</w:t>
      </w:r>
      <w:r w:rsidR="00A41AEB">
        <w:rPr>
          <w:rFonts w:ascii="Cambria" w:hAnsi="Cambria" w:cs="Cambria"/>
          <w:color w:val="000000"/>
          <w:sz w:val="24"/>
          <w:szCs w:val="24"/>
        </w:rPr>
        <w:t xml:space="preserve"> within the prescribed EOA</w:t>
      </w:r>
      <w:r w:rsidRPr="002F4DA0">
        <w:rPr>
          <w:rFonts w:ascii="Cambria" w:hAnsi="Cambria" w:cs="Cambria"/>
          <w:color w:val="000000"/>
          <w:sz w:val="24"/>
          <w:szCs w:val="24"/>
        </w:rPr>
        <w:t>.</w:t>
      </w:r>
    </w:p>
    <w:p w14:paraId="61BBB76F" w14:textId="77777777" w:rsidR="00C52E27" w:rsidRPr="002F4DA0" w:rsidRDefault="00C52E27" w:rsidP="003C5362">
      <w:pPr>
        <w:widowControl/>
        <w:adjustRightInd w:val="0"/>
        <w:rPr>
          <w:rFonts w:ascii="Cambria" w:hAnsi="Cambria" w:cs="Cambria"/>
          <w:color w:val="000000"/>
          <w:sz w:val="24"/>
          <w:szCs w:val="24"/>
        </w:rPr>
      </w:pPr>
    </w:p>
    <w:p w14:paraId="7978FC7B" w14:textId="77777777" w:rsidR="00C52E27" w:rsidRPr="002F4DA0" w:rsidRDefault="00C52E27" w:rsidP="003C5362">
      <w:pPr>
        <w:widowControl/>
        <w:adjustRightInd w:val="0"/>
        <w:rPr>
          <w:rFonts w:ascii="Cambria" w:hAnsi="Cambria" w:cs="Cambria"/>
          <w:b/>
          <w:color w:val="000000"/>
          <w:sz w:val="24"/>
          <w:szCs w:val="24"/>
        </w:rPr>
      </w:pPr>
      <w:r w:rsidRPr="002F4DA0">
        <w:rPr>
          <w:rFonts w:ascii="Cambria" w:hAnsi="Cambria" w:cs="Cambria"/>
          <w:b/>
          <w:color w:val="000000"/>
          <w:sz w:val="24"/>
          <w:szCs w:val="24"/>
        </w:rPr>
        <w:t>B.</w:t>
      </w:r>
      <w:r w:rsidRPr="002F4DA0">
        <w:rPr>
          <w:rFonts w:ascii="Cambria" w:hAnsi="Cambria" w:cs="Cambria"/>
          <w:b/>
          <w:color w:val="000000"/>
          <w:sz w:val="24"/>
          <w:szCs w:val="24"/>
        </w:rPr>
        <w:tab/>
        <w:t xml:space="preserve">Scope of Services </w:t>
      </w:r>
    </w:p>
    <w:p w14:paraId="317AEEC0" w14:textId="77777777" w:rsidR="00C52E27" w:rsidRPr="002F4DA0" w:rsidRDefault="00C52E27" w:rsidP="003C5362">
      <w:pPr>
        <w:widowControl/>
        <w:adjustRightInd w:val="0"/>
        <w:rPr>
          <w:rFonts w:ascii="Cambria" w:hAnsi="Cambria" w:cs="Cambria"/>
          <w:color w:val="000000"/>
          <w:sz w:val="24"/>
          <w:szCs w:val="24"/>
        </w:rPr>
      </w:pPr>
    </w:p>
    <w:p w14:paraId="5425FD29" w14:textId="661E814D" w:rsidR="00C52E27" w:rsidRPr="002F4DA0" w:rsidRDefault="00C52E27" w:rsidP="003C5362">
      <w:pPr>
        <w:widowControl/>
        <w:adjustRightInd w:val="0"/>
        <w:rPr>
          <w:rFonts w:ascii="Cambria" w:hAnsi="Cambria" w:cs="Cambria"/>
          <w:color w:val="000000"/>
          <w:sz w:val="24"/>
          <w:szCs w:val="24"/>
        </w:rPr>
      </w:pPr>
      <w:r w:rsidRPr="002F4DA0">
        <w:rPr>
          <w:rFonts w:ascii="Cambria" w:hAnsi="Cambria" w:cs="Cambria"/>
          <w:color w:val="000000"/>
          <w:sz w:val="24"/>
          <w:szCs w:val="24"/>
        </w:rPr>
        <w:tab/>
      </w:r>
      <w:r w:rsidR="006741B9" w:rsidRPr="002F4DA0">
        <w:rPr>
          <w:rFonts w:ascii="Cambria" w:hAnsi="Cambria" w:cs="Cambria"/>
          <w:color w:val="000000"/>
          <w:sz w:val="24"/>
          <w:szCs w:val="24"/>
        </w:rPr>
        <w:t xml:space="preserve">SEMSC </w:t>
      </w:r>
      <w:r w:rsidRPr="002F4DA0">
        <w:rPr>
          <w:rFonts w:ascii="Cambria" w:hAnsi="Cambria" w:cs="Cambria"/>
          <w:color w:val="000000"/>
          <w:sz w:val="24"/>
          <w:szCs w:val="24"/>
        </w:rPr>
        <w:t>will enter into an exclusive Agreement with the selected provider to furnish the following types of services</w:t>
      </w:r>
      <w:r w:rsidR="00A41AEB">
        <w:rPr>
          <w:rFonts w:ascii="Cambria" w:hAnsi="Cambria" w:cs="Cambria"/>
          <w:color w:val="000000"/>
          <w:sz w:val="24"/>
          <w:szCs w:val="24"/>
        </w:rPr>
        <w:t xml:space="preserve"> in the designated EOA</w:t>
      </w:r>
      <w:r w:rsidRPr="002F4DA0">
        <w:rPr>
          <w:rFonts w:ascii="Cambria" w:hAnsi="Cambria" w:cs="Cambria"/>
          <w:color w:val="000000"/>
          <w:sz w:val="24"/>
          <w:szCs w:val="24"/>
        </w:rPr>
        <w:t>:</w:t>
      </w:r>
    </w:p>
    <w:p w14:paraId="506DFDB0" w14:textId="77777777" w:rsidR="00C52E27" w:rsidRPr="002F4DA0" w:rsidRDefault="00C52E27" w:rsidP="003C5362">
      <w:pPr>
        <w:widowControl/>
        <w:adjustRightInd w:val="0"/>
        <w:rPr>
          <w:rFonts w:ascii="Cambria" w:hAnsi="Cambria" w:cs="Cambria"/>
          <w:color w:val="000000"/>
          <w:sz w:val="24"/>
          <w:szCs w:val="24"/>
        </w:rPr>
      </w:pPr>
    </w:p>
    <w:p w14:paraId="26AA2314" w14:textId="77777777" w:rsidR="00C52E27" w:rsidRPr="002F4DA0" w:rsidRDefault="00C52E27" w:rsidP="003C5362">
      <w:pPr>
        <w:widowControl/>
        <w:numPr>
          <w:ilvl w:val="0"/>
          <w:numId w:val="1"/>
        </w:numPr>
        <w:autoSpaceDE/>
        <w:autoSpaceDN/>
        <w:adjustRightInd w:val="0"/>
        <w:spacing w:after="200"/>
        <w:contextualSpacing/>
        <w:rPr>
          <w:rFonts w:ascii="Cambria" w:hAnsi="Cambria" w:cs="Cambria"/>
          <w:color w:val="000000"/>
          <w:sz w:val="24"/>
          <w:szCs w:val="24"/>
        </w:rPr>
      </w:pPr>
      <w:r w:rsidRPr="002F4DA0">
        <w:rPr>
          <w:rFonts w:ascii="Cambria" w:hAnsi="Cambria" w:cs="Cambria"/>
          <w:i/>
          <w:color w:val="000000"/>
          <w:sz w:val="24"/>
          <w:szCs w:val="24"/>
        </w:rPr>
        <w:t>Emergency ambulance services</w:t>
      </w:r>
      <w:r w:rsidRPr="002F4DA0">
        <w:rPr>
          <w:rFonts w:ascii="Cambria" w:hAnsi="Cambria" w:cs="Cambria"/>
          <w:color w:val="000000"/>
          <w:sz w:val="24"/>
          <w:szCs w:val="24"/>
        </w:rPr>
        <w:t>, including:</w:t>
      </w:r>
    </w:p>
    <w:p w14:paraId="68107D72" w14:textId="77777777" w:rsidR="00C52E27" w:rsidRPr="002F4DA0" w:rsidRDefault="00C52E27" w:rsidP="003C5362">
      <w:pPr>
        <w:widowControl/>
        <w:adjustRightInd w:val="0"/>
        <w:ind w:left="2160"/>
        <w:rPr>
          <w:rFonts w:ascii="Cambria" w:hAnsi="Cambria" w:cs="Cambria"/>
          <w:color w:val="000000"/>
          <w:sz w:val="24"/>
          <w:szCs w:val="24"/>
        </w:rPr>
      </w:pPr>
    </w:p>
    <w:p w14:paraId="5BA96DAE" w14:textId="21927F9C" w:rsidR="00C52E27" w:rsidRPr="002F4DA0" w:rsidRDefault="00C52E27" w:rsidP="003C5362">
      <w:pPr>
        <w:widowControl/>
        <w:numPr>
          <w:ilvl w:val="1"/>
          <w:numId w:val="1"/>
        </w:numPr>
        <w:autoSpaceDE/>
        <w:autoSpaceDN/>
        <w:adjustRightInd w:val="0"/>
        <w:spacing w:after="200"/>
        <w:contextualSpacing/>
        <w:rPr>
          <w:rFonts w:ascii="Cambria" w:hAnsi="Cambria" w:cs="Cambria"/>
          <w:color w:val="000000"/>
          <w:sz w:val="24"/>
          <w:szCs w:val="24"/>
        </w:rPr>
      </w:pPr>
      <w:r w:rsidRPr="002F4DA0">
        <w:rPr>
          <w:rFonts w:ascii="Cambria" w:hAnsi="Cambria" w:cs="Cambria"/>
          <w:color w:val="000000"/>
          <w:sz w:val="24"/>
          <w:szCs w:val="24"/>
        </w:rPr>
        <w:t xml:space="preserve">All calls originating in </w:t>
      </w:r>
      <w:r w:rsidR="00A41AEB">
        <w:rPr>
          <w:rFonts w:ascii="Cambria" w:hAnsi="Cambria" w:cs="Cambria"/>
          <w:color w:val="000000"/>
          <w:sz w:val="24"/>
          <w:szCs w:val="24"/>
        </w:rPr>
        <w:t xml:space="preserve">the designated EOA </w:t>
      </w:r>
      <w:r w:rsidRPr="002F4DA0">
        <w:rPr>
          <w:rFonts w:ascii="Cambria" w:hAnsi="Cambria" w:cs="Cambria"/>
          <w:color w:val="000000"/>
          <w:sz w:val="24"/>
          <w:szCs w:val="24"/>
        </w:rPr>
        <w:t>through the 911 system</w:t>
      </w:r>
      <w:r w:rsidR="006741B9" w:rsidRPr="002F4DA0">
        <w:rPr>
          <w:rFonts w:ascii="Cambria" w:hAnsi="Cambria" w:cs="Cambria"/>
          <w:color w:val="000000"/>
          <w:sz w:val="24"/>
          <w:szCs w:val="24"/>
        </w:rPr>
        <w:t>;</w:t>
      </w:r>
      <w:r w:rsidRPr="002F4DA0">
        <w:rPr>
          <w:rFonts w:ascii="Cambria" w:hAnsi="Cambria" w:cs="Cambria"/>
          <w:color w:val="000000"/>
          <w:sz w:val="24"/>
          <w:szCs w:val="24"/>
        </w:rPr>
        <w:t xml:space="preserve"> </w:t>
      </w:r>
    </w:p>
    <w:p w14:paraId="0DE1A24D" w14:textId="27850C34" w:rsidR="00C52E27" w:rsidRPr="002F4DA0" w:rsidRDefault="00C52E27" w:rsidP="003C5362">
      <w:pPr>
        <w:widowControl/>
        <w:numPr>
          <w:ilvl w:val="1"/>
          <w:numId w:val="1"/>
        </w:numPr>
        <w:autoSpaceDE/>
        <w:autoSpaceDN/>
        <w:adjustRightInd w:val="0"/>
        <w:spacing w:after="200"/>
        <w:contextualSpacing/>
        <w:rPr>
          <w:rFonts w:ascii="Cambria" w:hAnsi="Cambria" w:cs="Cambria"/>
          <w:color w:val="000000"/>
          <w:sz w:val="24"/>
          <w:szCs w:val="24"/>
        </w:rPr>
      </w:pPr>
      <w:r w:rsidRPr="002F4DA0">
        <w:rPr>
          <w:rFonts w:ascii="Cambria" w:hAnsi="Cambria" w:cs="Cambria"/>
          <w:color w:val="000000"/>
          <w:sz w:val="24"/>
          <w:szCs w:val="24"/>
        </w:rPr>
        <w:t xml:space="preserve">All calls originating in </w:t>
      </w:r>
      <w:r w:rsidR="00A41AEB">
        <w:rPr>
          <w:rFonts w:ascii="Cambria" w:hAnsi="Cambria" w:cs="Cambria"/>
          <w:color w:val="000000"/>
          <w:sz w:val="24"/>
          <w:szCs w:val="24"/>
        </w:rPr>
        <w:t xml:space="preserve">the designated EOA </w:t>
      </w:r>
      <w:r w:rsidRPr="002F4DA0">
        <w:rPr>
          <w:rFonts w:ascii="Cambria" w:hAnsi="Cambria" w:cs="Cambria"/>
          <w:color w:val="000000"/>
          <w:sz w:val="24"/>
          <w:szCs w:val="24"/>
        </w:rPr>
        <w:t>through a seven-digit number or other means</w:t>
      </w:r>
      <w:r w:rsidR="006741B9" w:rsidRPr="002F4DA0">
        <w:rPr>
          <w:rFonts w:ascii="Cambria" w:hAnsi="Cambria" w:cs="Cambria"/>
          <w:color w:val="000000"/>
          <w:sz w:val="24"/>
          <w:szCs w:val="24"/>
        </w:rPr>
        <w:t>;</w:t>
      </w:r>
    </w:p>
    <w:p w14:paraId="241C21A4" w14:textId="1D99CED8" w:rsidR="00C52E27" w:rsidRPr="002F4DA0" w:rsidRDefault="00C52E27" w:rsidP="003C5362">
      <w:pPr>
        <w:widowControl/>
        <w:numPr>
          <w:ilvl w:val="1"/>
          <w:numId w:val="1"/>
        </w:numPr>
        <w:autoSpaceDE/>
        <w:autoSpaceDN/>
        <w:adjustRightInd w:val="0"/>
        <w:spacing w:after="200"/>
        <w:contextualSpacing/>
        <w:rPr>
          <w:rFonts w:ascii="Cambria" w:hAnsi="Cambria" w:cs="Cambria"/>
          <w:color w:val="000000"/>
          <w:sz w:val="24"/>
          <w:szCs w:val="24"/>
        </w:rPr>
      </w:pPr>
      <w:r w:rsidRPr="002F4DA0">
        <w:rPr>
          <w:rFonts w:ascii="Cambria" w:hAnsi="Cambria" w:cs="Cambria"/>
          <w:color w:val="000000"/>
          <w:sz w:val="24"/>
          <w:szCs w:val="24"/>
        </w:rPr>
        <w:t xml:space="preserve">All </w:t>
      </w:r>
      <w:r w:rsidR="006741B9" w:rsidRPr="002F4DA0">
        <w:rPr>
          <w:rFonts w:ascii="Cambria" w:hAnsi="Cambria" w:cs="Cambria"/>
          <w:color w:val="000000"/>
          <w:sz w:val="24"/>
          <w:szCs w:val="24"/>
        </w:rPr>
        <w:t xml:space="preserve">emergency </w:t>
      </w:r>
      <w:r w:rsidRPr="002F4DA0">
        <w:rPr>
          <w:rFonts w:ascii="Cambria" w:hAnsi="Cambria" w:cs="Cambria"/>
          <w:color w:val="000000"/>
          <w:sz w:val="24"/>
          <w:szCs w:val="24"/>
        </w:rPr>
        <w:t xml:space="preserve">interfacility transports originating in </w:t>
      </w:r>
      <w:r w:rsidR="009D086D" w:rsidRPr="002F4DA0">
        <w:rPr>
          <w:rFonts w:ascii="Cambria" w:hAnsi="Cambria" w:cs="Cambria"/>
          <w:color w:val="000000"/>
          <w:sz w:val="24"/>
          <w:szCs w:val="24"/>
        </w:rPr>
        <w:t>Solano</w:t>
      </w:r>
      <w:r w:rsidRPr="002F4DA0">
        <w:rPr>
          <w:rFonts w:ascii="Cambria" w:hAnsi="Cambria" w:cs="Cambria"/>
          <w:color w:val="000000"/>
          <w:sz w:val="24"/>
          <w:szCs w:val="24"/>
        </w:rPr>
        <w:t xml:space="preserve"> County</w:t>
      </w:r>
    </w:p>
    <w:p w14:paraId="30A0F821" w14:textId="0F5A09B9" w:rsidR="00AF767B" w:rsidRPr="002F4DA0" w:rsidRDefault="00AF767B" w:rsidP="003C5362">
      <w:pPr>
        <w:widowControl/>
        <w:numPr>
          <w:ilvl w:val="1"/>
          <w:numId w:val="1"/>
        </w:numPr>
        <w:autoSpaceDE/>
        <w:autoSpaceDN/>
        <w:adjustRightInd w:val="0"/>
        <w:spacing w:after="200"/>
        <w:contextualSpacing/>
        <w:rPr>
          <w:rFonts w:ascii="Cambria" w:hAnsi="Cambria" w:cs="Cambria"/>
          <w:color w:val="000000"/>
          <w:sz w:val="24"/>
          <w:szCs w:val="24"/>
        </w:rPr>
      </w:pPr>
      <w:r w:rsidRPr="002F4DA0">
        <w:rPr>
          <w:rFonts w:ascii="Cambria" w:hAnsi="Cambria" w:cs="Cambria"/>
          <w:color w:val="000000"/>
          <w:sz w:val="24"/>
          <w:szCs w:val="24"/>
        </w:rPr>
        <w:t xml:space="preserve">All standby services </w:t>
      </w:r>
    </w:p>
    <w:p w14:paraId="664356DC" w14:textId="77777777" w:rsidR="00C52E27" w:rsidRPr="002F4DA0" w:rsidRDefault="00C52E27" w:rsidP="003C5362">
      <w:pPr>
        <w:widowControl/>
        <w:adjustRightInd w:val="0"/>
        <w:ind w:left="1800"/>
        <w:contextualSpacing/>
        <w:rPr>
          <w:rFonts w:ascii="Cambria" w:hAnsi="Cambria" w:cs="Cambria"/>
          <w:color w:val="000000"/>
          <w:sz w:val="24"/>
          <w:szCs w:val="24"/>
        </w:rPr>
      </w:pPr>
    </w:p>
    <w:p w14:paraId="40681E4C" w14:textId="230B97C4" w:rsidR="00C52E27" w:rsidRPr="002F4DA0" w:rsidRDefault="00C52E27" w:rsidP="003C5362">
      <w:pPr>
        <w:widowControl/>
        <w:numPr>
          <w:ilvl w:val="0"/>
          <w:numId w:val="1"/>
        </w:numPr>
        <w:autoSpaceDE/>
        <w:autoSpaceDN/>
        <w:adjustRightInd w:val="0"/>
        <w:spacing w:after="200"/>
        <w:contextualSpacing/>
        <w:rPr>
          <w:rFonts w:ascii="Cambria" w:hAnsi="Cambria" w:cs="Cambria"/>
          <w:color w:val="000000"/>
          <w:sz w:val="24"/>
          <w:szCs w:val="24"/>
        </w:rPr>
      </w:pPr>
      <w:r w:rsidRPr="002F4DA0">
        <w:rPr>
          <w:rFonts w:ascii="Cambria" w:hAnsi="Cambria" w:cs="Cambria"/>
          <w:i/>
          <w:color w:val="000000"/>
          <w:sz w:val="24"/>
          <w:szCs w:val="24"/>
        </w:rPr>
        <w:lastRenderedPageBreak/>
        <w:t>ALS services</w:t>
      </w:r>
      <w:r w:rsidRPr="002F4DA0">
        <w:rPr>
          <w:rFonts w:ascii="Cambria" w:hAnsi="Cambria" w:cs="Cambria"/>
          <w:color w:val="000000"/>
          <w:sz w:val="24"/>
          <w:szCs w:val="24"/>
        </w:rPr>
        <w:t>, as defined in Health and Safety Code Section 1797.52</w:t>
      </w:r>
      <w:r w:rsidR="006741B9" w:rsidRPr="002F4DA0">
        <w:rPr>
          <w:rFonts w:ascii="Cambria" w:hAnsi="Cambria" w:cs="Cambria"/>
          <w:color w:val="000000"/>
          <w:sz w:val="24"/>
          <w:szCs w:val="24"/>
        </w:rPr>
        <w:t>, specifically including ALS interfacility transports</w:t>
      </w:r>
    </w:p>
    <w:p w14:paraId="755F246B" w14:textId="77777777" w:rsidR="00C52E27" w:rsidRPr="002F4DA0" w:rsidRDefault="00C52E27" w:rsidP="003C5362">
      <w:pPr>
        <w:widowControl/>
        <w:adjustRightInd w:val="0"/>
        <w:ind w:firstLine="720"/>
        <w:rPr>
          <w:rFonts w:ascii="Cambria" w:hAnsi="Cambria" w:cs="Cambria"/>
          <w:color w:val="000000"/>
          <w:sz w:val="24"/>
          <w:szCs w:val="24"/>
        </w:rPr>
      </w:pPr>
    </w:p>
    <w:p w14:paraId="5E0522C4" w14:textId="1005C884" w:rsidR="00C52E27" w:rsidRPr="002F4DA0" w:rsidRDefault="00C52E27" w:rsidP="003C5362">
      <w:pPr>
        <w:widowControl/>
        <w:numPr>
          <w:ilvl w:val="0"/>
          <w:numId w:val="1"/>
        </w:numPr>
        <w:autoSpaceDE/>
        <w:autoSpaceDN/>
        <w:adjustRightInd w:val="0"/>
        <w:spacing w:after="200"/>
        <w:contextualSpacing/>
        <w:rPr>
          <w:rFonts w:ascii="Cambria" w:hAnsi="Cambria" w:cs="Cambria"/>
          <w:color w:val="000000"/>
          <w:sz w:val="24"/>
          <w:szCs w:val="24"/>
        </w:rPr>
      </w:pPr>
      <w:r w:rsidRPr="002F4DA0">
        <w:rPr>
          <w:rFonts w:ascii="Cambria" w:hAnsi="Cambria" w:cs="Cambria"/>
          <w:i/>
          <w:color w:val="000000"/>
          <w:sz w:val="24"/>
          <w:szCs w:val="24"/>
        </w:rPr>
        <w:t>CCT services</w:t>
      </w:r>
      <w:r w:rsidRPr="002F4DA0">
        <w:rPr>
          <w:rFonts w:ascii="Cambria" w:hAnsi="Cambria" w:cs="Cambria"/>
          <w:color w:val="000000"/>
          <w:sz w:val="24"/>
          <w:szCs w:val="24"/>
        </w:rPr>
        <w:t xml:space="preserve">, which shall, for purposes of this RFP and </w:t>
      </w:r>
      <w:r w:rsidR="005E1893">
        <w:rPr>
          <w:rFonts w:ascii="Cambria" w:hAnsi="Cambria" w:cs="Cambria"/>
          <w:color w:val="000000"/>
          <w:sz w:val="24"/>
          <w:szCs w:val="24"/>
        </w:rPr>
        <w:t xml:space="preserve">the </w:t>
      </w:r>
      <w:r w:rsidRPr="002F4DA0">
        <w:rPr>
          <w:rFonts w:ascii="Cambria" w:hAnsi="Cambria" w:cs="Cambria"/>
          <w:color w:val="000000"/>
          <w:sz w:val="24"/>
          <w:szCs w:val="24"/>
        </w:rPr>
        <w:t>Agreement, conf</w:t>
      </w:r>
      <w:r w:rsidR="00A41AEB">
        <w:rPr>
          <w:rFonts w:ascii="Cambria" w:hAnsi="Cambria" w:cs="Cambria"/>
          <w:color w:val="000000"/>
          <w:sz w:val="24"/>
          <w:szCs w:val="24"/>
        </w:rPr>
        <w:t>o</w:t>
      </w:r>
      <w:r w:rsidRPr="002F4DA0">
        <w:rPr>
          <w:rFonts w:ascii="Cambria" w:hAnsi="Cambria" w:cs="Cambria"/>
          <w:color w:val="000000"/>
          <w:sz w:val="24"/>
          <w:szCs w:val="24"/>
        </w:rPr>
        <w:t xml:space="preserve">rm to the definition of “Specialty Care Transport” as defined in 42 CFR </w:t>
      </w:r>
      <w:r w:rsidR="00BD352C">
        <w:rPr>
          <w:rFonts w:ascii="Cambria" w:hAnsi="Cambria" w:cs="Cambria"/>
          <w:color w:val="000000"/>
          <w:sz w:val="24"/>
          <w:szCs w:val="24"/>
        </w:rPr>
        <w:t xml:space="preserve">Section </w:t>
      </w:r>
      <w:r w:rsidRPr="002F4DA0">
        <w:rPr>
          <w:rFonts w:ascii="Cambria" w:hAnsi="Cambria" w:cs="Cambria"/>
          <w:color w:val="000000"/>
          <w:sz w:val="24"/>
          <w:szCs w:val="24"/>
        </w:rPr>
        <w:t>414.605</w:t>
      </w:r>
      <w:r w:rsidR="006741B9" w:rsidRPr="002F4DA0">
        <w:rPr>
          <w:rFonts w:ascii="Cambria" w:hAnsi="Cambria" w:cs="Cambria"/>
          <w:color w:val="000000"/>
          <w:sz w:val="24"/>
          <w:szCs w:val="24"/>
        </w:rPr>
        <w:t>, except as specifically set forth herein</w:t>
      </w:r>
    </w:p>
    <w:p w14:paraId="0613A9D3" w14:textId="77777777" w:rsidR="00C52E27" w:rsidRPr="002F4DA0" w:rsidRDefault="00C52E27" w:rsidP="003C5362">
      <w:pPr>
        <w:widowControl/>
        <w:adjustRightInd w:val="0"/>
        <w:ind w:firstLine="720"/>
        <w:rPr>
          <w:rFonts w:ascii="Cambria" w:hAnsi="Cambria" w:cs="Cambria"/>
          <w:color w:val="000000"/>
          <w:sz w:val="24"/>
          <w:szCs w:val="24"/>
        </w:rPr>
      </w:pPr>
    </w:p>
    <w:p w14:paraId="601FF074" w14:textId="6B3D3B69" w:rsidR="00C52E27" w:rsidRPr="002F4DA0" w:rsidRDefault="00C52E27"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The services provided by the Contractor under the Agreement shall be furnished without a subsidy by the County</w:t>
      </w:r>
      <w:ins w:id="9" w:author="Matyas, Bela T." w:date="2019-01-02T14:22:00Z">
        <w:r w:rsidR="00E023F1">
          <w:rPr>
            <w:rFonts w:ascii="Cambria" w:hAnsi="Cambria" w:cs="Cambria"/>
            <w:color w:val="000000"/>
            <w:sz w:val="24"/>
            <w:szCs w:val="24"/>
          </w:rPr>
          <w:t xml:space="preserve"> or SEMSC</w:t>
        </w:r>
      </w:ins>
      <w:r w:rsidRPr="002F4DA0">
        <w:rPr>
          <w:rFonts w:ascii="Cambria" w:hAnsi="Cambria" w:cs="Cambria"/>
          <w:color w:val="000000"/>
          <w:sz w:val="24"/>
          <w:szCs w:val="24"/>
        </w:rPr>
        <w:t xml:space="preserve">.  </w:t>
      </w:r>
    </w:p>
    <w:p w14:paraId="51F43F1F" w14:textId="6A9D8FE2" w:rsidR="006D5D9F" w:rsidRPr="002F4DA0" w:rsidRDefault="006D5D9F" w:rsidP="003C5362">
      <w:pPr>
        <w:widowControl/>
        <w:adjustRightInd w:val="0"/>
        <w:rPr>
          <w:rFonts w:ascii="Cambria" w:hAnsi="Cambria" w:cs="Cambria"/>
          <w:color w:val="000000"/>
          <w:sz w:val="24"/>
          <w:szCs w:val="24"/>
        </w:rPr>
      </w:pPr>
    </w:p>
    <w:p w14:paraId="39A5C132" w14:textId="0783B2BD" w:rsidR="006D5D9F" w:rsidRPr="002F4DA0" w:rsidRDefault="006D5D9F" w:rsidP="003C5362">
      <w:pPr>
        <w:widowControl/>
        <w:adjustRightInd w:val="0"/>
        <w:rPr>
          <w:rFonts w:ascii="Cambria" w:hAnsi="Cambria" w:cs="Cambria"/>
          <w:b/>
          <w:color w:val="000000"/>
          <w:sz w:val="24"/>
          <w:szCs w:val="24"/>
        </w:rPr>
      </w:pPr>
      <w:r w:rsidRPr="002F4DA0">
        <w:rPr>
          <w:rFonts w:ascii="Cambria" w:hAnsi="Cambria" w:cs="Cambria"/>
          <w:b/>
          <w:color w:val="000000"/>
          <w:sz w:val="24"/>
          <w:szCs w:val="24"/>
        </w:rPr>
        <w:t>C.</w:t>
      </w:r>
      <w:r w:rsidRPr="002F4DA0">
        <w:rPr>
          <w:rFonts w:ascii="Cambria" w:hAnsi="Cambria" w:cs="Cambria"/>
          <w:b/>
          <w:color w:val="000000"/>
          <w:sz w:val="24"/>
          <w:szCs w:val="24"/>
        </w:rPr>
        <w:tab/>
      </w:r>
      <w:r w:rsidR="00F33B69">
        <w:rPr>
          <w:rFonts w:ascii="Cambria" w:hAnsi="Cambria" w:cs="Cambria"/>
          <w:b/>
          <w:color w:val="000000"/>
          <w:sz w:val="24"/>
          <w:szCs w:val="24"/>
        </w:rPr>
        <w:t xml:space="preserve">Geographic </w:t>
      </w:r>
      <w:r w:rsidRPr="002F4DA0">
        <w:rPr>
          <w:rFonts w:ascii="Cambria" w:hAnsi="Cambria" w:cs="Cambria"/>
          <w:b/>
          <w:color w:val="000000"/>
          <w:sz w:val="24"/>
          <w:szCs w:val="24"/>
        </w:rPr>
        <w:t>Scope of EOA</w:t>
      </w:r>
    </w:p>
    <w:p w14:paraId="445887DA" w14:textId="46A525BE" w:rsidR="00C52E27" w:rsidRPr="002F4DA0" w:rsidRDefault="00C52E27" w:rsidP="003C5362">
      <w:pPr>
        <w:widowControl/>
        <w:adjustRightInd w:val="0"/>
        <w:ind w:firstLine="720"/>
        <w:rPr>
          <w:rFonts w:ascii="Cambria" w:hAnsi="Cambria" w:cs="Cambria"/>
          <w:color w:val="000000"/>
          <w:sz w:val="24"/>
          <w:szCs w:val="24"/>
        </w:rPr>
      </w:pPr>
    </w:p>
    <w:p w14:paraId="48A5D240" w14:textId="5B34658A" w:rsidR="0001259E" w:rsidRDefault="0001259E" w:rsidP="00F65080">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The Exclusive Operating Area to be covered by this Contract</w:t>
      </w:r>
      <w:r w:rsidR="00154390" w:rsidRPr="002F4DA0">
        <w:rPr>
          <w:rFonts w:ascii="Cambria" w:hAnsi="Cambria" w:cs="Cambria"/>
          <w:color w:val="000000"/>
          <w:sz w:val="24"/>
          <w:szCs w:val="24"/>
        </w:rPr>
        <w:t xml:space="preserve"> </w:t>
      </w:r>
      <w:r w:rsidR="006C6985">
        <w:rPr>
          <w:rFonts w:ascii="Cambria" w:hAnsi="Cambria" w:cs="Cambria"/>
          <w:color w:val="000000"/>
          <w:sz w:val="24"/>
          <w:szCs w:val="24"/>
        </w:rPr>
        <w:t xml:space="preserve">for emergency ambulance services </w:t>
      </w:r>
      <w:r w:rsidRPr="002F4DA0">
        <w:rPr>
          <w:rFonts w:ascii="Cambria" w:hAnsi="Cambria" w:cs="Cambria"/>
          <w:color w:val="000000"/>
          <w:sz w:val="24"/>
          <w:szCs w:val="24"/>
        </w:rPr>
        <w:t>includes</w:t>
      </w:r>
      <w:r w:rsidR="00154390" w:rsidRPr="002F4DA0">
        <w:rPr>
          <w:rFonts w:ascii="Cambria" w:hAnsi="Cambria" w:cs="Cambria"/>
          <w:color w:val="000000"/>
          <w:sz w:val="24"/>
          <w:szCs w:val="24"/>
        </w:rPr>
        <w:t xml:space="preserve"> </w:t>
      </w:r>
      <w:r w:rsidRPr="002F4DA0">
        <w:rPr>
          <w:rFonts w:ascii="Cambria" w:hAnsi="Cambria" w:cs="Cambria"/>
          <w:color w:val="000000"/>
          <w:sz w:val="24"/>
          <w:szCs w:val="24"/>
        </w:rPr>
        <w:t>all of Solano County</w:t>
      </w:r>
      <w:r w:rsidR="00154390" w:rsidRPr="002F4DA0">
        <w:rPr>
          <w:rFonts w:ascii="Cambria" w:hAnsi="Cambria" w:cs="Cambria"/>
          <w:color w:val="000000"/>
          <w:sz w:val="24"/>
          <w:szCs w:val="24"/>
        </w:rPr>
        <w:t xml:space="preserve"> </w:t>
      </w:r>
      <w:r w:rsidRPr="002F4DA0">
        <w:rPr>
          <w:rFonts w:ascii="Cambria" w:hAnsi="Cambria" w:cs="Cambria"/>
          <w:color w:val="000000"/>
          <w:sz w:val="24"/>
          <w:szCs w:val="24"/>
        </w:rPr>
        <w:t xml:space="preserve">with the exception </w:t>
      </w:r>
      <w:r w:rsidR="00154390" w:rsidRPr="002F4DA0">
        <w:rPr>
          <w:rFonts w:ascii="Cambria" w:hAnsi="Cambria" w:cs="Cambria"/>
          <w:color w:val="000000"/>
          <w:sz w:val="24"/>
          <w:szCs w:val="24"/>
        </w:rPr>
        <w:t xml:space="preserve">of </w:t>
      </w:r>
      <w:r w:rsidRPr="002F4DA0">
        <w:rPr>
          <w:rFonts w:ascii="Cambria" w:hAnsi="Cambria" w:cs="Cambria"/>
          <w:color w:val="000000"/>
          <w:sz w:val="24"/>
          <w:szCs w:val="24"/>
        </w:rPr>
        <w:t xml:space="preserve">the </w:t>
      </w:r>
      <w:r w:rsidR="00154390" w:rsidRPr="002F4DA0">
        <w:rPr>
          <w:rFonts w:ascii="Cambria" w:hAnsi="Cambria" w:cs="Cambria"/>
          <w:color w:val="000000"/>
          <w:sz w:val="24"/>
          <w:szCs w:val="24"/>
        </w:rPr>
        <w:t xml:space="preserve">territorial limits of the </w:t>
      </w:r>
      <w:r w:rsidRPr="002F4DA0">
        <w:rPr>
          <w:rFonts w:ascii="Cambria" w:hAnsi="Cambria" w:cs="Cambria"/>
          <w:color w:val="000000"/>
          <w:sz w:val="24"/>
          <w:szCs w:val="24"/>
        </w:rPr>
        <w:t>City of Vacaville</w:t>
      </w:r>
      <w:r w:rsidR="00955A90" w:rsidRPr="002F4DA0">
        <w:rPr>
          <w:rFonts w:ascii="Cambria" w:hAnsi="Cambria" w:cs="Cambria"/>
          <w:color w:val="000000"/>
          <w:sz w:val="24"/>
          <w:szCs w:val="24"/>
        </w:rPr>
        <w:t xml:space="preserve"> and </w:t>
      </w:r>
      <w:r w:rsidR="00A554EE">
        <w:rPr>
          <w:rFonts w:ascii="Cambria" w:hAnsi="Cambria" w:cs="Cambria"/>
          <w:color w:val="000000"/>
          <w:sz w:val="24"/>
          <w:szCs w:val="24"/>
        </w:rPr>
        <w:t>certain immediately contiguous areas surrounding the City of Vacaville</w:t>
      </w:r>
      <w:r w:rsidR="006C6985">
        <w:rPr>
          <w:rFonts w:ascii="Cambria" w:hAnsi="Cambria" w:cs="Cambria"/>
          <w:color w:val="000000"/>
          <w:sz w:val="24"/>
          <w:szCs w:val="24"/>
        </w:rPr>
        <w:t>,</w:t>
      </w:r>
      <w:r w:rsidR="00A554EE">
        <w:rPr>
          <w:rStyle w:val="FootnoteReference"/>
          <w:rFonts w:ascii="Cambria" w:hAnsi="Cambria" w:cs="Cambria"/>
          <w:color w:val="000000"/>
          <w:sz w:val="24"/>
          <w:szCs w:val="24"/>
        </w:rPr>
        <w:footnoteReference w:id="1"/>
      </w:r>
      <w:r w:rsidR="00BD352C">
        <w:rPr>
          <w:rFonts w:ascii="Cambria" w:hAnsi="Cambria" w:cs="Cambria"/>
          <w:color w:val="000000"/>
          <w:sz w:val="24"/>
          <w:szCs w:val="24"/>
        </w:rPr>
        <w:t xml:space="preserve"> </w:t>
      </w:r>
      <w:r w:rsidR="00154390" w:rsidRPr="002F4DA0">
        <w:rPr>
          <w:rFonts w:ascii="Cambria" w:hAnsi="Cambria" w:cs="Cambria"/>
          <w:color w:val="000000"/>
          <w:sz w:val="24"/>
          <w:szCs w:val="24"/>
        </w:rPr>
        <w:t xml:space="preserve">also </w:t>
      </w:r>
      <w:r w:rsidR="00955A90" w:rsidRPr="002F4DA0">
        <w:rPr>
          <w:rFonts w:ascii="Cambria" w:hAnsi="Cambria" w:cs="Cambria"/>
          <w:color w:val="000000"/>
          <w:sz w:val="24"/>
          <w:szCs w:val="24"/>
        </w:rPr>
        <w:t>with the exception of Travis Air Force Base</w:t>
      </w:r>
      <w:r w:rsidRPr="002F4DA0">
        <w:rPr>
          <w:rFonts w:ascii="Cambria" w:hAnsi="Cambria" w:cs="Cambria"/>
          <w:color w:val="000000"/>
          <w:sz w:val="24"/>
          <w:szCs w:val="24"/>
        </w:rPr>
        <w:t xml:space="preserve">.  </w:t>
      </w:r>
      <w:r w:rsidR="00154390" w:rsidRPr="002F4DA0">
        <w:rPr>
          <w:rFonts w:ascii="Cambria" w:hAnsi="Cambria" w:cs="Cambria"/>
          <w:color w:val="000000"/>
          <w:sz w:val="24"/>
          <w:szCs w:val="24"/>
        </w:rPr>
        <w:t xml:space="preserve">The EOA for emergency ambulance services </w:t>
      </w:r>
      <w:r w:rsidRPr="002F4DA0">
        <w:rPr>
          <w:rFonts w:ascii="Cambria" w:hAnsi="Cambria" w:cs="Cambria"/>
          <w:color w:val="000000"/>
          <w:sz w:val="24"/>
          <w:szCs w:val="24"/>
        </w:rPr>
        <w:t xml:space="preserve">also includes portions of Sacramento County incorporated by the </w:t>
      </w:r>
      <w:r w:rsidR="00F86956">
        <w:rPr>
          <w:rFonts w:ascii="Cambria" w:hAnsi="Cambria" w:cs="Cambria"/>
          <w:color w:val="000000"/>
          <w:sz w:val="24"/>
          <w:szCs w:val="24"/>
        </w:rPr>
        <w:t xml:space="preserve">River </w:t>
      </w:r>
      <w:del w:id="10" w:author="Matyas, Bela T." w:date="2019-01-02T14:24:00Z">
        <w:r w:rsidR="00F86956" w:rsidDel="00E023F1">
          <w:rPr>
            <w:rFonts w:ascii="Cambria" w:hAnsi="Cambria" w:cs="Cambria"/>
            <w:color w:val="000000"/>
            <w:sz w:val="24"/>
            <w:szCs w:val="24"/>
          </w:rPr>
          <w:delText xml:space="preserve">and </w:delText>
        </w:r>
      </w:del>
      <w:r w:rsidRPr="002F4DA0">
        <w:rPr>
          <w:rFonts w:ascii="Cambria" w:hAnsi="Cambria" w:cs="Cambria"/>
          <w:color w:val="000000"/>
          <w:sz w:val="24"/>
          <w:szCs w:val="24"/>
        </w:rPr>
        <w:t>Delta Fire</w:t>
      </w:r>
      <w:del w:id="11" w:author="Matyas, Bela T." w:date="2019-01-02T14:24:00Z">
        <w:r w:rsidRPr="002F4DA0" w:rsidDel="00E023F1">
          <w:rPr>
            <w:rFonts w:ascii="Cambria" w:hAnsi="Cambria" w:cs="Cambria"/>
            <w:color w:val="000000"/>
            <w:sz w:val="24"/>
            <w:szCs w:val="24"/>
          </w:rPr>
          <w:delText xml:space="preserve"> Protection</w:delText>
        </w:r>
      </w:del>
      <w:r w:rsidRPr="002F4DA0">
        <w:rPr>
          <w:rFonts w:ascii="Cambria" w:hAnsi="Cambria" w:cs="Cambria"/>
          <w:color w:val="000000"/>
          <w:sz w:val="24"/>
          <w:szCs w:val="24"/>
        </w:rPr>
        <w:t xml:space="preserve"> District and the City of Isleton.  </w:t>
      </w:r>
      <w:r w:rsidR="006A2194" w:rsidRPr="002F4DA0">
        <w:rPr>
          <w:rFonts w:ascii="Cambria" w:hAnsi="Cambria" w:cs="Cambria"/>
          <w:color w:val="000000"/>
          <w:sz w:val="24"/>
          <w:szCs w:val="24"/>
        </w:rPr>
        <w:t xml:space="preserve">Please see the attached maps </w:t>
      </w:r>
      <w:del w:id="12" w:author="Matyas, Bela T." w:date="2019-01-02T14:24:00Z">
        <w:r w:rsidR="006A2194" w:rsidRPr="002F4DA0" w:rsidDel="00E023F1">
          <w:rPr>
            <w:rFonts w:ascii="Cambria" w:hAnsi="Cambria" w:cs="Cambria"/>
            <w:color w:val="000000"/>
            <w:sz w:val="24"/>
            <w:szCs w:val="24"/>
          </w:rPr>
          <w:delText xml:space="preserve">at </w:delText>
        </w:r>
      </w:del>
      <w:ins w:id="13" w:author="Matyas, Bela T." w:date="2019-01-02T14:24:00Z">
        <w:r w:rsidR="00E023F1">
          <w:rPr>
            <w:rFonts w:ascii="Cambria" w:hAnsi="Cambria" w:cs="Cambria"/>
            <w:color w:val="000000"/>
            <w:sz w:val="24"/>
            <w:szCs w:val="24"/>
          </w:rPr>
          <w:t>in</w:t>
        </w:r>
        <w:r w:rsidR="00E023F1" w:rsidRPr="002F4DA0">
          <w:rPr>
            <w:rFonts w:ascii="Cambria" w:hAnsi="Cambria" w:cs="Cambria"/>
            <w:color w:val="000000"/>
            <w:sz w:val="24"/>
            <w:szCs w:val="24"/>
          </w:rPr>
          <w:t xml:space="preserve"> </w:t>
        </w:r>
      </w:ins>
      <w:r w:rsidR="006E01A6" w:rsidRPr="00BD352C">
        <w:rPr>
          <w:rFonts w:ascii="Cambria" w:hAnsi="Cambria" w:cs="Cambria"/>
          <w:color w:val="000000"/>
          <w:sz w:val="24"/>
          <w:szCs w:val="24"/>
        </w:rPr>
        <w:t xml:space="preserve">Appendix </w:t>
      </w:r>
      <w:r w:rsidR="00BD352C" w:rsidRPr="00BD352C">
        <w:rPr>
          <w:rFonts w:ascii="Cambria" w:hAnsi="Cambria" w:cs="Cambria"/>
          <w:color w:val="000000"/>
          <w:sz w:val="24"/>
          <w:szCs w:val="24"/>
        </w:rPr>
        <w:t>B</w:t>
      </w:r>
      <w:r w:rsidR="006E01A6" w:rsidRPr="002F4DA0">
        <w:rPr>
          <w:rFonts w:ascii="Cambria" w:hAnsi="Cambria" w:cs="Cambria"/>
          <w:color w:val="000000"/>
          <w:sz w:val="24"/>
          <w:szCs w:val="24"/>
        </w:rPr>
        <w:t>.</w:t>
      </w:r>
      <w:r w:rsidR="00154390" w:rsidRPr="002F4DA0">
        <w:rPr>
          <w:rFonts w:ascii="Cambria" w:hAnsi="Cambria" w:cs="Cambria"/>
          <w:color w:val="000000"/>
          <w:sz w:val="24"/>
          <w:szCs w:val="24"/>
        </w:rPr>
        <w:t xml:space="preserve">  For ALS interfacility transports and critical care transports, the EOA includes transports originating within all of Solano County except as otherwise specifically set forth herein.</w:t>
      </w:r>
    </w:p>
    <w:p w14:paraId="4A9B6E83" w14:textId="47EB7E51" w:rsidR="00E11836" w:rsidRDefault="00E11836" w:rsidP="00F65080">
      <w:pPr>
        <w:widowControl/>
        <w:adjustRightInd w:val="0"/>
        <w:ind w:firstLine="720"/>
        <w:rPr>
          <w:rFonts w:ascii="Cambria" w:hAnsi="Cambria" w:cs="Cambria"/>
          <w:color w:val="000000"/>
          <w:sz w:val="24"/>
          <w:szCs w:val="24"/>
        </w:rPr>
      </w:pPr>
    </w:p>
    <w:p w14:paraId="3059C464" w14:textId="71C48B25" w:rsidR="00E11836" w:rsidRPr="002F4DA0" w:rsidRDefault="00E11836" w:rsidP="00F65080">
      <w:pPr>
        <w:widowControl/>
        <w:adjustRightInd w:val="0"/>
        <w:ind w:firstLine="720"/>
        <w:rPr>
          <w:rFonts w:ascii="Cambria" w:hAnsi="Cambria" w:cs="Cambria"/>
          <w:color w:val="000000"/>
          <w:sz w:val="24"/>
          <w:szCs w:val="24"/>
        </w:rPr>
      </w:pPr>
      <w:r>
        <w:rPr>
          <w:rFonts w:ascii="Cambria" w:hAnsi="Cambria" w:cs="Cambria"/>
          <w:color w:val="000000"/>
          <w:sz w:val="24"/>
          <w:szCs w:val="24"/>
        </w:rPr>
        <w:t xml:space="preserve">Notice is hereby given that SEMSC, on the authority of the EMS Agency Administrator and/or the Medical Director, may temporarily suspend the Contractor’s right to exclusivity in the EOA for the specified services in periods of disaster, mass casualty incident, terrorist event, or other large-scale events which might reasonably be expected to exceed the capabilities or resources of the Solano County EMS </w:t>
      </w:r>
      <w:r w:rsidR="0061178F">
        <w:rPr>
          <w:rFonts w:ascii="Cambria" w:hAnsi="Cambria" w:cs="Cambria"/>
          <w:color w:val="000000"/>
          <w:sz w:val="24"/>
          <w:szCs w:val="24"/>
        </w:rPr>
        <w:t>S</w:t>
      </w:r>
      <w:r>
        <w:rPr>
          <w:rFonts w:ascii="Cambria" w:hAnsi="Cambria" w:cs="Cambria"/>
          <w:color w:val="000000"/>
          <w:sz w:val="24"/>
          <w:szCs w:val="24"/>
        </w:rPr>
        <w:t xml:space="preserve">ystem.  </w:t>
      </w:r>
    </w:p>
    <w:p w14:paraId="2087D67C" w14:textId="77777777" w:rsidR="0001259E" w:rsidRPr="002F4DA0" w:rsidRDefault="0001259E" w:rsidP="003C5362">
      <w:pPr>
        <w:widowControl/>
        <w:adjustRightInd w:val="0"/>
        <w:ind w:firstLine="720"/>
        <w:rPr>
          <w:rFonts w:ascii="Cambria" w:hAnsi="Cambria" w:cs="Cambria"/>
          <w:color w:val="000000"/>
          <w:sz w:val="24"/>
          <w:szCs w:val="24"/>
        </w:rPr>
      </w:pPr>
    </w:p>
    <w:p w14:paraId="13609DC0" w14:textId="6D1AA107" w:rsidR="00C52E27" w:rsidRPr="002F4DA0" w:rsidRDefault="006D5D9F" w:rsidP="003C5362">
      <w:pPr>
        <w:widowControl/>
        <w:adjustRightInd w:val="0"/>
        <w:rPr>
          <w:rFonts w:ascii="Cambria" w:hAnsi="Cambria" w:cs="Cambria"/>
          <w:b/>
          <w:color w:val="000000"/>
          <w:sz w:val="24"/>
          <w:szCs w:val="24"/>
        </w:rPr>
      </w:pPr>
      <w:r w:rsidRPr="002F4DA0">
        <w:rPr>
          <w:rFonts w:ascii="Cambria" w:hAnsi="Cambria" w:cs="Cambria"/>
          <w:b/>
          <w:color w:val="000000"/>
          <w:sz w:val="24"/>
          <w:szCs w:val="24"/>
        </w:rPr>
        <w:t>D</w:t>
      </w:r>
      <w:r w:rsidR="00C52E27" w:rsidRPr="002F4DA0">
        <w:rPr>
          <w:rFonts w:ascii="Cambria" w:hAnsi="Cambria" w:cs="Cambria"/>
          <w:b/>
          <w:color w:val="000000"/>
          <w:sz w:val="24"/>
          <w:szCs w:val="24"/>
        </w:rPr>
        <w:t>.</w:t>
      </w:r>
      <w:r w:rsidR="00C52E27" w:rsidRPr="002F4DA0">
        <w:rPr>
          <w:rFonts w:ascii="Cambria" w:hAnsi="Cambria" w:cs="Cambria"/>
          <w:b/>
          <w:color w:val="000000"/>
          <w:sz w:val="24"/>
          <w:szCs w:val="24"/>
        </w:rPr>
        <w:tab/>
        <w:t>A</w:t>
      </w:r>
      <w:r w:rsidRPr="002F4DA0">
        <w:rPr>
          <w:rFonts w:ascii="Cambria" w:hAnsi="Cambria" w:cs="Cambria"/>
          <w:b/>
          <w:color w:val="000000"/>
          <w:sz w:val="24"/>
          <w:szCs w:val="24"/>
        </w:rPr>
        <w:t>g</w:t>
      </w:r>
      <w:r w:rsidR="00C52E27" w:rsidRPr="002F4DA0">
        <w:rPr>
          <w:rFonts w:ascii="Cambria" w:hAnsi="Cambria" w:cs="Cambria"/>
          <w:b/>
          <w:color w:val="000000"/>
          <w:sz w:val="24"/>
          <w:szCs w:val="24"/>
        </w:rPr>
        <w:t>reement Term</w:t>
      </w:r>
    </w:p>
    <w:p w14:paraId="67D4D288" w14:textId="77777777" w:rsidR="006D5D9F" w:rsidRPr="002F4DA0" w:rsidRDefault="006D5D9F" w:rsidP="003C5362">
      <w:pPr>
        <w:widowControl/>
        <w:adjustRightInd w:val="0"/>
        <w:rPr>
          <w:rFonts w:ascii="Cambria" w:hAnsi="Cambria" w:cs="Cambria"/>
          <w:b/>
          <w:color w:val="000000"/>
          <w:sz w:val="24"/>
          <w:szCs w:val="24"/>
        </w:rPr>
      </w:pPr>
    </w:p>
    <w:p w14:paraId="4F08FAEE" w14:textId="78286997" w:rsidR="00C52E27" w:rsidRPr="002F4DA0" w:rsidRDefault="00C52E27"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The initial term of the Agreement will be for the five (5)</w:t>
      </w:r>
      <w:r w:rsidR="00BD352C">
        <w:rPr>
          <w:rFonts w:ascii="Cambria" w:hAnsi="Cambria" w:cs="Cambria"/>
          <w:color w:val="000000"/>
          <w:sz w:val="24"/>
          <w:szCs w:val="24"/>
        </w:rPr>
        <w:t>-</w:t>
      </w:r>
      <w:r w:rsidRPr="002F4DA0">
        <w:rPr>
          <w:rFonts w:ascii="Cambria" w:hAnsi="Cambria" w:cs="Cambria"/>
          <w:color w:val="000000"/>
          <w:sz w:val="24"/>
          <w:szCs w:val="24"/>
        </w:rPr>
        <w:t xml:space="preserve">year period, projected to begin on or about </w:t>
      </w:r>
      <w:r w:rsidR="00526203" w:rsidRPr="002F4DA0">
        <w:rPr>
          <w:rFonts w:ascii="Cambria" w:hAnsi="Cambria" w:cs="Cambria"/>
          <w:color w:val="000000"/>
          <w:sz w:val="24"/>
          <w:szCs w:val="24"/>
        </w:rPr>
        <w:t xml:space="preserve">May </w:t>
      </w:r>
      <w:r w:rsidRPr="002F4DA0">
        <w:rPr>
          <w:rFonts w:ascii="Cambria" w:hAnsi="Cambria" w:cs="Cambria"/>
          <w:color w:val="000000"/>
          <w:sz w:val="24"/>
          <w:szCs w:val="24"/>
        </w:rPr>
        <w:t>1, 20</w:t>
      </w:r>
      <w:r w:rsidR="00526203" w:rsidRPr="002F4DA0">
        <w:rPr>
          <w:rFonts w:ascii="Cambria" w:hAnsi="Cambria" w:cs="Cambria"/>
          <w:color w:val="000000"/>
          <w:sz w:val="24"/>
          <w:szCs w:val="24"/>
        </w:rPr>
        <w:t>20</w:t>
      </w:r>
      <w:r w:rsidRPr="002F4DA0">
        <w:rPr>
          <w:rFonts w:ascii="Cambria" w:hAnsi="Cambria" w:cs="Cambria"/>
          <w:color w:val="000000"/>
          <w:sz w:val="24"/>
          <w:szCs w:val="24"/>
        </w:rPr>
        <w:t xml:space="preserve">, and continuing through </w:t>
      </w:r>
      <w:r w:rsidR="00526203" w:rsidRPr="002F4DA0">
        <w:rPr>
          <w:rFonts w:ascii="Cambria" w:hAnsi="Cambria" w:cs="Cambria"/>
          <w:color w:val="000000"/>
          <w:sz w:val="24"/>
          <w:szCs w:val="24"/>
        </w:rPr>
        <w:t xml:space="preserve">April 30, 2025.  </w:t>
      </w:r>
      <w:r w:rsidRPr="002F4DA0">
        <w:rPr>
          <w:rFonts w:ascii="Cambria" w:hAnsi="Cambria" w:cs="Cambria"/>
          <w:color w:val="000000"/>
          <w:sz w:val="24"/>
          <w:szCs w:val="24"/>
        </w:rPr>
        <w:t xml:space="preserve">There will be an option for the extension of the Agreement by the mutual agreement of </w:t>
      </w:r>
      <w:r w:rsidR="00526203" w:rsidRPr="002F4DA0">
        <w:rPr>
          <w:rFonts w:ascii="Cambria" w:hAnsi="Cambria" w:cs="Cambria"/>
          <w:color w:val="000000"/>
          <w:sz w:val="24"/>
          <w:szCs w:val="24"/>
        </w:rPr>
        <w:t xml:space="preserve">SEMSC </w:t>
      </w:r>
      <w:r w:rsidRPr="002F4DA0">
        <w:rPr>
          <w:rFonts w:ascii="Cambria" w:hAnsi="Cambria" w:cs="Cambria"/>
          <w:color w:val="000000"/>
          <w:sz w:val="24"/>
          <w:szCs w:val="24"/>
        </w:rPr>
        <w:t>and the Contractor for one additional period of up to five (5) years.  The County reserves the right to modify the commencement date and/or term of the Agreement if it becomes necessary due to unforeseen or unscheduled delays in the RFP process and/or in the negotiation of the Agreement with the selected Contractor.</w:t>
      </w:r>
    </w:p>
    <w:p w14:paraId="268F68E2" w14:textId="77777777" w:rsidR="00C52E27" w:rsidRPr="002F4DA0" w:rsidRDefault="00C52E27" w:rsidP="003C5362">
      <w:pPr>
        <w:widowControl/>
        <w:adjustRightInd w:val="0"/>
        <w:rPr>
          <w:rFonts w:ascii="Cambria" w:hAnsi="Cambria" w:cs="Arial Black"/>
          <w:b/>
          <w:bCs/>
          <w:color w:val="000000"/>
          <w:sz w:val="24"/>
          <w:szCs w:val="24"/>
        </w:rPr>
      </w:pPr>
    </w:p>
    <w:p w14:paraId="66B77992" w14:textId="774430F5" w:rsidR="00C52E27" w:rsidRPr="002F4DA0" w:rsidRDefault="006D5D9F" w:rsidP="003C5362">
      <w:pPr>
        <w:widowControl/>
        <w:adjustRightInd w:val="0"/>
        <w:rPr>
          <w:rFonts w:ascii="Cambria" w:hAnsi="Cambria" w:cs="Arial Black"/>
          <w:b/>
          <w:bCs/>
          <w:color w:val="000000"/>
          <w:sz w:val="24"/>
          <w:szCs w:val="24"/>
        </w:rPr>
      </w:pPr>
      <w:r w:rsidRPr="002F4DA0">
        <w:rPr>
          <w:rFonts w:ascii="Cambria" w:hAnsi="Cambria" w:cs="Arial Black"/>
          <w:b/>
          <w:bCs/>
          <w:color w:val="000000"/>
          <w:sz w:val="24"/>
          <w:szCs w:val="24"/>
        </w:rPr>
        <w:t>E</w:t>
      </w:r>
      <w:r w:rsidR="00C52E27" w:rsidRPr="002F4DA0">
        <w:rPr>
          <w:rFonts w:ascii="Cambria" w:hAnsi="Cambria" w:cs="Arial Black"/>
          <w:b/>
          <w:bCs/>
          <w:color w:val="000000"/>
          <w:sz w:val="24"/>
          <w:szCs w:val="24"/>
        </w:rPr>
        <w:t>.</w:t>
      </w:r>
      <w:r w:rsidR="00C52E27" w:rsidRPr="002F4DA0">
        <w:rPr>
          <w:rFonts w:ascii="Cambria" w:hAnsi="Cambria" w:cs="Arial Black"/>
          <w:b/>
          <w:bCs/>
          <w:color w:val="000000"/>
          <w:sz w:val="24"/>
          <w:szCs w:val="24"/>
        </w:rPr>
        <w:tab/>
        <w:t>Policy Goals of the Procurement</w:t>
      </w:r>
    </w:p>
    <w:p w14:paraId="27BFBD38" w14:textId="77777777" w:rsidR="00C52E27" w:rsidRPr="002F4DA0" w:rsidRDefault="00C52E27" w:rsidP="003C5362">
      <w:pPr>
        <w:widowControl/>
        <w:adjustRightInd w:val="0"/>
        <w:rPr>
          <w:rFonts w:ascii="Cambria" w:hAnsi="Cambria" w:cs="Arial Black"/>
          <w:b/>
          <w:bCs/>
          <w:color w:val="000000"/>
          <w:sz w:val="24"/>
          <w:szCs w:val="24"/>
        </w:rPr>
      </w:pPr>
    </w:p>
    <w:p w14:paraId="01CAC565" w14:textId="595CBF24" w:rsidR="00C52E27" w:rsidRPr="002F4DA0" w:rsidRDefault="00EF3112"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 xml:space="preserve">SEMSC’s </w:t>
      </w:r>
      <w:r w:rsidR="00C52E27" w:rsidRPr="002F4DA0">
        <w:rPr>
          <w:rFonts w:ascii="Cambria" w:hAnsi="Cambria" w:cs="Cambria"/>
          <w:color w:val="000000"/>
          <w:sz w:val="24"/>
          <w:szCs w:val="24"/>
        </w:rPr>
        <w:t>goals in the conduct of this procurement process are to (1) promote public health and safety by preventing the loss of life, (2) minimize the physical pain of patients, (3) reduce the costs associated with catastrophic injury or illness, (4) ensure good value in return for the investments of the customer and the community, and (5) control costs while providing high-quality emergency medical services and ambulance transportation to patients.</w:t>
      </w:r>
    </w:p>
    <w:p w14:paraId="5B036212" w14:textId="77777777" w:rsidR="00C52E27" w:rsidRPr="002F4DA0" w:rsidRDefault="00C52E27" w:rsidP="003C5362">
      <w:pPr>
        <w:widowControl/>
        <w:adjustRightInd w:val="0"/>
        <w:rPr>
          <w:rFonts w:ascii="Cambria" w:hAnsi="Cambria" w:cs="Cambria"/>
          <w:color w:val="000000"/>
          <w:sz w:val="24"/>
          <w:szCs w:val="24"/>
        </w:rPr>
      </w:pPr>
    </w:p>
    <w:p w14:paraId="5E45AA74" w14:textId="7F79DD94" w:rsidR="00C52E27" w:rsidRPr="002F4DA0" w:rsidRDefault="00526203" w:rsidP="003C5362">
      <w:pPr>
        <w:widowControl/>
        <w:adjustRightInd w:val="0"/>
        <w:rPr>
          <w:rFonts w:ascii="Cambria" w:hAnsi="Cambria" w:cs="Cambria"/>
          <w:color w:val="000000"/>
          <w:sz w:val="24"/>
          <w:szCs w:val="24"/>
        </w:rPr>
      </w:pPr>
      <w:r w:rsidRPr="002F4DA0">
        <w:rPr>
          <w:rFonts w:ascii="Cambria" w:hAnsi="Cambria" w:cs="Cambria"/>
          <w:color w:val="000000"/>
          <w:sz w:val="24"/>
          <w:szCs w:val="24"/>
        </w:rPr>
        <w:tab/>
        <w:t xml:space="preserve">It is also the </w:t>
      </w:r>
      <w:r w:rsidR="00EF3112" w:rsidRPr="002F4DA0">
        <w:rPr>
          <w:rFonts w:ascii="Cambria" w:hAnsi="Cambria" w:cs="Cambria"/>
          <w:color w:val="000000"/>
          <w:sz w:val="24"/>
          <w:szCs w:val="24"/>
        </w:rPr>
        <w:t xml:space="preserve">goal of SEMSC to implement an </w:t>
      </w:r>
      <w:r w:rsidR="00EF3112" w:rsidRPr="002F4DA0">
        <w:rPr>
          <w:rFonts w:ascii="Cambria" w:hAnsi="Cambria" w:cs="Cambria"/>
          <w:i/>
          <w:color w:val="000000"/>
          <w:sz w:val="24"/>
          <w:szCs w:val="24"/>
        </w:rPr>
        <w:t xml:space="preserve">evidence-based </w:t>
      </w:r>
      <w:r w:rsidR="00EF3112" w:rsidRPr="002F4DA0">
        <w:rPr>
          <w:rFonts w:ascii="Cambria" w:hAnsi="Cambria" w:cs="Cambria"/>
          <w:color w:val="000000"/>
          <w:sz w:val="24"/>
          <w:szCs w:val="24"/>
        </w:rPr>
        <w:t xml:space="preserve">EMS system that reflects clinical practices supported by data and published, peer-reviewed research designed to optimize patient outcomes.  In addition, recognizing that this </w:t>
      </w:r>
      <w:r w:rsidR="00BD352C">
        <w:rPr>
          <w:rFonts w:ascii="Cambria" w:hAnsi="Cambria" w:cs="Cambria"/>
          <w:color w:val="000000"/>
          <w:sz w:val="24"/>
          <w:szCs w:val="24"/>
        </w:rPr>
        <w:t>C</w:t>
      </w:r>
      <w:r w:rsidR="00EF3112" w:rsidRPr="002F4DA0">
        <w:rPr>
          <w:rFonts w:ascii="Cambria" w:hAnsi="Cambria" w:cs="Cambria"/>
          <w:color w:val="000000"/>
          <w:sz w:val="24"/>
          <w:szCs w:val="24"/>
        </w:rPr>
        <w:t>ontract is the centerpiece of an EMS system that will take Solano County through the next ten-year cycle, it is the policy of SEMSC that Solano County’s EMS system have sufficient flexibility to incorporate best practices and appropriate clinical practice standards as they emerge during the course of this ten-year planning cycle.  Finally, it is the policy of SEMSC to implement an EMS system that is able to both respond to and fit within the changes occasioned by a dynamic and rapidly-evolving healthcare system.</w:t>
      </w:r>
    </w:p>
    <w:p w14:paraId="59A8BC6C" w14:textId="3951603D" w:rsidR="00526203" w:rsidRPr="002F4DA0" w:rsidRDefault="00526203" w:rsidP="003C5362">
      <w:pPr>
        <w:widowControl/>
        <w:adjustRightInd w:val="0"/>
        <w:rPr>
          <w:rFonts w:ascii="Cambria" w:hAnsi="Cambria" w:cs="Cambria"/>
          <w:color w:val="000000"/>
          <w:sz w:val="24"/>
          <w:szCs w:val="24"/>
        </w:rPr>
      </w:pPr>
    </w:p>
    <w:p w14:paraId="1AAC9118" w14:textId="3B9EDBB9" w:rsidR="00EF3112" w:rsidRPr="002F4DA0" w:rsidRDefault="00EF3112"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 xml:space="preserve">It is also the goal of SEMSC to effectively utilize the resources of the fire departments in Solano County which provide valuable first responder and other services for the benefit of patients in their communities.  This will be achieved by the mandatory participation of the Contractor in Public-Private Partnership (PPP) Agreements with fire-based agencies that are willing and able to meet the performance standards established by SEMSC. </w:t>
      </w:r>
    </w:p>
    <w:p w14:paraId="6414B659" w14:textId="77777777" w:rsidR="00EF3112" w:rsidRPr="002F4DA0" w:rsidRDefault="00EF3112" w:rsidP="003C5362">
      <w:pPr>
        <w:widowControl/>
        <w:adjustRightInd w:val="0"/>
        <w:ind w:firstLine="720"/>
        <w:rPr>
          <w:rFonts w:ascii="Cambria" w:hAnsi="Cambria" w:cs="Cambria"/>
          <w:color w:val="000000"/>
          <w:sz w:val="24"/>
          <w:szCs w:val="24"/>
        </w:rPr>
      </w:pPr>
    </w:p>
    <w:p w14:paraId="6EF725DE" w14:textId="0428578C" w:rsidR="00520BB7" w:rsidRPr="002F4DA0" w:rsidRDefault="00EF3112"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 xml:space="preserve">It is SEMSC’s policy </w:t>
      </w:r>
      <w:bookmarkStart w:id="14" w:name="_Hlk526673965"/>
      <w:r w:rsidRPr="002F4DA0">
        <w:rPr>
          <w:rFonts w:ascii="Cambria" w:hAnsi="Cambria" w:cs="Cambria"/>
          <w:color w:val="000000"/>
          <w:sz w:val="24"/>
          <w:szCs w:val="24"/>
        </w:rPr>
        <w:t>that EMS be delivered promptly and efficiently to those in need within Solano County</w:t>
      </w:r>
      <w:bookmarkEnd w:id="14"/>
      <w:r w:rsidRPr="002F4DA0">
        <w:rPr>
          <w:rFonts w:ascii="Cambria" w:hAnsi="Cambria" w:cs="Cambria"/>
          <w:color w:val="000000"/>
          <w:sz w:val="24"/>
          <w:szCs w:val="24"/>
        </w:rPr>
        <w:t xml:space="preserve">.  To that end, there will be time-based performance standards in the Solano County EMS </w:t>
      </w:r>
      <w:r w:rsidR="0061178F">
        <w:rPr>
          <w:rFonts w:ascii="Cambria" w:hAnsi="Cambria" w:cs="Cambria"/>
          <w:color w:val="000000"/>
          <w:sz w:val="24"/>
          <w:szCs w:val="24"/>
        </w:rPr>
        <w:t>S</w:t>
      </w:r>
      <w:r w:rsidRPr="002F4DA0">
        <w:rPr>
          <w:rFonts w:ascii="Cambria" w:hAnsi="Cambria" w:cs="Cambria"/>
          <w:color w:val="000000"/>
          <w:sz w:val="24"/>
          <w:szCs w:val="24"/>
        </w:rPr>
        <w:t>ystem</w:t>
      </w:r>
      <w:r w:rsidR="00D34E68">
        <w:rPr>
          <w:rFonts w:ascii="Cambria" w:hAnsi="Cambria" w:cs="Cambria"/>
          <w:color w:val="000000"/>
          <w:sz w:val="24"/>
          <w:szCs w:val="24"/>
        </w:rPr>
        <w:t xml:space="preserve">.  </w:t>
      </w:r>
      <w:r w:rsidRPr="002F4DA0">
        <w:rPr>
          <w:rFonts w:ascii="Cambria" w:hAnsi="Cambria" w:cs="Cambria"/>
          <w:color w:val="000000"/>
          <w:sz w:val="24"/>
          <w:szCs w:val="24"/>
        </w:rPr>
        <w:t xml:space="preserve">SEMSC </w:t>
      </w:r>
      <w:r w:rsidR="00D34E68">
        <w:rPr>
          <w:rFonts w:ascii="Cambria" w:hAnsi="Cambria" w:cs="Cambria"/>
          <w:color w:val="000000"/>
          <w:sz w:val="24"/>
          <w:szCs w:val="24"/>
        </w:rPr>
        <w:t xml:space="preserve">also </w:t>
      </w:r>
      <w:r w:rsidR="00520BB7" w:rsidRPr="002F4DA0">
        <w:rPr>
          <w:rFonts w:ascii="Cambria" w:hAnsi="Cambria" w:cs="Cambria"/>
          <w:color w:val="000000"/>
          <w:sz w:val="24"/>
          <w:szCs w:val="24"/>
        </w:rPr>
        <w:t xml:space="preserve">recognizes </w:t>
      </w:r>
      <w:r w:rsidR="00C01C10" w:rsidRPr="002F4DA0">
        <w:rPr>
          <w:rFonts w:ascii="Cambria" w:hAnsi="Cambria" w:cs="Cambria"/>
          <w:color w:val="000000"/>
          <w:sz w:val="24"/>
          <w:szCs w:val="24"/>
        </w:rPr>
        <w:t xml:space="preserve">the need to deliver the best quality clinical care with the resources available to the EMS system.  A </w:t>
      </w:r>
      <w:r w:rsidR="00520BB7" w:rsidRPr="002F4DA0">
        <w:rPr>
          <w:rFonts w:ascii="Cambria" w:hAnsi="Cambria" w:cs="Cambria"/>
          <w:color w:val="000000"/>
          <w:sz w:val="24"/>
          <w:szCs w:val="24"/>
        </w:rPr>
        <w:t xml:space="preserve">“one size fits all” response time compliance </w:t>
      </w:r>
      <w:r w:rsidR="00C01C10" w:rsidRPr="002F4DA0">
        <w:rPr>
          <w:rFonts w:ascii="Cambria" w:hAnsi="Cambria" w:cs="Cambria"/>
          <w:color w:val="000000"/>
          <w:sz w:val="24"/>
          <w:szCs w:val="24"/>
        </w:rPr>
        <w:t xml:space="preserve">standard </w:t>
      </w:r>
      <w:r w:rsidR="00520BB7" w:rsidRPr="002F4DA0">
        <w:rPr>
          <w:rFonts w:ascii="Cambria" w:hAnsi="Cambria" w:cs="Cambria"/>
          <w:color w:val="000000"/>
          <w:sz w:val="24"/>
          <w:szCs w:val="24"/>
        </w:rPr>
        <w:t>is extremely costly</w:t>
      </w:r>
      <w:r w:rsidR="00C01C10" w:rsidRPr="002F4DA0">
        <w:rPr>
          <w:rFonts w:ascii="Cambria" w:hAnsi="Cambria" w:cs="Cambria"/>
          <w:color w:val="000000"/>
          <w:sz w:val="24"/>
          <w:szCs w:val="24"/>
        </w:rPr>
        <w:t>,</w:t>
      </w:r>
      <w:r w:rsidR="00520BB7" w:rsidRPr="002F4DA0">
        <w:rPr>
          <w:rFonts w:ascii="Cambria" w:hAnsi="Cambria" w:cs="Cambria"/>
          <w:color w:val="000000"/>
          <w:sz w:val="24"/>
          <w:szCs w:val="24"/>
        </w:rPr>
        <w:t xml:space="preserve"> and for a great many patient conditions, there is no proven correlation between EMS response times and optimal patient outcomes.  Accordingly, SEMSC desires to implement a system of response </w:t>
      </w:r>
      <w:r w:rsidRPr="002F4DA0">
        <w:rPr>
          <w:rFonts w:ascii="Cambria" w:hAnsi="Cambria" w:cs="Cambria"/>
          <w:color w:val="000000"/>
          <w:sz w:val="24"/>
          <w:szCs w:val="24"/>
        </w:rPr>
        <w:t>time</w:t>
      </w:r>
      <w:r w:rsidR="00520BB7" w:rsidRPr="002F4DA0">
        <w:rPr>
          <w:rFonts w:ascii="Cambria" w:hAnsi="Cambria" w:cs="Cambria"/>
          <w:color w:val="000000"/>
          <w:sz w:val="24"/>
          <w:szCs w:val="24"/>
        </w:rPr>
        <w:t xml:space="preserve"> performance standards that is condition-specific and based on clear, scientific evidence of a correlation between response times and patient outcomes.  Along those same lines, SEMSC recognizes the inherent dangers in the excessive use of red light and siren (RLS) responses, and desires to implement a system in which RLS use is reserved solely for those true emergencies where data clearly correlate better outcomes with shorter</w:t>
      </w:r>
      <w:ins w:id="15" w:author="Matyas, Bela T." w:date="2019-01-02T14:25:00Z">
        <w:r w:rsidR="00E023F1">
          <w:rPr>
            <w:rFonts w:ascii="Cambria" w:hAnsi="Cambria" w:cs="Cambria"/>
            <w:color w:val="000000"/>
            <w:sz w:val="24"/>
            <w:szCs w:val="24"/>
          </w:rPr>
          <w:t xml:space="preserve"> response</w:t>
        </w:r>
      </w:ins>
      <w:r w:rsidR="00520BB7" w:rsidRPr="002F4DA0">
        <w:rPr>
          <w:rFonts w:ascii="Cambria" w:hAnsi="Cambria" w:cs="Cambria"/>
          <w:color w:val="000000"/>
          <w:sz w:val="24"/>
          <w:szCs w:val="24"/>
        </w:rPr>
        <w:t xml:space="preserve"> times. </w:t>
      </w:r>
    </w:p>
    <w:p w14:paraId="09A80700" w14:textId="77777777" w:rsidR="00520BB7" w:rsidRPr="002F4DA0" w:rsidRDefault="00520BB7" w:rsidP="003C5362">
      <w:pPr>
        <w:widowControl/>
        <w:adjustRightInd w:val="0"/>
        <w:ind w:firstLine="720"/>
        <w:rPr>
          <w:rFonts w:ascii="Cambria" w:hAnsi="Cambria" w:cs="Cambria"/>
          <w:color w:val="000000"/>
          <w:sz w:val="24"/>
          <w:szCs w:val="24"/>
        </w:rPr>
      </w:pPr>
    </w:p>
    <w:p w14:paraId="5E8CC5EB" w14:textId="45557F2B" w:rsidR="00C52E27" w:rsidRPr="002F4DA0" w:rsidRDefault="003F5A0F"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 xml:space="preserve">SEMSC </w:t>
      </w:r>
      <w:r w:rsidR="00C52E27" w:rsidRPr="002F4DA0">
        <w:rPr>
          <w:rFonts w:ascii="Cambria" w:hAnsi="Cambria" w:cs="Cambria"/>
          <w:color w:val="000000"/>
          <w:sz w:val="24"/>
          <w:szCs w:val="24"/>
        </w:rPr>
        <w:t xml:space="preserve">will exercise its responsibilities for </w:t>
      </w:r>
      <w:r w:rsidRPr="002F4DA0">
        <w:rPr>
          <w:rFonts w:ascii="Cambria" w:hAnsi="Cambria" w:cs="Cambria"/>
          <w:color w:val="000000"/>
          <w:sz w:val="24"/>
          <w:szCs w:val="24"/>
        </w:rPr>
        <w:t>EMS</w:t>
      </w:r>
      <w:r w:rsidR="00C52E27" w:rsidRPr="002F4DA0">
        <w:rPr>
          <w:rFonts w:ascii="Cambria" w:hAnsi="Cambria" w:cs="Cambria"/>
          <w:color w:val="000000"/>
          <w:sz w:val="24"/>
          <w:szCs w:val="24"/>
        </w:rPr>
        <w:t xml:space="preserve"> planning, coordination and oversight in </w:t>
      </w:r>
      <w:r w:rsidR="009D086D" w:rsidRPr="002F4DA0">
        <w:rPr>
          <w:rFonts w:ascii="Cambria" w:hAnsi="Cambria" w:cs="Cambria"/>
          <w:color w:val="000000"/>
          <w:sz w:val="24"/>
          <w:szCs w:val="24"/>
        </w:rPr>
        <w:t>Solano</w:t>
      </w:r>
      <w:r w:rsidR="00C52E27" w:rsidRPr="002F4DA0">
        <w:rPr>
          <w:rFonts w:ascii="Cambria" w:hAnsi="Cambria" w:cs="Cambria"/>
          <w:color w:val="000000"/>
          <w:sz w:val="24"/>
          <w:szCs w:val="24"/>
        </w:rPr>
        <w:t xml:space="preserve"> County, while affording the Contractor flexibility in managing its day-to-day operations. </w:t>
      </w:r>
    </w:p>
    <w:p w14:paraId="5991BFCE" w14:textId="77777777" w:rsidR="00C52E27" w:rsidRPr="002F4DA0" w:rsidRDefault="00C52E27" w:rsidP="003C5362">
      <w:pPr>
        <w:widowControl/>
        <w:adjustRightInd w:val="0"/>
        <w:rPr>
          <w:rFonts w:ascii="Cambria" w:hAnsi="Cambria" w:cs="Arial Black"/>
          <w:b/>
          <w:bCs/>
          <w:color w:val="000000"/>
          <w:sz w:val="24"/>
          <w:szCs w:val="24"/>
        </w:rPr>
      </w:pPr>
    </w:p>
    <w:p w14:paraId="47783035" w14:textId="69C277CE" w:rsidR="00C52E27" w:rsidRPr="002F4DA0" w:rsidRDefault="00C52E27" w:rsidP="003C5362">
      <w:pPr>
        <w:widowControl/>
        <w:adjustRightInd w:val="0"/>
        <w:ind w:firstLine="720"/>
        <w:rPr>
          <w:rFonts w:ascii="Cambria" w:hAnsi="Cambria" w:cs="Cambria"/>
          <w:color w:val="000000"/>
          <w:sz w:val="24"/>
          <w:szCs w:val="24"/>
        </w:rPr>
      </w:pPr>
      <w:r w:rsidRPr="002F4DA0">
        <w:rPr>
          <w:rFonts w:ascii="Cambria" w:hAnsi="Cambria" w:cs="Cambria"/>
          <w:color w:val="000000"/>
          <w:sz w:val="24"/>
          <w:szCs w:val="24"/>
        </w:rPr>
        <w:t xml:space="preserve">In conducting a competitive process for the provision of Emergency Ambulance Services, </w:t>
      </w:r>
      <w:r w:rsidR="009D086D" w:rsidRPr="002F4DA0">
        <w:rPr>
          <w:rFonts w:ascii="Cambria" w:hAnsi="Cambria" w:cs="Cambria"/>
          <w:color w:val="000000"/>
          <w:sz w:val="24"/>
          <w:szCs w:val="24"/>
        </w:rPr>
        <w:t>Solano</w:t>
      </w:r>
      <w:r w:rsidRPr="002F4DA0">
        <w:rPr>
          <w:rFonts w:ascii="Cambria" w:hAnsi="Cambria" w:cs="Cambria"/>
          <w:color w:val="000000"/>
          <w:sz w:val="24"/>
          <w:szCs w:val="24"/>
        </w:rPr>
        <w:t xml:space="preserve"> County is meeting the mandates of the California EMS Act and the Health and Safety Code, Division 2.5, available at </w:t>
      </w:r>
      <w:hyperlink r:id="rId9" w:history="1">
        <w:r w:rsidRPr="002F4DA0">
          <w:rPr>
            <w:rFonts w:ascii="Cambria" w:hAnsi="Cambria" w:cs="Cambria"/>
            <w:color w:val="0000FF"/>
            <w:sz w:val="24"/>
            <w:szCs w:val="24"/>
            <w:u w:val="single"/>
          </w:rPr>
          <w:t>www.emsa.ca.gov</w:t>
        </w:r>
      </w:hyperlink>
      <w:r w:rsidRPr="002F4DA0">
        <w:rPr>
          <w:rFonts w:ascii="Cambria" w:hAnsi="Cambria" w:cs="Cambria"/>
          <w:color w:val="000000"/>
          <w:sz w:val="24"/>
          <w:szCs w:val="24"/>
        </w:rPr>
        <w:t xml:space="preserve">. </w:t>
      </w:r>
    </w:p>
    <w:p w14:paraId="68DE2A15" w14:textId="77777777" w:rsidR="00C52E27" w:rsidRPr="002F4DA0" w:rsidRDefault="00C52E27" w:rsidP="003C5362">
      <w:pPr>
        <w:widowControl/>
        <w:adjustRightInd w:val="0"/>
        <w:jc w:val="center"/>
        <w:rPr>
          <w:rFonts w:ascii="Cambria" w:hAnsi="Cambria" w:cs="Arial Black"/>
          <w:b/>
          <w:bCs/>
          <w:color w:val="000000"/>
          <w:sz w:val="24"/>
          <w:szCs w:val="24"/>
        </w:rPr>
      </w:pPr>
    </w:p>
    <w:p w14:paraId="2E0156C0" w14:textId="6CD3F945" w:rsidR="00C52E27" w:rsidRPr="002F4DA0" w:rsidRDefault="006D5D9F" w:rsidP="003C5362">
      <w:pPr>
        <w:widowControl/>
        <w:autoSpaceDE/>
        <w:autoSpaceDN/>
        <w:spacing w:after="200"/>
        <w:rPr>
          <w:rFonts w:ascii="Cambria" w:hAnsi="Cambria" w:cs="Arial Black"/>
          <w:b/>
          <w:bCs/>
          <w:color w:val="000000"/>
          <w:sz w:val="24"/>
          <w:szCs w:val="24"/>
        </w:rPr>
      </w:pPr>
      <w:r w:rsidRPr="002F4DA0">
        <w:rPr>
          <w:rFonts w:ascii="Cambria" w:hAnsi="Cambria" w:cs="Arial Black"/>
          <w:b/>
          <w:bCs/>
          <w:color w:val="000000"/>
          <w:sz w:val="24"/>
          <w:szCs w:val="24"/>
        </w:rPr>
        <w:t>F</w:t>
      </w:r>
      <w:r w:rsidR="00C52E27" w:rsidRPr="002F4DA0">
        <w:rPr>
          <w:rFonts w:ascii="Cambria" w:hAnsi="Cambria" w:cs="Arial Black"/>
          <w:b/>
          <w:bCs/>
          <w:color w:val="000000"/>
          <w:sz w:val="24"/>
          <w:szCs w:val="24"/>
        </w:rPr>
        <w:t>.</w:t>
      </w:r>
      <w:r w:rsidR="00C52E27" w:rsidRPr="002F4DA0">
        <w:rPr>
          <w:rFonts w:ascii="Cambria" w:hAnsi="Cambria" w:cs="Arial Black"/>
          <w:b/>
          <w:bCs/>
          <w:color w:val="000000"/>
          <w:sz w:val="24"/>
          <w:szCs w:val="24"/>
        </w:rPr>
        <w:tab/>
        <w:t>Fees</w:t>
      </w:r>
    </w:p>
    <w:p w14:paraId="0469C58A" w14:textId="4C776E95" w:rsidR="00C52E27" w:rsidRPr="002F4DA0" w:rsidRDefault="00C52E27" w:rsidP="003C5362">
      <w:pPr>
        <w:widowControl/>
        <w:autoSpaceDE/>
        <w:autoSpaceDN/>
        <w:spacing w:after="200"/>
        <w:rPr>
          <w:rFonts w:ascii="Cambria" w:hAnsi="Cambria" w:cs="Arial Black"/>
          <w:bCs/>
          <w:color w:val="000000"/>
          <w:sz w:val="24"/>
          <w:szCs w:val="24"/>
        </w:rPr>
      </w:pPr>
      <w:r w:rsidRPr="002F4DA0">
        <w:rPr>
          <w:rFonts w:ascii="Cambria" w:hAnsi="Cambria" w:cs="Arial Black"/>
          <w:b/>
          <w:bCs/>
          <w:color w:val="000000"/>
          <w:sz w:val="24"/>
          <w:szCs w:val="24"/>
        </w:rPr>
        <w:tab/>
      </w:r>
      <w:r w:rsidR="009D086D" w:rsidRPr="002F4DA0">
        <w:rPr>
          <w:rFonts w:ascii="Cambria" w:hAnsi="Cambria" w:cs="Arial Black"/>
          <w:bCs/>
          <w:color w:val="000000"/>
          <w:sz w:val="24"/>
          <w:szCs w:val="24"/>
        </w:rPr>
        <w:t>SEMSC</w:t>
      </w:r>
      <w:r w:rsidRPr="002F4DA0">
        <w:rPr>
          <w:rFonts w:ascii="Cambria" w:hAnsi="Cambria" w:cs="Arial Black"/>
          <w:bCs/>
          <w:color w:val="000000"/>
          <w:sz w:val="24"/>
          <w:szCs w:val="24"/>
        </w:rPr>
        <w:t xml:space="preserve"> has established a fee schedule for the submission and consideration of </w:t>
      </w:r>
      <w:r w:rsidR="0027079C">
        <w:rPr>
          <w:rFonts w:ascii="Cambria" w:hAnsi="Cambria" w:cs="Arial Black"/>
          <w:bCs/>
          <w:color w:val="000000"/>
          <w:sz w:val="24"/>
          <w:szCs w:val="24"/>
        </w:rPr>
        <w:t>P</w:t>
      </w:r>
      <w:r w:rsidRPr="002F4DA0">
        <w:rPr>
          <w:rFonts w:ascii="Cambria" w:hAnsi="Cambria" w:cs="Arial Black"/>
          <w:bCs/>
          <w:color w:val="000000"/>
          <w:sz w:val="24"/>
          <w:szCs w:val="24"/>
        </w:rPr>
        <w:t xml:space="preserve">roposals pursuant to this RFP process.  Payment of the prescribed fees is a condition precedent for the consideration of any Proposal.  A Proposal shall be deemed to be non-responsive and ineligible for consideration if it is not accompanied by the required fee, or in the event that any required payment is dishonored by the payer’s financial institution.  All payments must be made to “County of </w:t>
      </w:r>
      <w:r w:rsidR="009D086D" w:rsidRPr="002F4DA0">
        <w:rPr>
          <w:rFonts w:ascii="Cambria" w:hAnsi="Cambria" w:cs="Arial Black"/>
          <w:bCs/>
          <w:color w:val="000000"/>
          <w:sz w:val="24"/>
          <w:szCs w:val="24"/>
        </w:rPr>
        <w:t>Solano</w:t>
      </w:r>
      <w:r w:rsidRPr="002F4DA0">
        <w:rPr>
          <w:rFonts w:ascii="Cambria" w:hAnsi="Cambria" w:cs="Arial Black"/>
          <w:bCs/>
          <w:color w:val="000000"/>
          <w:sz w:val="24"/>
          <w:szCs w:val="24"/>
        </w:rPr>
        <w:t xml:space="preserve">” and be in the form of </w:t>
      </w:r>
      <w:r w:rsidR="00587566" w:rsidRPr="002F4DA0">
        <w:rPr>
          <w:rFonts w:ascii="Cambria" w:hAnsi="Cambria" w:cs="Arial Black"/>
          <w:bCs/>
          <w:color w:val="000000"/>
          <w:sz w:val="24"/>
          <w:szCs w:val="24"/>
        </w:rPr>
        <w:t>a</w:t>
      </w:r>
      <w:r w:rsidR="00792485" w:rsidRPr="002F4DA0">
        <w:rPr>
          <w:rFonts w:ascii="Cambria" w:hAnsi="Cambria" w:cs="Arial Black"/>
          <w:bCs/>
          <w:color w:val="000000"/>
          <w:sz w:val="24"/>
          <w:szCs w:val="24"/>
        </w:rPr>
        <w:t>n electronic funds transfer made prior to the Proposal deadline in accordance with the instructions set forth in this RFP</w:t>
      </w:r>
      <w:r w:rsidRPr="002F4DA0">
        <w:rPr>
          <w:rFonts w:ascii="Cambria" w:hAnsi="Cambria" w:cs="Arial Black"/>
          <w:bCs/>
          <w:color w:val="000000"/>
          <w:sz w:val="24"/>
          <w:szCs w:val="24"/>
        </w:rPr>
        <w:t xml:space="preserve">.  All payments made hereunder are non-refundable, regardless of whether the RFP process results in the award of a </w:t>
      </w:r>
      <w:r w:rsidR="0027079C">
        <w:rPr>
          <w:rFonts w:ascii="Cambria" w:hAnsi="Cambria" w:cs="Arial Black"/>
          <w:bCs/>
          <w:color w:val="000000"/>
          <w:sz w:val="24"/>
          <w:szCs w:val="24"/>
        </w:rPr>
        <w:t>C</w:t>
      </w:r>
      <w:r w:rsidRPr="002F4DA0">
        <w:rPr>
          <w:rFonts w:ascii="Cambria" w:hAnsi="Cambria" w:cs="Arial Black"/>
          <w:bCs/>
          <w:color w:val="000000"/>
          <w:sz w:val="24"/>
          <w:szCs w:val="24"/>
        </w:rPr>
        <w:t xml:space="preserve">ontract. </w:t>
      </w:r>
      <w:r w:rsidR="0083781C" w:rsidRPr="002F4DA0">
        <w:rPr>
          <w:rFonts w:ascii="Cambria" w:hAnsi="Cambria" w:cs="Arial Black"/>
          <w:bCs/>
          <w:color w:val="000000"/>
          <w:sz w:val="24"/>
          <w:szCs w:val="24"/>
        </w:rPr>
        <w:t xml:space="preserve"> </w:t>
      </w:r>
    </w:p>
    <w:p w14:paraId="68F3B18D" w14:textId="79E8736E" w:rsidR="0083781C" w:rsidRPr="002F4DA0" w:rsidRDefault="0083781C" w:rsidP="003C5362">
      <w:pPr>
        <w:widowControl/>
        <w:autoSpaceDE/>
        <w:autoSpaceDN/>
        <w:spacing w:after="200"/>
        <w:rPr>
          <w:rFonts w:ascii="Cambria" w:hAnsi="Cambria" w:cs="Arial Black"/>
          <w:bCs/>
          <w:color w:val="000000"/>
          <w:sz w:val="24"/>
          <w:szCs w:val="24"/>
        </w:rPr>
      </w:pPr>
      <w:r w:rsidRPr="002F4DA0">
        <w:rPr>
          <w:rFonts w:ascii="Cambria" w:hAnsi="Cambria" w:cs="Arial Black"/>
          <w:bCs/>
          <w:color w:val="000000"/>
          <w:sz w:val="24"/>
          <w:szCs w:val="24"/>
        </w:rPr>
        <w:tab/>
      </w:r>
      <w:r w:rsidR="00D81C0F" w:rsidRPr="002F4DA0">
        <w:rPr>
          <w:rFonts w:ascii="Cambria" w:hAnsi="Cambria" w:cs="Arial Black"/>
          <w:bCs/>
          <w:color w:val="000000"/>
          <w:sz w:val="24"/>
          <w:szCs w:val="24"/>
        </w:rPr>
        <w:t>The fees below are the sole payments to be made to SEMSC</w:t>
      </w:r>
      <w:del w:id="16" w:author="Matyas, Bela T." w:date="2019-01-02T14:27:00Z">
        <w:r w:rsidR="00D81C0F" w:rsidRPr="002F4DA0" w:rsidDel="004D4507">
          <w:rPr>
            <w:rFonts w:ascii="Cambria" w:hAnsi="Cambria" w:cs="Arial Black"/>
            <w:bCs/>
            <w:color w:val="000000"/>
            <w:sz w:val="24"/>
            <w:szCs w:val="24"/>
          </w:rPr>
          <w:delText>/Solano County</w:delText>
        </w:r>
      </w:del>
      <w:r w:rsidR="00D81C0F" w:rsidRPr="002F4DA0">
        <w:rPr>
          <w:rFonts w:ascii="Cambria" w:hAnsi="Cambria" w:cs="Arial Black"/>
          <w:bCs/>
          <w:color w:val="000000"/>
          <w:sz w:val="24"/>
          <w:szCs w:val="24"/>
        </w:rPr>
        <w:t xml:space="preserve"> as part of this competitive procurement process</w:t>
      </w:r>
      <w:r w:rsidR="00CD3025">
        <w:rPr>
          <w:rFonts w:ascii="Cambria" w:hAnsi="Cambria" w:cs="Arial Black"/>
          <w:bCs/>
          <w:color w:val="000000"/>
          <w:sz w:val="24"/>
          <w:szCs w:val="24"/>
        </w:rPr>
        <w:t xml:space="preserve"> except as expressly set forth herein and as reflected in the final Contract</w:t>
      </w:r>
      <w:r w:rsidR="00D81C0F" w:rsidRPr="002F4DA0">
        <w:rPr>
          <w:rFonts w:ascii="Cambria" w:hAnsi="Cambria" w:cs="Arial Black"/>
          <w:bCs/>
          <w:color w:val="000000"/>
          <w:sz w:val="24"/>
          <w:szCs w:val="24"/>
        </w:rPr>
        <w:t xml:space="preserve">.  </w:t>
      </w:r>
      <w:r w:rsidRPr="002F4DA0">
        <w:rPr>
          <w:rFonts w:ascii="Cambria" w:hAnsi="Cambria" w:cs="Arial Black"/>
          <w:bCs/>
          <w:color w:val="000000"/>
          <w:sz w:val="24"/>
          <w:szCs w:val="24"/>
        </w:rPr>
        <w:t xml:space="preserve">No payments, inducements, or remuneration of any form, in cash or in kind, </w:t>
      </w:r>
      <w:r w:rsidR="00D81C0F" w:rsidRPr="002F4DA0">
        <w:rPr>
          <w:rFonts w:ascii="Cambria" w:hAnsi="Cambria" w:cs="Arial Black"/>
          <w:bCs/>
          <w:color w:val="000000"/>
          <w:sz w:val="24"/>
          <w:szCs w:val="24"/>
        </w:rPr>
        <w:t>may be made, offered, solicited, or accepted by or on behalf of any Proposer beyond the strict, cost-based fees set forth below</w:t>
      </w:r>
      <w:r w:rsidR="007C7E67">
        <w:rPr>
          <w:rFonts w:ascii="Cambria" w:hAnsi="Cambria" w:cs="Arial Black"/>
          <w:bCs/>
          <w:color w:val="000000"/>
          <w:sz w:val="24"/>
          <w:szCs w:val="24"/>
        </w:rPr>
        <w:t>, exclusive of any</w:t>
      </w:r>
      <w:r w:rsidR="00E37402">
        <w:rPr>
          <w:rFonts w:ascii="Cambria" w:hAnsi="Cambria" w:cs="Arial Black"/>
          <w:bCs/>
          <w:color w:val="000000"/>
          <w:sz w:val="24"/>
          <w:szCs w:val="24"/>
        </w:rPr>
        <w:t xml:space="preserve"> Liquidated Damages </w:t>
      </w:r>
      <w:r w:rsidR="007C7E67">
        <w:rPr>
          <w:rFonts w:ascii="Cambria" w:hAnsi="Cambria" w:cs="Arial Black"/>
          <w:bCs/>
          <w:color w:val="000000"/>
          <w:sz w:val="24"/>
          <w:szCs w:val="24"/>
        </w:rPr>
        <w:t>imposed under the terms of the Contract</w:t>
      </w:r>
      <w:r w:rsidR="00D81C0F" w:rsidRPr="002F4DA0">
        <w:rPr>
          <w:rFonts w:ascii="Cambria" w:hAnsi="Cambria" w:cs="Arial Black"/>
          <w:bCs/>
          <w:color w:val="000000"/>
          <w:sz w:val="24"/>
          <w:szCs w:val="24"/>
        </w:rPr>
        <w:t>.  Any violation of this provision by or on behalf of a Proposer will result in automatic disqualification of a Proposal.</w:t>
      </w:r>
    </w:p>
    <w:p w14:paraId="3620F676" w14:textId="77777777" w:rsidR="00C52E27" w:rsidRPr="002F4DA0" w:rsidRDefault="00C52E27" w:rsidP="003C5362">
      <w:pPr>
        <w:widowControl/>
        <w:autoSpaceDE/>
        <w:autoSpaceDN/>
        <w:spacing w:after="200"/>
        <w:ind w:left="720" w:firstLine="720"/>
        <w:outlineLvl w:val="0"/>
        <w:rPr>
          <w:rFonts w:ascii="Cambria" w:hAnsi="Cambria" w:cs="Arial Black"/>
          <w:b/>
          <w:bCs/>
          <w:color w:val="000000"/>
          <w:sz w:val="24"/>
          <w:szCs w:val="24"/>
        </w:rPr>
      </w:pPr>
      <w:r w:rsidRPr="002F4DA0">
        <w:rPr>
          <w:rFonts w:ascii="Cambria" w:hAnsi="Cambria" w:cs="Arial Black"/>
          <w:b/>
          <w:bCs/>
          <w:color w:val="000000"/>
          <w:sz w:val="24"/>
          <w:szCs w:val="24"/>
        </w:rPr>
        <w:t>Contract Award Fee:</w:t>
      </w:r>
      <w:r w:rsidRPr="002F4DA0">
        <w:rPr>
          <w:rFonts w:ascii="Cambria" w:hAnsi="Cambria" w:cs="Arial Black"/>
          <w:b/>
          <w:bCs/>
          <w:color w:val="000000"/>
          <w:sz w:val="24"/>
          <w:szCs w:val="24"/>
        </w:rPr>
        <w:tab/>
      </w:r>
      <w:r w:rsidRPr="002F4DA0">
        <w:rPr>
          <w:rFonts w:ascii="Cambria" w:hAnsi="Cambria" w:cs="Arial Black"/>
          <w:b/>
          <w:bCs/>
          <w:color w:val="000000"/>
          <w:sz w:val="24"/>
          <w:szCs w:val="24"/>
        </w:rPr>
        <w:tab/>
      </w:r>
      <w:r w:rsidRPr="002F4DA0">
        <w:rPr>
          <w:rFonts w:ascii="Cambria" w:hAnsi="Cambria" w:cs="Arial Black"/>
          <w:b/>
          <w:bCs/>
          <w:color w:val="000000"/>
          <w:sz w:val="24"/>
          <w:szCs w:val="24"/>
        </w:rPr>
        <w:tab/>
        <w:t xml:space="preserve">$100,000 </w:t>
      </w:r>
    </w:p>
    <w:p w14:paraId="299BEA9B" w14:textId="394910B0" w:rsidR="00C52E27" w:rsidRPr="002F4DA0" w:rsidRDefault="00C52E27" w:rsidP="003C5362">
      <w:pPr>
        <w:widowControl/>
        <w:autoSpaceDE/>
        <w:autoSpaceDN/>
        <w:spacing w:after="200"/>
        <w:ind w:left="1440"/>
        <w:rPr>
          <w:rFonts w:ascii="Cambria" w:hAnsi="Cambria" w:cs="Arial Black"/>
          <w:bCs/>
          <w:color w:val="000000"/>
          <w:sz w:val="24"/>
          <w:szCs w:val="24"/>
        </w:rPr>
      </w:pPr>
      <w:r w:rsidRPr="002F4DA0">
        <w:rPr>
          <w:rFonts w:ascii="Cambria" w:hAnsi="Cambria" w:cs="Arial Black"/>
          <w:bCs/>
          <w:color w:val="000000"/>
          <w:sz w:val="24"/>
          <w:szCs w:val="24"/>
        </w:rPr>
        <w:t xml:space="preserve">This one-time fee is payable only by the entity selected for contract award by </w:t>
      </w:r>
      <w:del w:id="17" w:author="Matyas, Bela T." w:date="2019-01-02T14:46:00Z">
        <w:r w:rsidRPr="002F4DA0" w:rsidDel="00560BE4">
          <w:rPr>
            <w:rFonts w:ascii="Cambria" w:hAnsi="Cambria" w:cs="Arial Black"/>
            <w:bCs/>
            <w:color w:val="000000"/>
            <w:sz w:val="24"/>
            <w:szCs w:val="24"/>
          </w:rPr>
          <w:delText>the County</w:delText>
        </w:r>
      </w:del>
      <w:ins w:id="18" w:author="Matyas, Bela T." w:date="2019-01-02T14:46:00Z">
        <w:r w:rsidR="00560BE4">
          <w:rPr>
            <w:rFonts w:ascii="Cambria" w:hAnsi="Cambria" w:cs="Arial Black"/>
            <w:bCs/>
            <w:color w:val="000000"/>
            <w:sz w:val="24"/>
            <w:szCs w:val="24"/>
          </w:rPr>
          <w:t>SEMSC</w:t>
        </w:r>
      </w:ins>
      <w:r w:rsidRPr="002F4DA0">
        <w:rPr>
          <w:rFonts w:ascii="Cambria" w:hAnsi="Cambria" w:cs="Arial Black"/>
          <w:bCs/>
          <w:color w:val="000000"/>
          <w:sz w:val="24"/>
          <w:szCs w:val="24"/>
        </w:rPr>
        <w:t xml:space="preserve"> at the conclusion of the RFP evaluation process.  This fee is intended to </w:t>
      </w:r>
      <w:bookmarkStart w:id="19" w:name="_Hlk526674188"/>
      <w:r w:rsidRPr="002F4DA0">
        <w:rPr>
          <w:rFonts w:ascii="Cambria" w:hAnsi="Cambria" w:cs="Arial Black"/>
          <w:bCs/>
          <w:color w:val="000000"/>
          <w:sz w:val="24"/>
          <w:szCs w:val="24"/>
        </w:rPr>
        <w:t xml:space="preserve">cover the </w:t>
      </w:r>
      <w:del w:id="20" w:author="Matyas, Bela T." w:date="2019-01-02T14:47:00Z">
        <w:r w:rsidRPr="002F4DA0" w:rsidDel="00422FA5">
          <w:rPr>
            <w:rFonts w:ascii="Cambria" w:hAnsi="Cambria" w:cs="Arial Black"/>
            <w:bCs/>
            <w:color w:val="000000"/>
            <w:sz w:val="24"/>
            <w:szCs w:val="24"/>
          </w:rPr>
          <w:delText xml:space="preserve">County’s </w:delText>
        </w:r>
      </w:del>
      <w:ins w:id="21" w:author="Matyas, Bela T." w:date="2019-01-02T14:47:00Z">
        <w:r w:rsidR="00422FA5">
          <w:rPr>
            <w:rFonts w:ascii="Cambria" w:hAnsi="Cambria" w:cs="Arial Black"/>
            <w:bCs/>
            <w:color w:val="000000"/>
            <w:sz w:val="24"/>
            <w:szCs w:val="24"/>
          </w:rPr>
          <w:t>SEMSC staff’s</w:t>
        </w:r>
        <w:r w:rsidR="00422FA5" w:rsidRPr="002F4DA0">
          <w:rPr>
            <w:rFonts w:ascii="Cambria" w:hAnsi="Cambria" w:cs="Arial Black"/>
            <w:bCs/>
            <w:color w:val="000000"/>
            <w:sz w:val="24"/>
            <w:szCs w:val="24"/>
          </w:rPr>
          <w:t xml:space="preserve"> </w:t>
        </w:r>
      </w:ins>
      <w:r w:rsidRPr="002F4DA0">
        <w:rPr>
          <w:rFonts w:ascii="Cambria" w:hAnsi="Cambria" w:cs="Arial Black"/>
          <w:bCs/>
          <w:color w:val="000000"/>
          <w:sz w:val="24"/>
          <w:szCs w:val="24"/>
        </w:rPr>
        <w:t xml:space="preserve">costs in </w:t>
      </w:r>
      <w:r w:rsidR="0083781C" w:rsidRPr="002F4DA0">
        <w:rPr>
          <w:rFonts w:ascii="Cambria" w:hAnsi="Cambria" w:cs="Arial Black"/>
          <w:bCs/>
          <w:color w:val="000000"/>
          <w:sz w:val="24"/>
          <w:szCs w:val="24"/>
        </w:rPr>
        <w:t xml:space="preserve">development of the RFP, </w:t>
      </w:r>
      <w:r w:rsidRPr="002F4DA0">
        <w:rPr>
          <w:rFonts w:ascii="Cambria" w:hAnsi="Cambria" w:cs="Arial Black"/>
          <w:bCs/>
          <w:color w:val="000000"/>
          <w:sz w:val="24"/>
          <w:szCs w:val="24"/>
        </w:rPr>
        <w:t xml:space="preserve">negotiating with the selected Proposer and preparing and executing a </w:t>
      </w:r>
      <w:r w:rsidR="0027079C">
        <w:rPr>
          <w:rFonts w:ascii="Cambria" w:hAnsi="Cambria" w:cs="Arial Black"/>
          <w:bCs/>
          <w:color w:val="000000"/>
          <w:sz w:val="24"/>
          <w:szCs w:val="24"/>
        </w:rPr>
        <w:t>C</w:t>
      </w:r>
      <w:r w:rsidRPr="002F4DA0">
        <w:rPr>
          <w:rFonts w:ascii="Cambria" w:hAnsi="Cambria" w:cs="Arial Black"/>
          <w:bCs/>
          <w:color w:val="000000"/>
          <w:sz w:val="24"/>
          <w:szCs w:val="24"/>
        </w:rPr>
        <w:t>ontract</w:t>
      </w:r>
      <w:bookmarkEnd w:id="19"/>
      <w:r w:rsidRPr="002F4DA0">
        <w:rPr>
          <w:rFonts w:ascii="Cambria" w:hAnsi="Cambria" w:cs="Arial Black"/>
          <w:bCs/>
          <w:color w:val="000000"/>
          <w:sz w:val="24"/>
          <w:szCs w:val="24"/>
        </w:rPr>
        <w:t xml:space="preserve">.  The fee is payable within fifteen (15) days of the date of </w:t>
      </w:r>
      <w:r w:rsidR="0027079C">
        <w:rPr>
          <w:rFonts w:ascii="Cambria" w:hAnsi="Cambria" w:cs="Arial Black"/>
          <w:bCs/>
          <w:color w:val="000000"/>
          <w:sz w:val="24"/>
          <w:szCs w:val="24"/>
        </w:rPr>
        <w:t>SEMSC</w:t>
      </w:r>
      <w:r w:rsidRPr="002F4DA0">
        <w:rPr>
          <w:rFonts w:ascii="Cambria" w:hAnsi="Cambria" w:cs="Arial Black"/>
          <w:bCs/>
          <w:color w:val="000000"/>
          <w:sz w:val="24"/>
          <w:szCs w:val="24"/>
        </w:rPr>
        <w:t xml:space="preserve">’s Notice of Intent to Award.  In the event that </w:t>
      </w:r>
      <w:del w:id="22" w:author="Matyas, Bela T." w:date="2019-01-02T14:47:00Z">
        <w:r w:rsidRPr="002F4DA0" w:rsidDel="00422FA5">
          <w:rPr>
            <w:rFonts w:ascii="Cambria" w:hAnsi="Cambria" w:cs="Arial Black"/>
            <w:bCs/>
            <w:color w:val="000000"/>
            <w:sz w:val="24"/>
            <w:szCs w:val="24"/>
          </w:rPr>
          <w:delText>the County</w:delText>
        </w:r>
      </w:del>
      <w:ins w:id="23" w:author="Matyas, Bela T." w:date="2019-01-02T14:47:00Z">
        <w:r w:rsidR="00422FA5">
          <w:rPr>
            <w:rFonts w:ascii="Cambria" w:hAnsi="Cambria" w:cs="Arial Black"/>
            <w:bCs/>
            <w:color w:val="000000"/>
            <w:sz w:val="24"/>
            <w:szCs w:val="24"/>
          </w:rPr>
          <w:t>SEMSC</w:t>
        </w:r>
      </w:ins>
      <w:r w:rsidRPr="002F4DA0">
        <w:rPr>
          <w:rFonts w:ascii="Cambria" w:hAnsi="Cambria" w:cs="Arial Black"/>
          <w:bCs/>
          <w:color w:val="000000"/>
          <w:sz w:val="24"/>
          <w:szCs w:val="24"/>
        </w:rPr>
        <w:t xml:space="preserve"> and the selected </w:t>
      </w:r>
      <w:ins w:id="24" w:author="Matyas, Bela T." w:date="2019-01-02T14:50:00Z">
        <w:r w:rsidR="00422FA5">
          <w:rPr>
            <w:rFonts w:ascii="Cambria" w:hAnsi="Cambria" w:cs="Arial Black"/>
            <w:bCs/>
            <w:color w:val="000000"/>
            <w:sz w:val="24"/>
            <w:szCs w:val="24"/>
          </w:rPr>
          <w:t>P</w:t>
        </w:r>
      </w:ins>
      <w:del w:id="25" w:author="Matyas, Bela T." w:date="2019-01-02T14:50:00Z">
        <w:r w:rsidRPr="002F4DA0" w:rsidDel="00422FA5">
          <w:rPr>
            <w:rFonts w:ascii="Cambria" w:hAnsi="Cambria" w:cs="Arial Black"/>
            <w:bCs/>
            <w:color w:val="000000"/>
            <w:sz w:val="24"/>
            <w:szCs w:val="24"/>
          </w:rPr>
          <w:delText>p</w:delText>
        </w:r>
      </w:del>
      <w:r w:rsidRPr="002F4DA0">
        <w:rPr>
          <w:rFonts w:ascii="Cambria" w:hAnsi="Cambria" w:cs="Arial Black"/>
          <w:bCs/>
          <w:color w:val="000000"/>
          <w:sz w:val="24"/>
          <w:szCs w:val="24"/>
        </w:rPr>
        <w:t xml:space="preserve">rovider are unable to negotiate a satisfactory agreement and terminate negotiations, the Contract Award Fee shall be payable by any subsequent </w:t>
      </w:r>
      <w:ins w:id="26" w:author="Matyas, Bela T." w:date="2019-01-02T14:51:00Z">
        <w:r w:rsidR="00422FA5">
          <w:rPr>
            <w:rFonts w:ascii="Cambria" w:hAnsi="Cambria" w:cs="Arial Black"/>
            <w:bCs/>
            <w:color w:val="000000"/>
            <w:sz w:val="24"/>
            <w:szCs w:val="24"/>
          </w:rPr>
          <w:t>P</w:t>
        </w:r>
      </w:ins>
      <w:del w:id="27" w:author="Matyas, Bela T." w:date="2019-01-02T14:51:00Z">
        <w:r w:rsidRPr="002F4DA0" w:rsidDel="00422FA5">
          <w:rPr>
            <w:rFonts w:ascii="Cambria" w:hAnsi="Cambria" w:cs="Arial Black"/>
            <w:bCs/>
            <w:color w:val="000000"/>
            <w:sz w:val="24"/>
            <w:szCs w:val="24"/>
          </w:rPr>
          <w:delText>p</w:delText>
        </w:r>
      </w:del>
      <w:r w:rsidRPr="002F4DA0">
        <w:rPr>
          <w:rFonts w:ascii="Cambria" w:hAnsi="Cambria" w:cs="Arial Black"/>
          <w:bCs/>
          <w:color w:val="000000"/>
          <w:sz w:val="24"/>
          <w:szCs w:val="24"/>
        </w:rPr>
        <w:t xml:space="preserve">rovider selected to enter into negotiations with </w:t>
      </w:r>
      <w:del w:id="28" w:author="Matyas, Bela T." w:date="2019-01-02T14:48:00Z">
        <w:r w:rsidRPr="002F4DA0" w:rsidDel="00422FA5">
          <w:rPr>
            <w:rFonts w:ascii="Cambria" w:hAnsi="Cambria" w:cs="Arial Black"/>
            <w:bCs/>
            <w:color w:val="000000"/>
            <w:sz w:val="24"/>
            <w:szCs w:val="24"/>
          </w:rPr>
          <w:delText>the County</w:delText>
        </w:r>
      </w:del>
      <w:ins w:id="29" w:author="Matyas, Bela T." w:date="2019-01-02T14:48:00Z">
        <w:r w:rsidR="00422FA5">
          <w:rPr>
            <w:rFonts w:ascii="Cambria" w:hAnsi="Cambria" w:cs="Arial Black"/>
            <w:bCs/>
            <w:color w:val="000000"/>
            <w:sz w:val="24"/>
            <w:szCs w:val="24"/>
          </w:rPr>
          <w:t>SEMSC</w:t>
        </w:r>
      </w:ins>
      <w:r w:rsidRPr="002F4DA0">
        <w:rPr>
          <w:rFonts w:ascii="Cambria" w:hAnsi="Cambria" w:cs="Arial Black"/>
          <w:bCs/>
          <w:color w:val="000000"/>
          <w:sz w:val="24"/>
          <w:szCs w:val="24"/>
        </w:rPr>
        <w:t>.</w:t>
      </w:r>
    </w:p>
    <w:p w14:paraId="5D83F8B3" w14:textId="4D5954DA" w:rsidR="00C52E27" w:rsidRPr="002F4DA0" w:rsidRDefault="00C52E27" w:rsidP="003C5362">
      <w:pPr>
        <w:widowControl/>
        <w:autoSpaceDE/>
        <w:autoSpaceDN/>
        <w:spacing w:after="200"/>
        <w:ind w:left="1440"/>
        <w:outlineLvl w:val="0"/>
        <w:rPr>
          <w:rFonts w:ascii="Cambria" w:hAnsi="Cambria" w:cs="Arial Black"/>
          <w:b/>
          <w:bCs/>
          <w:color w:val="000000"/>
          <w:sz w:val="24"/>
          <w:szCs w:val="24"/>
        </w:rPr>
      </w:pPr>
      <w:r w:rsidRPr="002F4DA0">
        <w:rPr>
          <w:rFonts w:ascii="Cambria" w:hAnsi="Cambria" w:cs="Arial Black"/>
          <w:b/>
          <w:bCs/>
          <w:color w:val="000000"/>
          <w:sz w:val="24"/>
          <w:szCs w:val="24"/>
        </w:rPr>
        <w:t>Annual Franchise Fee</w:t>
      </w:r>
      <w:r w:rsidRPr="002F4DA0">
        <w:rPr>
          <w:rFonts w:ascii="Cambria" w:hAnsi="Cambria" w:cs="Arial Black"/>
          <w:b/>
          <w:bCs/>
          <w:color w:val="000000"/>
          <w:sz w:val="24"/>
          <w:szCs w:val="24"/>
        </w:rPr>
        <w:tab/>
      </w:r>
      <w:r w:rsidRPr="002F4DA0">
        <w:rPr>
          <w:rFonts w:ascii="Cambria" w:hAnsi="Cambria" w:cs="Arial Black"/>
          <w:b/>
          <w:bCs/>
          <w:color w:val="000000"/>
          <w:sz w:val="24"/>
          <w:szCs w:val="24"/>
        </w:rPr>
        <w:tab/>
      </w:r>
      <w:r w:rsidRPr="002F4DA0">
        <w:rPr>
          <w:rFonts w:ascii="Cambria" w:hAnsi="Cambria" w:cs="Arial Black"/>
          <w:b/>
          <w:bCs/>
          <w:color w:val="000000"/>
          <w:sz w:val="24"/>
          <w:szCs w:val="24"/>
        </w:rPr>
        <w:tab/>
        <w:t>$</w:t>
      </w:r>
      <w:r w:rsidR="00FD57A9" w:rsidRPr="002F4DA0">
        <w:rPr>
          <w:rFonts w:ascii="Cambria" w:hAnsi="Cambria" w:cs="Arial Black"/>
          <w:b/>
          <w:bCs/>
          <w:color w:val="000000"/>
          <w:sz w:val="24"/>
          <w:szCs w:val="24"/>
        </w:rPr>
        <w:t>6</w:t>
      </w:r>
      <w:r w:rsidRPr="002F4DA0">
        <w:rPr>
          <w:rFonts w:ascii="Cambria" w:hAnsi="Cambria" w:cs="Arial Black"/>
          <w:b/>
          <w:bCs/>
          <w:color w:val="000000"/>
          <w:sz w:val="24"/>
          <w:szCs w:val="24"/>
        </w:rPr>
        <w:t xml:space="preserve">00,000 </w:t>
      </w:r>
    </w:p>
    <w:p w14:paraId="2AE8D44E" w14:textId="56270A2A" w:rsidR="00C52E27" w:rsidRPr="002F4DA0" w:rsidRDefault="00C52E27" w:rsidP="003C5362">
      <w:pPr>
        <w:widowControl/>
        <w:autoSpaceDE/>
        <w:autoSpaceDN/>
        <w:spacing w:after="200"/>
        <w:ind w:left="1440"/>
        <w:rPr>
          <w:rFonts w:ascii="Cambria" w:hAnsi="Cambria" w:cs="Arial Black"/>
          <w:bCs/>
          <w:color w:val="000000"/>
          <w:sz w:val="24"/>
          <w:szCs w:val="24"/>
        </w:rPr>
      </w:pPr>
      <w:r w:rsidRPr="002F4DA0">
        <w:rPr>
          <w:rFonts w:ascii="Cambria" w:hAnsi="Cambria" w:cs="Arial Black"/>
          <w:bCs/>
          <w:color w:val="000000"/>
          <w:sz w:val="24"/>
          <w:szCs w:val="24"/>
        </w:rPr>
        <w:t xml:space="preserve">This annual fee is payable only by the entity with which </w:t>
      </w:r>
      <w:del w:id="30" w:author="Matyas, Bela T." w:date="2019-01-02T14:49:00Z">
        <w:r w:rsidRPr="002F4DA0" w:rsidDel="00422FA5">
          <w:rPr>
            <w:rFonts w:ascii="Cambria" w:hAnsi="Cambria" w:cs="Arial Black"/>
            <w:bCs/>
            <w:color w:val="000000"/>
            <w:sz w:val="24"/>
            <w:szCs w:val="24"/>
          </w:rPr>
          <w:delText>the County</w:delText>
        </w:r>
      </w:del>
      <w:ins w:id="31" w:author="Matyas, Bela T." w:date="2019-01-02T14:49:00Z">
        <w:r w:rsidR="00422FA5">
          <w:rPr>
            <w:rFonts w:ascii="Cambria" w:hAnsi="Cambria" w:cs="Arial Black"/>
            <w:bCs/>
            <w:color w:val="000000"/>
            <w:sz w:val="24"/>
            <w:szCs w:val="24"/>
          </w:rPr>
          <w:t>SEMSC</w:t>
        </w:r>
      </w:ins>
      <w:r w:rsidRPr="002F4DA0">
        <w:rPr>
          <w:rFonts w:ascii="Cambria" w:hAnsi="Cambria" w:cs="Arial Black"/>
          <w:bCs/>
          <w:color w:val="000000"/>
          <w:sz w:val="24"/>
          <w:szCs w:val="24"/>
        </w:rPr>
        <w:t xml:space="preserve"> enters into a </w:t>
      </w:r>
      <w:r w:rsidR="0027079C">
        <w:rPr>
          <w:rFonts w:ascii="Cambria" w:hAnsi="Cambria" w:cs="Arial Black"/>
          <w:bCs/>
          <w:color w:val="000000"/>
          <w:sz w:val="24"/>
          <w:szCs w:val="24"/>
        </w:rPr>
        <w:t>C</w:t>
      </w:r>
      <w:r w:rsidRPr="002F4DA0">
        <w:rPr>
          <w:rFonts w:ascii="Cambria" w:hAnsi="Cambria" w:cs="Arial Black"/>
          <w:bCs/>
          <w:color w:val="000000"/>
          <w:sz w:val="24"/>
          <w:szCs w:val="24"/>
        </w:rPr>
        <w:t xml:space="preserve">ontract.  The fee is intended to cover the </w:t>
      </w:r>
      <w:del w:id="32" w:author="Matyas, Bela T." w:date="2019-01-02T14:49:00Z">
        <w:r w:rsidRPr="002F4DA0" w:rsidDel="00422FA5">
          <w:rPr>
            <w:rFonts w:ascii="Cambria" w:hAnsi="Cambria" w:cs="Arial Black"/>
            <w:bCs/>
            <w:color w:val="000000"/>
            <w:sz w:val="24"/>
            <w:szCs w:val="24"/>
          </w:rPr>
          <w:delText xml:space="preserve">County’s </w:delText>
        </w:r>
      </w:del>
      <w:ins w:id="33" w:author="Matyas, Bela T." w:date="2019-01-02T14:49:00Z">
        <w:r w:rsidR="00422FA5">
          <w:rPr>
            <w:rFonts w:ascii="Cambria" w:hAnsi="Cambria" w:cs="Arial Black"/>
            <w:bCs/>
            <w:color w:val="000000"/>
            <w:sz w:val="24"/>
            <w:szCs w:val="24"/>
          </w:rPr>
          <w:t>SEMSC staff’s</w:t>
        </w:r>
        <w:r w:rsidR="00422FA5" w:rsidRPr="002F4DA0">
          <w:rPr>
            <w:rFonts w:ascii="Cambria" w:hAnsi="Cambria" w:cs="Arial Black"/>
            <w:bCs/>
            <w:color w:val="000000"/>
            <w:sz w:val="24"/>
            <w:szCs w:val="24"/>
          </w:rPr>
          <w:t xml:space="preserve"> </w:t>
        </w:r>
      </w:ins>
      <w:r w:rsidRPr="002F4DA0">
        <w:rPr>
          <w:rFonts w:ascii="Cambria" w:hAnsi="Cambria" w:cs="Arial Black"/>
          <w:bCs/>
          <w:color w:val="000000"/>
          <w:sz w:val="24"/>
          <w:szCs w:val="24"/>
        </w:rPr>
        <w:t xml:space="preserve">costs in administering the </w:t>
      </w:r>
      <w:r w:rsidR="0027079C">
        <w:rPr>
          <w:rFonts w:ascii="Cambria" w:hAnsi="Cambria" w:cs="Arial Black"/>
          <w:bCs/>
          <w:color w:val="000000"/>
          <w:sz w:val="24"/>
          <w:szCs w:val="24"/>
        </w:rPr>
        <w:t>C</w:t>
      </w:r>
      <w:r w:rsidRPr="002F4DA0">
        <w:rPr>
          <w:rFonts w:ascii="Cambria" w:hAnsi="Cambria" w:cs="Arial Black"/>
          <w:bCs/>
          <w:color w:val="000000"/>
          <w:sz w:val="24"/>
          <w:szCs w:val="24"/>
        </w:rPr>
        <w:t xml:space="preserve">ontract, overseeing the </w:t>
      </w:r>
      <w:r w:rsidR="0027079C">
        <w:rPr>
          <w:rFonts w:ascii="Cambria" w:hAnsi="Cambria" w:cs="Arial Black"/>
          <w:bCs/>
          <w:color w:val="000000"/>
          <w:sz w:val="24"/>
          <w:szCs w:val="24"/>
        </w:rPr>
        <w:t>C</w:t>
      </w:r>
      <w:r w:rsidRPr="002F4DA0">
        <w:rPr>
          <w:rFonts w:ascii="Cambria" w:hAnsi="Cambria" w:cs="Arial Black"/>
          <w:bCs/>
          <w:color w:val="000000"/>
          <w:sz w:val="24"/>
          <w:szCs w:val="24"/>
        </w:rPr>
        <w:t xml:space="preserve">ontractor’s compliance, quality assurance activities, performance-monitoring and related tasks.  The fee is payable within </w:t>
      </w:r>
      <w:r w:rsidR="0083781C" w:rsidRPr="002F4DA0">
        <w:rPr>
          <w:rFonts w:ascii="Cambria" w:hAnsi="Cambria" w:cs="Arial Black"/>
          <w:bCs/>
          <w:color w:val="000000"/>
          <w:sz w:val="24"/>
          <w:szCs w:val="24"/>
        </w:rPr>
        <w:t xml:space="preserve">the times established in the Agreement with the Contractor.  </w:t>
      </w:r>
      <w:r w:rsidR="00FD57A9" w:rsidRPr="002F4DA0">
        <w:rPr>
          <w:rFonts w:ascii="Cambria" w:hAnsi="Cambria" w:cs="Arial Black"/>
          <w:bCs/>
          <w:color w:val="000000"/>
          <w:sz w:val="24"/>
          <w:szCs w:val="24"/>
        </w:rPr>
        <w:lastRenderedPageBreak/>
        <w:t>In the discretion of</w:t>
      </w:r>
      <w:del w:id="34" w:author="Matyas, Bela T." w:date="2019-01-02T14:50:00Z">
        <w:r w:rsidR="00FD57A9" w:rsidRPr="002F4DA0" w:rsidDel="00422FA5">
          <w:rPr>
            <w:rFonts w:ascii="Cambria" w:hAnsi="Cambria" w:cs="Arial Black"/>
            <w:bCs/>
            <w:color w:val="000000"/>
            <w:sz w:val="24"/>
            <w:szCs w:val="24"/>
          </w:rPr>
          <w:delText xml:space="preserve"> the</w:delText>
        </w:r>
      </w:del>
      <w:r w:rsidR="00FD57A9" w:rsidRPr="002F4DA0">
        <w:rPr>
          <w:rFonts w:ascii="Cambria" w:hAnsi="Cambria" w:cs="Arial Black"/>
          <w:bCs/>
          <w:color w:val="000000"/>
          <w:sz w:val="24"/>
          <w:szCs w:val="24"/>
        </w:rPr>
        <w:t xml:space="preserve"> SEMSC, this fee may be reduced or waived in the event of a determination of a Financially Distressed EMS System as set forth herein.   </w:t>
      </w:r>
    </w:p>
    <w:p w14:paraId="41256FAE" w14:textId="75A29E09" w:rsidR="00C52E27" w:rsidRPr="002F4DA0" w:rsidRDefault="006D5D9F" w:rsidP="003C5362">
      <w:pPr>
        <w:widowControl/>
        <w:autoSpaceDE/>
        <w:autoSpaceDN/>
        <w:spacing w:after="200"/>
        <w:rPr>
          <w:rFonts w:ascii="Cambria" w:hAnsi="Cambria" w:cs="Arial Black"/>
          <w:b/>
          <w:bCs/>
          <w:color w:val="000000"/>
          <w:sz w:val="24"/>
          <w:szCs w:val="24"/>
        </w:rPr>
      </w:pPr>
      <w:r w:rsidRPr="002F4DA0">
        <w:rPr>
          <w:rFonts w:ascii="Cambria" w:hAnsi="Cambria" w:cs="Arial Black"/>
          <w:b/>
          <w:bCs/>
          <w:color w:val="000000"/>
          <w:sz w:val="24"/>
          <w:szCs w:val="24"/>
        </w:rPr>
        <w:t>G</w:t>
      </w:r>
      <w:r w:rsidR="00C52E27" w:rsidRPr="002F4DA0">
        <w:rPr>
          <w:rFonts w:ascii="Cambria" w:hAnsi="Cambria" w:cs="Arial Black"/>
          <w:b/>
          <w:bCs/>
          <w:color w:val="000000"/>
          <w:sz w:val="24"/>
          <w:szCs w:val="24"/>
        </w:rPr>
        <w:t>.</w:t>
      </w:r>
      <w:r w:rsidR="00C52E27" w:rsidRPr="002F4DA0">
        <w:rPr>
          <w:rFonts w:ascii="Cambria" w:hAnsi="Cambria" w:cs="Arial Black"/>
          <w:b/>
          <w:bCs/>
          <w:color w:val="000000"/>
          <w:sz w:val="24"/>
          <w:szCs w:val="24"/>
        </w:rPr>
        <w:tab/>
        <w:t xml:space="preserve">Disclaimer and Release </w:t>
      </w:r>
    </w:p>
    <w:p w14:paraId="543A3AA7" w14:textId="56199CBB" w:rsidR="00C52E27" w:rsidRPr="002F4DA0" w:rsidRDefault="00C52E27" w:rsidP="003C5362">
      <w:pPr>
        <w:widowControl/>
        <w:adjustRightInd w:val="0"/>
        <w:rPr>
          <w:rFonts w:ascii="Cambria" w:hAnsi="Cambria" w:cs="Cambria"/>
          <w:color w:val="000000"/>
          <w:sz w:val="24"/>
          <w:szCs w:val="24"/>
        </w:rPr>
      </w:pPr>
      <w:r w:rsidRPr="002F4DA0">
        <w:rPr>
          <w:rFonts w:ascii="Cambria" w:hAnsi="Cambria" w:cs="Arial Black"/>
          <w:b/>
          <w:bCs/>
          <w:color w:val="000000"/>
          <w:sz w:val="24"/>
          <w:szCs w:val="24"/>
        </w:rPr>
        <w:tab/>
      </w:r>
      <w:r w:rsidR="009D086D" w:rsidRPr="002F4DA0">
        <w:rPr>
          <w:rFonts w:ascii="Cambria" w:hAnsi="Cambria" w:cs="Cambria"/>
          <w:color w:val="000000"/>
          <w:sz w:val="24"/>
          <w:szCs w:val="24"/>
        </w:rPr>
        <w:t>SEMSC</w:t>
      </w:r>
      <w:r w:rsidRPr="002F4DA0">
        <w:rPr>
          <w:rFonts w:ascii="Cambria" w:hAnsi="Cambria" w:cs="Cambria"/>
          <w:color w:val="000000"/>
          <w:sz w:val="24"/>
          <w:szCs w:val="24"/>
        </w:rPr>
        <w:t xml:space="preserve"> makes no representations, promises, or guarantees concerning the actual number of emergency and non-emergency calls or transports, </w:t>
      </w:r>
      <w:r w:rsidR="00321FB8">
        <w:rPr>
          <w:rFonts w:ascii="Cambria" w:hAnsi="Cambria" w:cs="Cambria"/>
          <w:color w:val="000000"/>
          <w:sz w:val="24"/>
          <w:szCs w:val="24"/>
        </w:rPr>
        <w:t xml:space="preserve">available revenues, </w:t>
      </w:r>
      <w:r w:rsidRPr="002F4DA0">
        <w:rPr>
          <w:rFonts w:ascii="Cambria" w:hAnsi="Cambria" w:cs="Cambria"/>
          <w:color w:val="000000"/>
          <w:sz w:val="24"/>
          <w:szCs w:val="24"/>
        </w:rPr>
        <w:t>number of patients or distance of transports associated with this procurement.  Every effort has been made to provide accurate information, but Proposers will need to use their professional judgment and expertise to develop estimates, economic models and operational plans and proposals.</w:t>
      </w:r>
    </w:p>
    <w:p w14:paraId="58E90DB4" w14:textId="4F19559E" w:rsidR="00C52E27" w:rsidRPr="002F4DA0" w:rsidRDefault="00C52E27" w:rsidP="003C5362">
      <w:pPr>
        <w:widowControl/>
        <w:adjustRightInd w:val="0"/>
        <w:rPr>
          <w:rFonts w:ascii="Cambria" w:hAnsi="Cambria" w:cs="Cambria"/>
          <w:color w:val="000000"/>
          <w:sz w:val="24"/>
          <w:szCs w:val="24"/>
        </w:rPr>
      </w:pPr>
      <w:r w:rsidRPr="002F4DA0">
        <w:rPr>
          <w:rFonts w:ascii="Cambria" w:hAnsi="Cambria" w:cs="Cambria"/>
          <w:color w:val="000000"/>
          <w:sz w:val="24"/>
          <w:szCs w:val="24"/>
        </w:rPr>
        <w:tab/>
      </w:r>
    </w:p>
    <w:p w14:paraId="19F6659E" w14:textId="7C5E2964" w:rsidR="0083781C" w:rsidRPr="002F4DA0" w:rsidRDefault="0083781C" w:rsidP="003C5362">
      <w:pPr>
        <w:widowControl/>
        <w:adjustRightInd w:val="0"/>
        <w:rPr>
          <w:rFonts w:ascii="Cambria" w:hAnsi="Cambria" w:cs="Cambria"/>
          <w:color w:val="000000"/>
          <w:sz w:val="24"/>
          <w:szCs w:val="24"/>
        </w:rPr>
      </w:pPr>
      <w:r w:rsidRPr="002F4DA0">
        <w:rPr>
          <w:rFonts w:ascii="Cambria" w:hAnsi="Cambria" w:cs="Cambria"/>
          <w:color w:val="000000"/>
          <w:sz w:val="24"/>
          <w:szCs w:val="24"/>
        </w:rPr>
        <w:tab/>
        <w:t xml:space="preserve">It is the Proposer’s sole responsibility to ensure that </w:t>
      </w:r>
      <w:r w:rsidR="00D81C0F" w:rsidRPr="002F4DA0">
        <w:rPr>
          <w:rFonts w:ascii="Cambria" w:hAnsi="Cambria" w:cs="Cambria"/>
          <w:color w:val="000000"/>
          <w:sz w:val="24"/>
          <w:szCs w:val="24"/>
        </w:rPr>
        <w:t>it complies with all local, state and Federal laws in the submission of its Proposal and the provision of services under the Contract.  This RFP and the Contract shall be construed to give effect to all applicable laws, rules and regulations.</w:t>
      </w:r>
    </w:p>
    <w:p w14:paraId="0623F399" w14:textId="77777777" w:rsidR="0083781C" w:rsidRPr="002F4DA0" w:rsidRDefault="0083781C" w:rsidP="003C5362">
      <w:pPr>
        <w:widowControl/>
        <w:adjustRightInd w:val="0"/>
        <w:rPr>
          <w:rFonts w:ascii="Cambria" w:hAnsi="Cambria" w:cs="Cambria"/>
          <w:color w:val="000000"/>
          <w:sz w:val="24"/>
          <w:szCs w:val="24"/>
        </w:rPr>
      </w:pPr>
    </w:p>
    <w:p w14:paraId="0DAF64BE" w14:textId="43121218" w:rsidR="007E008D" w:rsidRPr="002F4DA0" w:rsidRDefault="00C52E27" w:rsidP="003C5362">
      <w:pPr>
        <w:widowControl/>
        <w:autoSpaceDE/>
        <w:autoSpaceDN/>
        <w:spacing w:after="160"/>
        <w:rPr>
          <w:rFonts w:ascii="Cambria" w:hAnsi="Cambria" w:cs="Cambria"/>
          <w:color w:val="000000"/>
          <w:sz w:val="24"/>
          <w:szCs w:val="24"/>
        </w:rPr>
      </w:pPr>
      <w:r w:rsidRPr="002F4DA0">
        <w:rPr>
          <w:rFonts w:ascii="Cambria" w:hAnsi="Cambria" w:cs="Cambria"/>
          <w:color w:val="000000"/>
          <w:sz w:val="24"/>
          <w:szCs w:val="24"/>
        </w:rPr>
        <w:tab/>
        <w:t xml:space="preserve">By submitting a Proposal and/or entering into a contract with </w:t>
      </w:r>
      <w:r w:rsidR="00DC04C4" w:rsidRPr="002F4DA0">
        <w:rPr>
          <w:rFonts w:ascii="Cambria" w:hAnsi="Cambria" w:cs="Cambria"/>
          <w:color w:val="000000"/>
          <w:sz w:val="24"/>
          <w:szCs w:val="24"/>
        </w:rPr>
        <w:t>SEMSC</w:t>
      </w:r>
      <w:r w:rsidRPr="002F4DA0">
        <w:rPr>
          <w:rFonts w:ascii="Cambria" w:hAnsi="Cambria" w:cs="Cambria"/>
          <w:color w:val="000000"/>
          <w:sz w:val="24"/>
          <w:szCs w:val="24"/>
        </w:rPr>
        <w:t>,</w:t>
      </w:r>
      <w:r w:rsidR="00DC04C4" w:rsidRPr="002F4DA0">
        <w:rPr>
          <w:rFonts w:ascii="Cambria" w:hAnsi="Cambria" w:cs="Cambria"/>
          <w:color w:val="000000"/>
          <w:sz w:val="24"/>
          <w:szCs w:val="24"/>
        </w:rPr>
        <w:t xml:space="preserve"> and without limiting the additional specific indemnification provisions which may be contained in this RFP and/or the Contract,</w:t>
      </w:r>
      <w:r w:rsidRPr="002F4DA0">
        <w:rPr>
          <w:rFonts w:ascii="Cambria" w:hAnsi="Cambria" w:cs="Cambria"/>
          <w:color w:val="000000"/>
          <w:sz w:val="24"/>
          <w:szCs w:val="24"/>
        </w:rPr>
        <w:t xml:space="preserve"> each Proposer, for itself and its partners, shareholders, employees, agents, parents, subsidiaries</w:t>
      </w:r>
      <w:del w:id="35" w:author="Matyas, Bela T." w:date="2019-01-02T14:52:00Z">
        <w:r w:rsidRPr="002F4DA0" w:rsidDel="00422FA5">
          <w:rPr>
            <w:rFonts w:ascii="Cambria" w:hAnsi="Cambria" w:cs="Cambria"/>
            <w:color w:val="000000"/>
            <w:sz w:val="24"/>
            <w:szCs w:val="24"/>
          </w:rPr>
          <w:delText>,</w:delText>
        </w:r>
      </w:del>
      <w:ins w:id="36" w:author="Matyas, Bela T." w:date="2019-01-02T14:52:00Z">
        <w:r w:rsidR="00422FA5">
          <w:rPr>
            <w:rFonts w:ascii="Cambria" w:hAnsi="Cambria" w:cs="Cambria"/>
            <w:color w:val="000000"/>
            <w:sz w:val="24"/>
            <w:szCs w:val="24"/>
          </w:rPr>
          <w:t xml:space="preserve"> and</w:t>
        </w:r>
      </w:ins>
      <w:r w:rsidRPr="002F4DA0">
        <w:rPr>
          <w:rFonts w:ascii="Cambria" w:hAnsi="Cambria" w:cs="Cambria"/>
          <w:color w:val="000000"/>
          <w:sz w:val="24"/>
          <w:szCs w:val="24"/>
        </w:rPr>
        <w:t xml:space="preserve"> related entities, hereby forever releases and discharges </w:t>
      </w:r>
      <w:r w:rsidR="009D086D" w:rsidRPr="002F4DA0">
        <w:rPr>
          <w:rFonts w:ascii="Cambria" w:hAnsi="Cambria" w:cs="Cambria"/>
          <w:color w:val="000000"/>
          <w:sz w:val="24"/>
          <w:szCs w:val="24"/>
        </w:rPr>
        <w:t>SEMSC</w:t>
      </w:r>
      <w:r w:rsidR="0083781C" w:rsidRPr="002F4DA0">
        <w:rPr>
          <w:rFonts w:ascii="Cambria" w:hAnsi="Cambria" w:cs="Cambria"/>
          <w:color w:val="000000"/>
          <w:sz w:val="24"/>
          <w:szCs w:val="24"/>
        </w:rPr>
        <w:t>, Solano County,</w:t>
      </w:r>
      <w:r w:rsidRPr="002F4DA0">
        <w:rPr>
          <w:rFonts w:ascii="Cambria" w:hAnsi="Cambria" w:cs="Cambria"/>
          <w:color w:val="000000"/>
          <w:sz w:val="24"/>
          <w:szCs w:val="24"/>
        </w:rPr>
        <w:t xml:space="preserve"> and </w:t>
      </w:r>
      <w:r w:rsidR="0083781C" w:rsidRPr="002F4DA0">
        <w:rPr>
          <w:rFonts w:ascii="Cambria" w:hAnsi="Cambria" w:cs="Cambria"/>
          <w:color w:val="000000"/>
          <w:sz w:val="24"/>
          <w:szCs w:val="24"/>
        </w:rPr>
        <w:t xml:space="preserve">their respective </w:t>
      </w:r>
      <w:r w:rsidRPr="002F4DA0">
        <w:rPr>
          <w:rFonts w:ascii="Cambria" w:hAnsi="Cambria" w:cs="Cambria"/>
          <w:color w:val="000000"/>
          <w:sz w:val="24"/>
          <w:szCs w:val="24"/>
        </w:rPr>
        <w:t xml:space="preserve">employees, agents, consultants and attorneys from any and all claims, demands, lawsuits, liability or damages of any kind that may arise in conjunction with this RFP process, evaluation, selection or contract, except for the process and remedies specifically provided in this RFP.  </w:t>
      </w:r>
    </w:p>
    <w:p w14:paraId="14A3B926" w14:textId="77777777" w:rsidR="007764D3" w:rsidRPr="002F4DA0" w:rsidRDefault="007764D3" w:rsidP="003C5362">
      <w:pPr>
        <w:widowControl/>
        <w:autoSpaceDE/>
        <w:autoSpaceDN/>
        <w:spacing w:after="160"/>
        <w:jc w:val="center"/>
        <w:rPr>
          <w:rFonts w:ascii="Cambria" w:hAnsi="Cambria" w:cs="Arial Black"/>
          <w:b/>
          <w:bCs/>
          <w:color w:val="000000" w:themeColor="text1"/>
          <w:sz w:val="24"/>
          <w:szCs w:val="24"/>
        </w:rPr>
      </w:pPr>
    </w:p>
    <w:p w14:paraId="45C33AE4" w14:textId="77777777" w:rsidR="007764D3" w:rsidRPr="002F4DA0" w:rsidRDefault="007764D3" w:rsidP="003C5362">
      <w:pPr>
        <w:widowControl/>
        <w:autoSpaceDE/>
        <w:autoSpaceDN/>
        <w:spacing w:after="160"/>
        <w:jc w:val="center"/>
        <w:rPr>
          <w:rFonts w:ascii="Cambria" w:hAnsi="Cambria" w:cs="Arial Black"/>
          <w:b/>
          <w:bCs/>
          <w:color w:val="000000" w:themeColor="text1"/>
          <w:sz w:val="24"/>
          <w:szCs w:val="24"/>
        </w:rPr>
      </w:pPr>
    </w:p>
    <w:p w14:paraId="723C6764" w14:textId="77777777" w:rsidR="00321FB8" w:rsidRDefault="00321FB8">
      <w:pPr>
        <w:widowControl/>
        <w:autoSpaceDE/>
        <w:autoSpaceDN/>
        <w:spacing w:after="160" w:line="259" w:lineRule="auto"/>
        <w:rPr>
          <w:rFonts w:ascii="Cambria" w:hAnsi="Cambria" w:cs="Arial Black"/>
          <w:b/>
          <w:bCs/>
          <w:color w:val="000000" w:themeColor="text1"/>
          <w:sz w:val="24"/>
          <w:szCs w:val="24"/>
        </w:rPr>
      </w:pPr>
      <w:r>
        <w:rPr>
          <w:rFonts w:ascii="Cambria" w:hAnsi="Cambria" w:cs="Arial Black"/>
          <w:b/>
          <w:bCs/>
          <w:color w:val="000000" w:themeColor="text1"/>
          <w:sz w:val="24"/>
          <w:szCs w:val="24"/>
        </w:rPr>
        <w:br w:type="page"/>
      </w:r>
    </w:p>
    <w:p w14:paraId="2123E63D" w14:textId="77777777" w:rsidR="004201B2" w:rsidRPr="004201B2" w:rsidRDefault="004201B2" w:rsidP="004201B2">
      <w:pPr>
        <w:widowControl/>
        <w:autoSpaceDE/>
        <w:autoSpaceDN/>
        <w:spacing w:after="160"/>
        <w:jc w:val="center"/>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lastRenderedPageBreak/>
        <w:t>SECTION II.  PROCUREMENT INFORMATION</w:t>
      </w:r>
    </w:p>
    <w:p w14:paraId="794471C5"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 xml:space="preserve">A. </w:t>
      </w:r>
      <w:r w:rsidRPr="004201B2">
        <w:rPr>
          <w:rFonts w:ascii="Cambria" w:hAnsi="Cambria" w:cs="Arial Black"/>
          <w:b/>
          <w:bCs/>
          <w:color w:val="000000" w:themeColor="text1"/>
          <w:sz w:val="24"/>
          <w:szCs w:val="24"/>
        </w:rPr>
        <w:tab/>
        <w:t>Performance-Based  Contract</w:t>
      </w:r>
    </w:p>
    <w:p w14:paraId="51CD9AEF" w14:textId="77777777" w:rsidR="004201B2" w:rsidRPr="004201B2" w:rsidRDefault="004201B2" w:rsidP="004201B2">
      <w:pPr>
        <w:adjustRightInd w:val="0"/>
        <w:rPr>
          <w:rFonts w:ascii="Cambria" w:hAnsi="Cambria" w:cs="Cambria"/>
          <w:color w:val="000000" w:themeColor="text1"/>
          <w:sz w:val="24"/>
          <w:szCs w:val="24"/>
        </w:rPr>
      </w:pPr>
    </w:p>
    <w:p w14:paraId="57BDB324" w14:textId="53F724C8"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result of this procurement will be the award of a performance-based contract.  The Contract will require the Contractor to achieve and maintain high levels of performance and reliability.  The demonstration of effort, even diligent and well-intended effort, will not suffice to meet the requirements of the Contract with respect to prescribed performance requirements.  Failure to meet specified standards will result in </w:t>
      </w:r>
      <w:r w:rsidR="00D51EA0">
        <w:rPr>
          <w:rFonts w:ascii="Cambria" w:hAnsi="Cambria" w:cs="Cambria"/>
          <w:color w:val="000000" w:themeColor="text1"/>
          <w:sz w:val="24"/>
          <w:szCs w:val="24"/>
        </w:rPr>
        <w:t xml:space="preserve">the assessment of Liquidated Damages </w:t>
      </w:r>
      <w:r w:rsidRPr="004201B2">
        <w:rPr>
          <w:rFonts w:ascii="Cambria" w:hAnsi="Cambria" w:cs="Cambria"/>
          <w:color w:val="000000" w:themeColor="text1"/>
          <w:sz w:val="24"/>
          <w:szCs w:val="24"/>
        </w:rPr>
        <w:t>and may lead to termination of the Contract.</w:t>
      </w:r>
    </w:p>
    <w:p w14:paraId="238E50A2" w14:textId="77777777" w:rsidR="004201B2" w:rsidRPr="004201B2" w:rsidRDefault="004201B2" w:rsidP="004201B2">
      <w:pPr>
        <w:adjustRightInd w:val="0"/>
        <w:rPr>
          <w:rFonts w:ascii="Cambria" w:hAnsi="Cambria" w:cs="Cambria"/>
          <w:color w:val="000000" w:themeColor="text1"/>
          <w:sz w:val="24"/>
          <w:szCs w:val="24"/>
        </w:rPr>
      </w:pPr>
    </w:p>
    <w:p w14:paraId="25B8278D" w14:textId="77777777"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t>The essential areas where performance must be achieved include:</w:t>
      </w:r>
    </w:p>
    <w:p w14:paraId="24D217C1" w14:textId="77777777" w:rsidR="004201B2" w:rsidRPr="004201B2" w:rsidRDefault="004201B2" w:rsidP="004201B2">
      <w:pPr>
        <w:adjustRightInd w:val="0"/>
        <w:rPr>
          <w:rFonts w:ascii="Cambria" w:eastAsia="Wingdings-Regular" w:hAnsi="Cambria" w:cs="Wingdings-Regular"/>
          <w:color w:val="000000" w:themeColor="text1"/>
          <w:sz w:val="24"/>
          <w:szCs w:val="24"/>
        </w:rPr>
      </w:pPr>
    </w:p>
    <w:p w14:paraId="2AE5FE30"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Ambulance response times;</w:t>
      </w:r>
    </w:p>
    <w:p w14:paraId="54553E52"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Ambulance equipment and supply requirements;</w:t>
      </w:r>
    </w:p>
    <w:p w14:paraId="6544A32F"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Ambulance staffing levels including personnel with current and appropriate levels of certification/licensure;</w:t>
      </w:r>
    </w:p>
    <w:p w14:paraId="15352249"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Clinical performance consistent with approved medical standards and protocols;</w:t>
      </w:r>
    </w:p>
    <w:p w14:paraId="327106B0"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Comprehensive quality improvement activities and results;</w:t>
      </w:r>
    </w:p>
    <w:p w14:paraId="351A624F" w14:textId="159E76F1"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 xml:space="preserve">Sound financial and compliance performance in adherence to applicable state and </w:t>
      </w:r>
      <w:r w:rsidR="001905BE">
        <w:rPr>
          <w:rFonts w:ascii="Cambria" w:eastAsiaTheme="minorHAnsi" w:hAnsi="Cambria" w:cs="Cambria"/>
          <w:color w:val="000000" w:themeColor="text1"/>
          <w:sz w:val="24"/>
          <w:szCs w:val="24"/>
        </w:rPr>
        <w:t>F</w:t>
      </w:r>
      <w:r w:rsidRPr="004201B2">
        <w:rPr>
          <w:rFonts w:ascii="Cambria" w:eastAsiaTheme="minorHAnsi" w:hAnsi="Cambria" w:cs="Cambria"/>
          <w:color w:val="000000" w:themeColor="text1"/>
          <w:sz w:val="24"/>
          <w:szCs w:val="24"/>
        </w:rPr>
        <w:t>ederal laws pertaining to healthcare billing and payment;</w:t>
      </w:r>
    </w:p>
    <w:p w14:paraId="503A3868"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 xml:space="preserve">Accurate and timely reporting; </w:t>
      </w:r>
    </w:p>
    <w:p w14:paraId="6492C119" w14:textId="274CFA9D"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Operation of a secondary PSAP;</w:t>
      </w:r>
    </w:p>
    <w:p w14:paraId="6D06DBAF"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Disaster and mass casualty response;</w:t>
      </w:r>
    </w:p>
    <w:p w14:paraId="3B26AF3A"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Workforce hiring and employment practices;</w:t>
      </w:r>
    </w:p>
    <w:p w14:paraId="561D1837"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Provider and public education; and</w:t>
      </w:r>
    </w:p>
    <w:p w14:paraId="3536CF25" w14:textId="77777777" w:rsidR="004201B2" w:rsidRPr="004201B2" w:rsidRDefault="004201B2" w:rsidP="004201B2">
      <w:pPr>
        <w:widowControl/>
        <w:numPr>
          <w:ilvl w:val="0"/>
          <w:numId w:val="2"/>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Customer and community satisfaction with the services provided.</w:t>
      </w:r>
    </w:p>
    <w:p w14:paraId="12B59E21" w14:textId="77777777" w:rsidR="004201B2" w:rsidRPr="004201B2" w:rsidRDefault="004201B2" w:rsidP="004201B2">
      <w:pPr>
        <w:adjustRightInd w:val="0"/>
        <w:rPr>
          <w:rFonts w:ascii="Cambria" w:hAnsi="Cambria" w:cs="Cambria"/>
          <w:color w:val="000000" w:themeColor="text1"/>
          <w:sz w:val="24"/>
          <w:szCs w:val="24"/>
        </w:rPr>
      </w:pPr>
    </w:p>
    <w:p w14:paraId="5C8009BD"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Cambria"/>
          <w:b/>
          <w:color w:val="000000" w:themeColor="text1"/>
          <w:sz w:val="24"/>
          <w:szCs w:val="24"/>
        </w:rPr>
        <w:t>B.</w:t>
      </w:r>
      <w:r w:rsidRPr="004201B2">
        <w:rPr>
          <w:rFonts w:ascii="Cambria" w:hAnsi="Cambria" w:cs="Cambria"/>
          <w:color w:val="000000" w:themeColor="text1"/>
          <w:sz w:val="24"/>
          <w:szCs w:val="24"/>
        </w:rPr>
        <w:tab/>
      </w:r>
      <w:r w:rsidRPr="004201B2">
        <w:rPr>
          <w:rFonts w:ascii="Cambria" w:hAnsi="Cambria" w:cs="Arial Black"/>
          <w:b/>
          <w:bCs/>
          <w:color w:val="000000" w:themeColor="text1"/>
          <w:sz w:val="24"/>
          <w:szCs w:val="24"/>
        </w:rPr>
        <w:t>Notice to Proposers</w:t>
      </w:r>
    </w:p>
    <w:p w14:paraId="370288E1" w14:textId="77777777" w:rsidR="004201B2" w:rsidRPr="004201B2" w:rsidRDefault="004201B2" w:rsidP="004201B2">
      <w:pPr>
        <w:adjustRightInd w:val="0"/>
        <w:rPr>
          <w:rFonts w:ascii="Cambria" w:hAnsi="Cambria" w:cs="Cambria"/>
          <w:color w:val="000000" w:themeColor="text1"/>
          <w:sz w:val="24"/>
          <w:szCs w:val="24"/>
        </w:rPr>
      </w:pPr>
    </w:p>
    <w:p w14:paraId="7749E4D2" w14:textId="2ECE6079"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issuance of this RFP does not commit SEMSC to accept proposals, complete the selection process, award a </w:t>
      </w:r>
      <w:r w:rsidR="008336C9">
        <w:rPr>
          <w:rFonts w:ascii="Cambria" w:hAnsi="Cambria" w:cs="Cambria"/>
          <w:color w:val="000000" w:themeColor="text1"/>
          <w:sz w:val="24"/>
          <w:szCs w:val="24"/>
        </w:rPr>
        <w:t>C</w:t>
      </w:r>
      <w:r w:rsidRPr="004201B2">
        <w:rPr>
          <w:rFonts w:ascii="Cambria" w:hAnsi="Cambria" w:cs="Cambria"/>
          <w:color w:val="000000" w:themeColor="text1"/>
          <w:sz w:val="24"/>
          <w:szCs w:val="24"/>
        </w:rPr>
        <w:t>ontract, or pay any costs incurred in the preparation of a Proposal responding to this RFP.  SEMSC reserves the right to accept or reject any or all Proposals received as a result of this RFP at any point in the procurement process, to negotiate with qualified Proposers regarding any term of this RFP or the Contract, to restructure any system design element, standard or specification, or to cancel this RFP in whole or part if SEMSC, in its sole discretion, so determines.  SEMSC shall conduct this procurement in conformance with the provisions of Solano County Ordinance No. 2009-1698.</w:t>
      </w:r>
    </w:p>
    <w:p w14:paraId="68DC3842" w14:textId="77777777" w:rsidR="004201B2" w:rsidRPr="004201B2" w:rsidRDefault="004201B2" w:rsidP="004201B2">
      <w:pPr>
        <w:adjustRightInd w:val="0"/>
        <w:ind w:firstLine="720"/>
        <w:rPr>
          <w:rFonts w:ascii="Cambria" w:hAnsi="Cambria" w:cs="Cambria"/>
          <w:color w:val="000000" w:themeColor="text1"/>
          <w:sz w:val="24"/>
          <w:szCs w:val="24"/>
        </w:rPr>
      </w:pPr>
    </w:p>
    <w:p w14:paraId="63673270" w14:textId="77777777"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lastRenderedPageBreak/>
        <w:t xml:space="preserve">SEMSC reserves the right to modify any terms or conditions of the Contract with the selected Proposer, regardless of whether or not the modifications comport with the specifications of this RFP, </w:t>
      </w:r>
      <w:bookmarkStart w:id="37" w:name="_Hlk526674537"/>
      <w:r w:rsidRPr="004201B2">
        <w:rPr>
          <w:rFonts w:ascii="Cambria" w:hAnsi="Cambria" w:cs="Cambria"/>
          <w:color w:val="000000" w:themeColor="text1"/>
          <w:sz w:val="24"/>
          <w:szCs w:val="24"/>
        </w:rPr>
        <w:t>based on new evidence, changes in standards of care, financial distress of the Contractor and/or EMS system, changes in reimbursement, or other changes which, in the determination of SEMSC, necessitate modification of the Contract awarded</w:t>
      </w:r>
      <w:bookmarkEnd w:id="37"/>
      <w:r w:rsidRPr="004201B2">
        <w:rPr>
          <w:rFonts w:ascii="Cambria" w:hAnsi="Cambria" w:cs="Cambria"/>
          <w:color w:val="000000" w:themeColor="text1"/>
          <w:sz w:val="24"/>
          <w:szCs w:val="24"/>
        </w:rPr>
        <w:t xml:space="preserve"> hereunder.</w:t>
      </w:r>
    </w:p>
    <w:p w14:paraId="0906D333" w14:textId="77777777" w:rsidR="004201B2" w:rsidRPr="004201B2" w:rsidRDefault="004201B2" w:rsidP="004201B2">
      <w:pPr>
        <w:adjustRightInd w:val="0"/>
        <w:rPr>
          <w:rFonts w:ascii="Cambria" w:hAnsi="Cambria" w:cs="Cambria"/>
          <w:color w:val="000000" w:themeColor="text1"/>
          <w:sz w:val="24"/>
          <w:szCs w:val="24"/>
        </w:rPr>
      </w:pPr>
    </w:p>
    <w:p w14:paraId="65E0FD34" w14:textId="49648C21"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California Public Records Act (“CPRA”), Government Code Section 6250, </w:t>
      </w:r>
      <w:r w:rsidRPr="004201B2">
        <w:rPr>
          <w:rFonts w:ascii="Cambria" w:hAnsi="Cambria" w:cs="Cambria"/>
          <w:i/>
          <w:color w:val="000000" w:themeColor="text1"/>
          <w:sz w:val="24"/>
          <w:szCs w:val="24"/>
        </w:rPr>
        <w:t>et. seq</w:t>
      </w:r>
      <w:r w:rsidRPr="004201B2">
        <w:rPr>
          <w:rFonts w:ascii="Cambria" w:hAnsi="Cambria" w:cs="Cambria"/>
          <w:color w:val="000000" w:themeColor="text1"/>
          <w:sz w:val="24"/>
          <w:szCs w:val="24"/>
        </w:rPr>
        <w:t>., presumes that all records held by government are accessible to the public unless expressly made exempt from disclosure.  The CPRA defines public records as any writing containing information relating to the conduct of the public’s business prepared, owned, used, or retained by any state or local agency regardless of physical form or characteristics.</w:t>
      </w:r>
      <w:r w:rsidR="008336C9">
        <w:rPr>
          <w:rFonts w:ascii="Cambria" w:hAnsi="Cambria" w:cs="Cambria"/>
          <w:color w:val="000000" w:themeColor="text1"/>
          <w:sz w:val="24"/>
          <w:szCs w:val="24"/>
        </w:rPr>
        <w:t xml:space="preserve"> </w:t>
      </w:r>
      <w:r w:rsidRPr="004201B2">
        <w:rPr>
          <w:rFonts w:ascii="Cambria" w:hAnsi="Cambria" w:cs="Cambria"/>
          <w:color w:val="000000" w:themeColor="text1"/>
          <w:sz w:val="24"/>
          <w:szCs w:val="24"/>
        </w:rPr>
        <w:t xml:space="preserve"> The CPRA also provides that public records shall be disclosed upon request and that any citizen has a right to inspect any public record, unless the document is exempted from disclosure.</w:t>
      </w:r>
    </w:p>
    <w:p w14:paraId="035E9E25" w14:textId="77777777" w:rsidR="004201B2" w:rsidRPr="004201B2" w:rsidRDefault="004201B2" w:rsidP="004201B2">
      <w:pPr>
        <w:adjustRightInd w:val="0"/>
        <w:rPr>
          <w:rFonts w:ascii="Cambria" w:hAnsi="Cambria" w:cs="Cambria"/>
          <w:color w:val="000000" w:themeColor="text1"/>
          <w:sz w:val="24"/>
          <w:szCs w:val="24"/>
        </w:rPr>
      </w:pPr>
    </w:p>
    <w:p w14:paraId="5FE59448" w14:textId="77777777"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t>SEMSC cannot guarantee that any information submitted in response to this RFP will be confidential.  If SEMSC receives a request for any document submitted in response to this RFP, it will not assert any privileges that may exist on behalf of the individual or entity submitting the Proposal.  If a Proposer believes that a portion of its Proposal is confidential and notifies SEMSC of such in writing, SEMSC may, as a courtesy, attempt to notify the Proposer of any request for the Proposal.  However, it would be the sole responsibility of that Proposer to assert any applicable privileges or reasons why the document should not be produced, and to obtain a court order prohibiting disclosure.  The Proposer understands that SEMSC is not responsible under any circumstances for any damage caused by disclosure of any Proposal information.  Submission of a Proposal to this RFP constitutes a complete waiver of any claims whatsoever against SEMSC that it has violated a Proposer's right to privacy, disclosed trade secrets or caused any damage by allowing the Proposal to be inspected.</w:t>
      </w:r>
    </w:p>
    <w:p w14:paraId="057679C2" w14:textId="77777777" w:rsidR="004201B2" w:rsidRPr="004201B2" w:rsidRDefault="004201B2" w:rsidP="004201B2">
      <w:pPr>
        <w:adjustRightInd w:val="0"/>
        <w:rPr>
          <w:rFonts w:ascii="Cambria" w:hAnsi="Cambria" w:cs="Arial Black"/>
          <w:b/>
          <w:bCs/>
          <w:color w:val="000000" w:themeColor="text1"/>
          <w:sz w:val="24"/>
          <w:szCs w:val="24"/>
        </w:rPr>
      </w:pPr>
    </w:p>
    <w:p w14:paraId="2D29B4A9"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 xml:space="preserve">C. </w:t>
      </w:r>
      <w:r w:rsidRPr="004201B2">
        <w:rPr>
          <w:rFonts w:ascii="Cambria" w:hAnsi="Cambria" w:cs="Arial Black"/>
          <w:b/>
          <w:bCs/>
          <w:color w:val="000000" w:themeColor="text1"/>
          <w:sz w:val="24"/>
          <w:szCs w:val="24"/>
        </w:rPr>
        <w:tab/>
        <w:t xml:space="preserve">Non-Collusion </w:t>
      </w:r>
    </w:p>
    <w:p w14:paraId="34047F2D" w14:textId="77777777" w:rsidR="004201B2" w:rsidRPr="004201B2" w:rsidRDefault="004201B2" w:rsidP="004201B2">
      <w:pPr>
        <w:adjustRightInd w:val="0"/>
        <w:rPr>
          <w:rFonts w:ascii="Cambria" w:hAnsi="Cambria" w:cs="Cambria"/>
          <w:color w:val="000000" w:themeColor="text1"/>
          <w:sz w:val="24"/>
          <w:szCs w:val="24"/>
        </w:rPr>
      </w:pPr>
    </w:p>
    <w:p w14:paraId="2B8FBBA3" w14:textId="77777777"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t>Each Proposer must use its own best expertise and judgment in deciding on the methods to be employed to achieve and maintain the performance required under the resulting Contract.  As used here, “methods” includes, without limitation, compensation programs, shift schedules, personnel policies, asset acquisition, supervisory structure, deployment plans, and other business matters that comprise the Proposer’s strategies and activities.</w:t>
      </w:r>
    </w:p>
    <w:p w14:paraId="441E3155" w14:textId="77777777" w:rsidR="004201B2" w:rsidRPr="004201B2" w:rsidRDefault="004201B2" w:rsidP="004201B2">
      <w:pPr>
        <w:adjustRightInd w:val="0"/>
        <w:ind w:firstLine="720"/>
        <w:rPr>
          <w:rFonts w:ascii="Cambria" w:hAnsi="Cambria" w:cs="Cambria"/>
          <w:color w:val="000000" w:themeColor="text1"/>
          <w:sz w:val="24"/>
          <w:szCs w:val="24"/>
        </w:rPr>
      </w:pPr>
    </w:p>
    <w:p w14:paraId="555770E8" w14:textId="64527ED7"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t xml:space="preserve">Collusion, and/or the “rigging” or suppression of any Proposals, in the common understanding of those terms, or similar attempts to improperly influence or manipulate the integrity of this procurement process, and/or its outcome, are prohibited, and will, in the sole judgment of SEMSC, result in the disqualification of any Proposal(s) or Proposer(s) so involved; moreover, if such conduct is discovered after the award of a Contract, SEMSC </w:t>
      </w:r>
      <w:r w:rsidRPr="004201B2">
        <w:rPr>
          <w:rFonts w:ascii="Cambria" w:hAnsi="Cambria" w:cs="Cambria"/>
          <w:color w:val="000000" w:themeColor="text1"/>
          <w:sz w:val="24"/>
          <w:szCs w:val="24"/>
        </w:rPr>
        <w:lastRenderedPageBreak/>
        <w:t xml:space="preserve">reserves all of its rights and remedies, including termination of the Contract and/or exercise of SEMSC’s emergency takeover rights, and referral to appropriate law enforcement agencies.  “Collusion” shall not include the legitimate activities of two or more entities submitting a Proposal in accordance with a </w:t>
      </w:r>
      <w:r w:rsidRPr="009C68C8">
        <w:rPr>
          <w:rFonts w:ascii="Cambria" w:hAnsi="Cambria" w:cs="Cambria"/>
          <w:i/>
          <w:color w:val="000000" w:themeColor="text1"/>
          <w:sz w:val="24"/>
          <w:szCs w:val="24"/>
        </w:rPr>
        <w:t>bona fide</w:t>
      </w:r>
      <w:r w:rsidRPr="004201B2">
        <w:rPr>
          <w:rFonts w:ascii="Cambria" w:hAnsi="Cambria" w:cs="Cambria"/>
          <w:color w:val="000000" w:themeColor="text1"/>
          <w:sz w:val="24"/>
          <w:szCs w:val="24"/>
        </w:rPr>
        <w:t xml:space="preserve"> joint venture.  All Proposers must execute a Non-Collusion Affidavit, in the form set forth </w:t>
      </w:r>
      <w:r w:rsidRPr="008336C9">
        <w:rPr>
          <w:rFonts w:ascii="Cambria" w:hAnsi="Cambria" w:cs="Cambria"/>
          <w:color w:val="000000" w:themeColor="text1"/>
          <w:sz w:val="24"/>
          <w:szCs w:val="24"/>
        </w:rPr>
        <w:t xml:space="preserve">in Appendix </w:t>
      </w:r>
      <w:r w:rsidR="008336C9" w:rsidRPr="008336C9">
        <w:rPr>
          <w:rFonts w:ascii="Cambria" w:hAnsi="Cambria" w:cs="Cambria"/>
          <w:color w:val="000000" w:themeColor="text1"/>
          <w:sz w:val="24"/>
          <w:szCs w:val="24"/>
        </w:rPr>
        <w:t>C</w:t>
      </w:r>
      <w:r w:rsidRPr="008336C9">
        <w:rPr>
          <w:rFonts w:ascii="Cambria" w:hAnsi="Cambria" w:cs="Cambria"/>
          <w:color w:val="000000" w:themeColor="text1"/>
          <w:sz w:val="24"/>
          <w:szCs w:val="24"/>
        </w:rPr>
        <w:t>,</w:t>
      </w:r>
      <w:r w:rsidRPr="004201B2">
        <w:rPr>
          <w:rFonts w:ascii="Cambria" w:hAnsi="Cambria" w:cs="Cambria"/>
          <w:color w:val="000000" w:themeColor="text1"/>
          <w:sz w:val="24"/>
          <w:szCs w:val="24"/>
        </w:rPr>
        <w:t xml:space="preserve"> and include it with their Proposal.</w:t>
      </w:r>
    </w:p>
    <w:p w14:paraId="169344C2" w14:textId="77777777" w:rsidR="004201B2" w:rsidRPr="004201B2" w:rsidRDefault="004201B2" w:rsidP="004201B2">
      <w:pPr>
        <w:adjustRightInd w:val="0"/>
        <w:ind w:firstLine="720"/>
        <w:rPr>
          <w:rFonts w:ascii="Cambria" w:hAnsi="Cambria" w:cs="Cambria"/>
          <w:color w:val="000000" w:themeColor="text1"/>
          <w:sz w:val="24"/>
          <w:szCs w:val="24"/>
        </w:rPr>
      </w:pPr>
    </w:p>
    <w:p w14:paraId="2AC17D1A"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 xml:space="preserve">D. </w:t>
      </w:r>
      <w:r w:rsidRPr="004201B2">
        <w:rPr>
          <w:rFonts w:ascii="Cambria" w:hAnsi="Cambria" w:cs="Arial Black"/>
          <w:b/>
          <w:bCs/>
          <w:color w:val="000000" w:themeColor="text1"/>
          <w:sz w:val="24"/>
          <w:szCs w:val="24"/>
        </w:rPr>
        <w:tab/>
        <w:t>Procurement Time Line</w:t>
      </w:r>
    </w:p>
    <w:p w14:paraId="5BE911E1" w14:textId="77777777" w:rsidR="004201B2" w:rsidRPr="004201B2" w:rsidRDefault="004201B2" w:rsidP="004201B2">
      <w:pPr>
        <w:adjustRightInd w:val="0"/>
        <w:rPr>
          <w:rFonts w:ascii="Cambria" w:hAnsi="Cambria" w:cs="Cambria"/>
          <w:color w:val="000000" w:themeColor="text1"/>
          <w:sz w:val="24"/>
          <w:szCs w:val="24"/>
        </w:rPr>
      </w:pPr>
    </w:p>
    <w:p w14:paraId="175FD0DD" w14:textId="77777777" w:rsidR="004201B2" w:rsidRPr="004201B2" w:rsidRDefault="004201B2" w:rsidP="004201B2">
      <w:pPr>
        <w:adjustRightInd w:val="0"/>
        <w:ind w:firstLine="720"/>
        <w:rPr>
          <w:rFonts w:ascii="Cambria" w:hAnsi="Cambria" w:cs="Cambria"/>
          <w:color w:val="000000" w:themeColor="text1"/>
          <w:sz w:val="24"/>
          <w:szCs w:val="24"/>
        </w:rPr>
      </w:pPr>
      <w:r w:rsidRPr="004201B2">
        <w:rPr>
          <w:rFonts w:ascii="Cambria" w:hAnsi="Cambria" w:cs="Cambria"/>
          <w:color w:val="000000" w:themeColor="text1"/>
          <w:sz w:val="24"/>
          <w:szCs w:val="24"/>
        </w:rPr>
        <w:t>The Procurement Time Line is as follows.  Any changes to the Procurement Time Line will be published on the SEMSC website.  SEMSC reserves the right to modify this Time Line in its sole discretion.</w:t>
      </w:r>
    </w:p>
    <w:p w14:paraId="51DC65E2" w14:textId="77777777" w:rsidR="004201B2" w:rsidRPr="004201B2" w:rsidRDefault="004201B2" w:rsidP="004201B2">
      <w:pPr>
        <w:adjustRightInd w:val="0"/>
        <w:ind w:firstLine="720"/>
        <w:rPr>
          <w:rFonts w:ascii="Cambria" w:hAnsi="Cambria" w:cs="Cambria"/>
          <w:color w:val="000000" w:themeColor="text1"/>
          <w:sz w:val="24"/>
          <w:szCs w:val="24"/>
        </w:rPr>
      </w:pPr>
    </w:p>
    <w:p w14:paraId="0F3D6067" w14:textId="77777777" w:rsidR="004201B2" w:rsidRPr="004201B2" w:rsidRDefault="004201B2" w:rsidP="004201B2">
      <w:pPr>
        <w:ind w:left="720" w:firstLine="720"/>
        <w:rPr>
          <w:rFonts w:ascii="Cambria" w:hAnsi="Cambria"/>
          <w:b/>
          <w:sz w:val="24"/>
          <w:szCs w:val="24"/>
          <w:u w:val="single"/>
        </w:rPr>
      </w:pPr>
      <w:r w:rsidRPr="008336C9">
        <w:rPr>
          <w:rFonts w:ascii="Cambria" w:hAnsi="Cambria"/>
          <w:b/>
          <w:sz w:val="24"/>
          <w:szCs w:val="24"/>
          <w:u w:val="single"/>
        </w:rPr>
        <w:t>SEMSC Procurement Time Line</w:t>
      </w:r>
    </w:p>
    <w:p w14:paraId="40A805F7"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RFP Issued</w:t>
      </w:r>
      <w:r w:rsidRPr="004201B2">
        <w:rPr>
          <w:rFonts w:ascii="Cambria" w:hAnsi="Cambria"/>
          <w:sz w:val="24"/>
          <w:szCs w:val="24"/>
        </w:rPr>
        <w:tab/>
      </w:r>
      <w:r w:rsidRPr="004201B2">
        <w:rPr>
          <w:rFonts w:ascii="Cambria" w:hAnsi="Cambria"/>
          <w:sz w:val="24"/>
          <w:szCs w:val="24"/>
        </w:rPr>
        <w:tab/>
      </w:r>
    </w:p>
    <w:p w14:paraId="08F9B791"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Written Questions Due</w:t>
      </w:r>
    </w:p>
    <w:p w14:paraId="6F03D930"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Mandatory Proposers Conference</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 xml:space="preserve"> </w:t>
      </w:r>
    </w:p>
    <w:p w14:paraId="01B00A64"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 xml:space="preserve">Proposals Due </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 xml:space="preserve"> </w:t>
      </w:r>
    </w:p>
    <w:p w14:paraId="598B4CDB"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Proposal Review Period</w:t>
      </w:r>
      <w:r w:rsidRPr="004201B2">
        <w:rPr>
          <w:rFonts w:ascii="Cambria" w:hAnsi="Cambria"/>
          <w:sz w:val="24"/>
          <w:szCs w:val="24"/>
        </w:rPr>
        <w:tab/>
      </w:r>
      <w:r w:rsidRPr="004201B2">
        <w:rPr>
          <w:rFonts w:ascii="Cambria" w:hAnsi="Cambria"/>
          <w:sz w:val="24"/>
          <w:szCs w:val="24"/>
        </w:rPr>
        <w:tab/>
      </w:r>
    </w:p>
    <w:p w14:paraId="5010660C"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Notice of Intent to Award</w:t>
      </w:r>
      <w:r w:rsidRPr="004201B2">
        <w:rPr>
          <w:rFonts w:ascii="Cambria" w:hAnsi="Cambria"/>
          <w:sz w:val="24"/>
          <w:szCs w:val="24"/>
        </w:rPr>
        <w:tab/>
      </w:r>
      <w:r w:rsidRPr="004201B2">
        <w:rPr>
          <w:rFonts w:ascii="Cambria" w:hAnsi="Cambria"/>
          <w:sz w:val="24"/>
          <w:szCs w:val="24"/>
        </w:rPr>
        <w:tab/>
      </w:r>
    </w:p>
    <w:p w14:paraId="2027A7D6"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 xml:space="preserve">Negotiation Period </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p>
    <w:p w14:paraId="2C5E8F8A"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Protest Deadline</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p>
    <w:p w14:paraId="42B56FF5" w14:textId="77777777" w:rsidR="004201B2" w:rsidRPr="004201B2" w:rsidRDefault="004201B2" w:rsidP="004201B2">
      <w:pPr>
        <w:ind w:left="720" w:firstLine="720"/>
        <w:rPr>
          <w:rFonts w:ascii="Cambria" w:hAnsi="Cambria"/>
          <w:sz w:val="24"/>
          <w:szCs w:val="24"/>
        </w:rPr>
      </w:pPr>
      <w:r w:rsidRPr="004201B2">
        <w:rPr>
          <w:rFonts w:ascii="Cambria" w:hAnsi="Cambria"/>
          <w:sz w:val="24"/>
          <w:szCs w:val="24"/>
        </w:rPr>
        <w:t>Agreement Effective</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May 1, 2020</w:t>
      </w:r>
    </w:p>
    <w:p w14:paraId="4594E724" w14:textId="77777777" w:rsidR="004201B2" w:rsidRPr="004201B2" w:rsidRDefault="004201B2" w:rsidP="004201B2">
      <w:pPr>
        <w:adjustRightInd w:val="0"/>
        <w:rPr>
          <w:rFonts w:ascii="Cambria" w:hAnsi="Cambria" w:cs="Arial Black"/>
          <w:b/>
          <w:bCs/>
          <w:color w:val="000000" w:themeColor="text1"/>
          <w:sz w:val="24"/>
          <w:szCs w:val="24"/>
        </w:rPr>
      </w:pPr>
    </w:p>
    <w:p w14:paraId="7C742172"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E.</w:t>
      </w:r>
      <w:r w:rsidRPr="004201B2">
        <w:rPr>
          <w:rFonts w:ascii="Cambria" w:hAnsi="Cambria" w:cs="Arial Black"/>
          <w:b/>
          <w:bCs/>
          <w:color w:val="000000" w:themeColor="text1"/>
          <w:sz w:val="24"/>
          <w:szCs w:val="24"/>
        </w:rPr>
        <w:tab/>
        <w:t>Procurement Process</w:t>
      </w:r>
    </w:p>
    <w:p w14:paraId="0E341CA9" w14:textId="77777777" w:rsidR="004201B2" w:rsidRPr="004201B2" w:rsidRDefault="004201B2" w:rsidP="004201B2">
      <w:pPr>
        <w:adjustRightInd w:val="0"/>
        <w:rPr>
          <w:rFonts w:ascii="Cambria" w:hAnsi="Cambria" w:cs="Arial Black"/>
          <w:b/>
          <w:bCs/>
          <w:color w:val="000000" w:themeColor="text1"/>
          <w:sz w:val="24"/>
          <w:szCs w:val="24"/>
        </w:rPr>
      </w:pPr>
    </w:p>
    <w:p w14:paraId="003C37D2" w14:textId="77777777" w:rsidR="004201B2" w:rsidRPr="004201B2" w:rsidRDefault="004201B2" w:rsidP="004201B2">
      <w:pPr>
        <w:widowControl/>
        <w:numPr>
          <w:ilvl w:val="0"/>
          <w:numId w:val="3"/>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Pre-proposal Process</w:t>
      </w:r>
    </w:p>
    <w:p w14:paraId="21361E26" w14:textId="77777777" w:rsidR="004201B2" w:rsidRPr="004201B2" w:rsidRDefault="004201B2" w:rsidP="004201B2">
      <w:pPr>
        <w:adjustRightInd w:val="0"/>
        <w:rPr>
          <w:rFonts w:ascii="Cambria" w:hAnsi="Cambria" w:cs="Cambria"/>
          <w:color w:val="000000" w:themeColor="text1"/>
          <w:sz w:val="24"/>
          <w:szCs w:val="24"/>
        </w:rPr>
      </w:pPr>
    </w:p>
    <w:p w14:paraId="342F6DC0" w14:textId="77777777" w:rsidR="004201B2" w:rsidRPr="004201B2" w:rsidRDefault="004201B2" w:rsidP="004201B2">
      <w:pPr>
        <w:adjustRightInd w:val="0"/>
        <w:ind w:left="720" w:firstLine="720"/>
        <w:rPr>
          <w:rFonts w:ascii="Cambria" w:hAnsi="Cambria" w:cs="Cambria"/>
          <w:sz w:val="24"/>
          <w:szCs w:val="24"/>
        </w:rPr>
      </w:pPr>
      <w:r w:rsidRPr="004201B2">
        <w:rPr>
          <w:rFonts w:ascii="Cambria" w:hAnsi="Cambria" w:cs="Cambria"/>
          <w:sz w:val="24"/>
          <w:szCs w:val="24"/>
        </w:rPr>
        <w:t>Questions regarding this RFP should be submitted in writing to:</w:t>
      </w:r>
    </w:p>
    <w:p w14:paraId="1A922DBA" w14:textId="77777777" w:rsidR="004201B2" w:rsidRPr="004201B2" w:rsidRDefault="004201B2" w:rsidP="004201B2">
      <w:pPr>
        <w:adjustRightInd w:val="0"/>
        <w:rPr>
          <w:rFonts w:ascii="Cambria" w:hAnsi="Cambria" w:cs="Cambria"/>
          <w:sz w:val="24"/>
          <w:szCs w:val="24"/>
        </w:rPr>
      </w:pPr>
    </w:p>
    <w:p w14:paraId="74F0FD47" w14:textId="77777777" w:rsidR="004201B2" w:rsidRPr="004201B2" w:rsidRDefault="004201B2" w:rsidP="004201B2">
      <w:pPr>
        <w:widowControl/>
        <w:autoSpaceDE/>
        <w:autoSpaceDN/>
        <w:spacing w:after="200"/>
        <w:ind w:left="1440"/>
        <w:contextualSpacing/>
        <w:rPr>
          <w:rFonts w:ascii="Cambria" w:eastAsiaTheme="minorHAnsi" w:hAnsi="Cambria" w:cstheme="minorBidi"/>
          <w:sz w:val="24"/>
          <w:szCs w:val="24"/>
        </w:rPr>
      </w:pPr>
      <w:bookmarkStart w:id="38" w:name="_Hlk531093676"/>
      <w:bookmarkStart w:id="39" w:name="_Hlk531093654"/>
      <w:r w:rsidRPr="004201B2">
        <w:rPr>
          <w:rFonts w:ascii="Cambria" w:eastAsiaTheme="minorHAnsi" w:hAnsi="Cambria" w:cstheme="minorBidi"/>
          <w:sz w:val="24"/>
          <w:szCs w:val="24"/>
        </w:rPr>
        <w:t xml:space="preserve">Ted Selby </w:t>
      </w:r>
      <w:r w:rsidRPr="004201B2">
        <w:rPr>
          <w:rFonts w:ascii="Cambria" w:eastAsiaTheme="minorHAnsi" w:hAnsi="Cambria" w:cstheme="minorBidi"/>
          <w:sz w:val="24"/>
          <w:szCs w:val="24"/>
        </w:rPr>
        <w:br/>
        <w:t xml:space="preserve">Administrator </w:t>
      </w:r>
    </w:p>
    <w:p w14:paraId="5C317C49" w14:textId="77777777" w:rsidR="004201B2" w:rsidRPr="004201B2" w:rsidRDefault="004201B2" w:rsidP="004201B2">
      <w:pPr>
        <w:widowControl/>
        <w:autoSpaceDE/>
        <w:autoSpaceDN/>
        <w:spacing w:after="200"/>
        <w:ind w:left="1440"/>
        <w:contextualSpacing/>
        <w:rPr>
          <w:rFonts w:ascii="Cambria" w:eastAsiaTheme="minorHAnsi" w:hAnsi="Cambria" w:cstheme="minorBidi"/>
          <w:sz w:val="24"/>
          <w:szCs w:val="24"/>
        </w:rPr>
      </w:pPr>
      <w:r w:rsidRPr="004201B2">
        <w:rPr>
          <w:rFonts w:ascii="Cambria" w:eastAsiaTheme="minorHAnsi" w:hAnsi="Cambria" w:cstheme="minorBidi"/>
          <w:sz w:val="24"/>
          <w:szCs w:val="24"/>
        </w:rPr>
        <w:t>Health and Social Services Department</w:t>
      </w:r>
    </w:p>
    <w:p w14:paraId="7179E125" w14:textId="4DFBE590" w:rsidR="004201B2" w:rsidRPr="004201B2" w:rsidRDefault="004201B2" w:rsidP="004201B2">
      <w:pPr>
        <w:widowControl/>
        <w:autoSpaceDE/>
        <w:autoSpaceDN/>
        <w:spacing w:after="200"/>
        <w:ind w:left="1440"/>
        <w:contextualSpacing/>
        <w:rPr>
          <w:rFonts w:ascii="Cambria" w:eastAsiaTheme="minorHAnsi" w:hAnsi="Cambria" w:cstheme="minorBidi"/>
          <w:sz w:val="24"/>
          <w:szCs w:val="24"/>
        </w:rPr>
      </w:pPr>
      <w:del w:id="40" w:author="Matyas, Bela T." w:date="2019-01-02T14:54:00Z">
        <w:r w:rsidRPr="004201B2" w:rsidDel="00A33B7D">
          <w:rPr>
            <w:rFonts w:ascii="Cambria" w:eastAsiaTheme="minorHAnsi" w:hAnsi="Cambria" w:cstheme="minorBidi"/>
            <w:sz w:val="24"/>
            <w:szCs w:val="24"/>
          </w:rPr>
          <w:delText>Medical Services</w:delText>
        </w:r>
      </w:del>
      <w:ins w:id="41" w:author="Matyas, Bela T." w:date="2019-01-02T14:54:00Z">
        <w:r w:rsidR="00A33B7D">
          <w:rPr>
            <w:rFonts w:ascii="Cambria" w:eastAsiaTheme="minorHAnsi" w:hAnsi="Cambria" w:cstheme="minorBidi"/>
            <w:sz w:val="24"/>
            <w:szCs w:val="24"/>
          </w:rPr>
          <w:t>Public Health</w:t>
        </w:r>
      </w:ins>
      <w:r w:rsidRPr="004201B2">
        <w:rPr>
          <w:rFonts w:ascii="Cambria" w:eastAsiaTheme="minorHAnsi" w:hAnsi="Cambria" w:cstheme="minorBidi"/>
          <w:sz w:val="24"/>
          <w:szCs w:val="24"/>
        </w:rPr>
        <w:t xml:space="preserve"> Division </w:t>
      </w:r>
    </w:p>
    <w:p w14:paraId="6BBF4678" w14:textId="4C21CEC6" w:rsidR="004201B2" w:rsidRDefault="004201B2" w:rsidP="004201B2">
      <w:pPr>
        <w:widowControl/>
        <w:autoSpaceDE/>
        <w:autoSpaceDN/>
        <w:spacing w:after="200"/>
        <w:ind w:left="1440"/>
        <w:contextualSpacing/>
        <w:rPr>
          <w:rFonts w:ascii="Cambria" w:eastAsiaTheme="minorHAnsi" w:hAnsi="Cambria" w:cstheme="minorBidi"/>
          <w:sz w:val="24"/>
          <w:szCs w:val="24"/>
        </w:rPr>
      </w:pPr>
      <w:r w:rsidRPr="004201B2">
        <w:rPr>
          <w:rFonts w:ascii="Cambria" w:eastAsiaTheme="minorHAnsi" w:hAnsi="Cambria" w:cstheme="minorBidi"/>
          <w:sz w:val="24"/>
          <w:szCs w:val="24"/>
        </w:rPr>
        <w:t>355 Tuolumne St., MS 20-240</w:t>
      </w:r>
    </w:p>
    <w:p w14:paraId="48066BBA" w14:textId="4C5265D6" w:rsidR="00F65E92" w:rsidRPr="004201B2" w:rsidRDefault="00F65E92" w:rsidP="004201B2">
      <w:pPr>
        <w:widowControl/>
        <w:autoSpaceDE/>
        <w:autoSpaceDN/>
        <w:spacing w:after="200"/>
        <w:ind w:left="1440"/>
        <w:contextualSpacing/>
        <w:rPr>
          <w:rFonts w:ascii="Cambria" w:eastAsiaTheme="minorHAnsi" w:hAnsi="Cambria" w:cstheme="minorBidi"/>
          <w:sz w:val="24"/>
          <w:szCs w:val="24"/>
        </w:rPr>
      </w:pPr>
      <w:bookmarkStart w:id="42" w:name="_Hlk531098324"/>
      <w:r>
        <w:rPr>
          <w:rFonts w:ascii="Cambria" w:eastAsiaTheme="minorHAnsi" w:hAnsi="Cambria" w:cstheme="minorBidi"/>
          <w:sz w:val="24"/>
          <w:szCs w:val="24"/>
        </w:rPr>
        <w:t>Suite 2400</w:t>
      </w:r>
      <w:bookmarkEnd w:id="42"/>
    </w:p>
    <w:p w14:paraId="23FF5784" w14:textId="77777777" w:rsidR="004201B2" w:rsidRPr="004201B2" w:rsidRDefault="004201B2" w:rsidP="004201B2">
      <w:pPr>
        <w:widowControl/>
        <w:autoSpaceDE/>
        <w:autoSpaceDN/>
        <w:spacing w:after="200"/>
        <w:ind w:left="1440"/>
        <w:contextualSpacing/>
        <w:rPr>
          <w:rFonts w:ascii="Cambria" w:eastAsiaTheme="minorHAnsi" w:hAnsi="Cambria" w:cstheme="minorBidi"/>
          <w:sz w:val="24"/>
          <w:szCs w:val="24"/>
        </w:rPr>
      </w:pPr>
      <w:r w:rsidRPr="004201B2">
        <w:rPr>
          <w:rFonts w:ascii="Cambria" w:eastAsiaTheme="minorHAnsi" w:hAnsi="Cambria" w:cstheme="minorBidi"/>
          <w:sz w:val="24"/>
          <w:szCs w:val="24"/>
        </w:rPr>
        <w:t xml:space="preserve">Vallejo, CA 94590 </w:t>
      </w:r>
      <w:bookmarkEnd w:id="38"/>
    </w:p>
    <w:bookmarkStart w:id="43" w:name="_Hlk531093746"/>
    <w:p w14:paraId="15CD286A" w14:textId="77777777" w:rsidR="004201B2" w:rsidRPr="004201B2" w:rsidRDefault="00AC24D5" w:rsidP="004201B2">
      <w:pPr>
        <w:widowControl/>
        <w:autoSpaceDE/>
        <w:autoSpaceDN/>
        <w:spacing w:after="200"/>
        <w:ind w:left="1440"/>
        <w:contextualSpacing/>
        <w:rPr>
          <w:rFonts w:ascii="Cambria" w:eastAsiaTheme="minorHAnsi" w:hAnsi="Cambria" w:cstheme="minorBidi"/>
          <w:sz w:val="24"/>
          <w:szCs w:val="24"/>
        </w:rPr>
      </w:pPr>
      <w:r>
        <w:rPr>
          <w:rFonts w:ascii="Cambria" w:eastAsiaTheme="minorHAnsi" w:hAnsi="Cambria" w:cstheme="minorBidi"/>
          <w:color w:val="0563C1" w:themeColor="hyperlink"/>
          <w:sz w:val="24"/>
          <w:szCs w:val="24"/>
          <w:u w:val="single"/>
        </w:rPr>
        <w:fldChar w:fldCharType="begin"/>
      </w:r>
      <w:r>
        <w:rPr>
          <w:rFonts w:ascii="Cambria" w:eastAsiaTheme="minorHAnsi" w:hAnsi="Cambria" w:cstheme="minorBidi"/>
          <w:color w:val="0563C1" w:themeColor="hyperlink"/>
          <w:sz w:val="24"/>
          <w:szCs w:val="24"/>
          <w:u w:val="single"/>
        </w:rPr>
        <w:instrText xml:space="preserve"> HYPERLINK "mailto:TSelby@SolanoCounty.com" </w:instrText>
      </w:r>
      <w:r>
        <w:rPr>
          <w:rFonts w:ascii="Cambria" w:eastAsiaTheme="minorHAnsi" w:hAnsi="Cambria" w:cstheme="minorBidi"/>
          <w:color w:val="0563C1" w:themeColor="hyperlink"/>
          <w:sz w:val="24"/>
          <w:szCs w:val="24"/>
          <w:u w:val="single"/>
        </w:rPr>
        <w:fldChar w:fldCharType="separate"/>
      </w:r>
      <w:r w:rsidR="004201B2" w:rsidRPr="004201B2">
        <w:rPr>
          <w:rFonts w:ascii="Cambria" w:eastAsiaTheme="minorHAnsi" w:hAnsi="Cambria" w:cstheme="minorBidi"/>
          <w:color w:val="0563C1" w:themeColor="hyperlink"/>
          <w:sz w:val="24"/>
          <w:szCs w:val="24"/>
          <w:u w:val="single"/>
        </w:rPr>
        <w:t>TSelby@SolanoCounty.com</w:t>
      </w:r>
      <w:r>
        <w:rPr>
          <w:rFonts w:ascii="Cambria" w:eastAsiaTheme="minorHAnsi" w:hAnsi="Cambria" w:cstheme="minorBidi"/>
          <w:color w:val="0563C1" w:themeColor="hyperlink"/>
          <w:sz w:val="24"/>
          <w:szCs w:val="24"/>
          <w:u w:val="single"/>
        </w:rPr>
        <w:fldChar w:fldCharType="end"/>
      </w:r>
      <w:bookmarkEnd w:id="39"/>
      <w:bookmarkEnd w:id="43"/>
      <w:r w:rsidR="004201B2" w:rsidRPr="004201B2">
        <w:rPr>
          <w:rFonts w:ascii="Cambria" w:eastAsiaTheme="minorHAnsi" w:hAnsi="Cambria" w:cstheme="minorBidi"/>
          <w:sz w:val="24"/>
          <w:szCs w:val="24"/>
        </w:rPr>
        <w:t xml:space="preserve"> </w:t>
      </w:r>
    </w:p>
    <w:p w14:paraId="7A942C97" w14:textId="77777777" w:rsidR="004201B2" w:rsidRPr="004201B2" w:rsidRDefault="004201B2" w:rsidP="004201B2">
      <w:pPr>
        <w:adjustRightInd w:val="0"/>
        <w:ind w:left="1440"/>
        <w:rPr>
          <w:rFonts w:ascii="Cambria" w:hAnsi="Cambria" w:cs="Cambria"/>
          <w:color w:val="000000" w:themeColor="text1"/>
          <w:sz w:val="24"/>
          <w:szCs w:val="24"/>
        </w:rPr>
      </w:pPr>
    </w:p>
    <w:p w14:paraId="217FA501" w14:textId="5AAE1361"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Questions or requests for clarification regarding the RFP will be accepted until 4:00 p.m. PT on </w:t>
      </w:r>
      <w:r w:rsidRPr="00F65E92">
        <w:rPr>
          <w:rFonts w:ascii="Cambria" w:hAnsi="Cambria" w:cs="Cambria"/>
          <w:color w:val="000000" w:themeColor="text1"/>
          <w:sz w:val="24"/>
          <w:szCs w:val="24"/>
        </w:rPr>
        <w:t>______________, 2019</w:t>
      </w:r>
      <w:r w:rsidRPr="004201B2">
        <w:rPr>
          <w:rFonts w:ascii="Cambria" w:hAnsi="Cambria" w:cs="Cambria"/>
          <w:color w:val="000000" w:themeColor="text1"/>
          <w:sz w:val="24"/>
          <w:szCs w:val="24"/>
        </w:rPr>
        <w:t>.</w:t>
      </w:r>
    </w:p>
    <w:p w14:paraId="38E9CC7D" w14:textId="77777777" w:rsidR="004201B2" w:rsidRPr="004201B2" w:rsidRDefault="004201B2" w:rsidP="004201B2">
      <w:pPr>
        <w:adjustRightInd w:val="0"/>
        <w:rPr>
          <w:rFonts w:ascii="Cambria" w:hAnsi="Cambria" w:cs="Arial Black"/>
          <w:b/>
          <w:bCs/>
          <w:color w:val="000000" w:themeColor="text1"/>
          <w:sz w:val="24"/>
          <w:szCs w:val="24"/>
        </w:rPr>
      </w:pPr>
    </w:p>
    <w:p w14:paraId="34E66BF4" w14:textId="77777777" w:rsidR="00F65E92" w:rsidRDefault="00F65E92" w:rsidP="00F65E92">
      <w:pPr>
        <w:widowControl/>
        <w:autoSpaceDE/>
        <w:autoSpaceDN/>
        <w:adjustRightInd w:val="0"/>
        <w:spacing w:after="160" w:line="259" w:lineRule="auto"/>
        <w:ind w:left="1440"/>
        <w:contextualSpacing/>
        <w:rPr>
          <w:rFonts w:ascii="Cambria" w:eastAsiaTheme="minorHAnsi" w:hAnsi="Cambria" w:cs="Arial Black"/>
          <w:b/>
          <w:bCs/>
          <w:color w:val="000000" w:themeColor="text1"/>
          <w:sz w:val="24"/>
          <w:szCs w:val="24"/>
        </w:rPr>
      </w:pPr>
    </w:p>
    <w:p w14:paraId="48B59386" w14:textId="77777777" w:rsidR="00F65E92" w:rsidRDefault="00F65E92" w:rsidP="00F65E92">
      <w:pPr>
        <w:widowControl/>
        <w:autoSpaceDE/>
        <w:autoSpaceDN/>
        <w:adjustRightInd w:val="0"/>
        <w:spacing w:after="160" w:line="259" w:lineRule="auto"/>
        <w:ind w:left="1440"/>
        <w:contextualSpacing/>
        <w:rPr>
          <w:rFonts w:ascii="Cambria" w:eastAsiaTheme="minorHAnsi" w:hAnsi="Cambria" w:cs="Arial Black"/>
          <w:b/>
          <w:bCs/>
          <w:color w:val="000000" w:themeColor="text1"/>
          <w:sz w:val="24"/>
          <w:szCs w:val="24"/>
        </w:rPr>
      </w:pPr>
    </w:p>
    <w:p w14:paraId="7C56A8EE" w14:textId="06C82EBC" w:rsidR="004201B2" w:rsidRPr="004201B2" w:rsidRDefault="004201B2" w:rsidP="004201B2">
      <w:pPr>
        <w:widowControl/>
        <w:numPr>
          <w:ilvl w:val="0"/>
          <w:numId w:val="3"/>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Mandatory Proposers’ Conference</w:t>
      </w:r>
    </w:p>
    <w:p w14:paraId="239BA447" w14:textId="77777777" w:rsidR="004201B2" w:rsidRPr="004201B2" w:rsidRDefault="004201B2" w:rsidP="004201B2">
      <w:pPr>
        <w:adjustRightInd w:val="0"/>
        <w:rPr>
          <w:rFonts w:ascii="Cambria" w:hAnsi="Cambria" w:cs="Cambria"/>
          <w:color w:val="000000" w:themeColor="text1"/>
          <w:sz w:val="24"/>
          <w:szCs w:val="24"/>
        </w:rPr>
      </w:pPr>
    </w:p>
    <w:p w14:paraId="24FA0E56"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A Proposers’ Conference will be held on </w:t>
      </w:r>
      <w:r w:rsidRPr="00F65E92">
        <w:rPr>
          <w:rFonts w:ascii="Cambria" w:hAnsi="Cambria" w:cs="Cambria"/>
          <w:color w:val="000000" w:themeColor="text1"/>
          <w:sz w:val="24"/>
          <w:szCs w:val="24"/>
        </w:rPr>
        <w:t>_______________, 2019, at __________ a.m. at the following location:</w:t>
      </w:r>
    </w:p>
    <w:p w14:paraId="2804CB37" w14:textId="75FC7275" w:rsidR="004201B2" w:rsidRDefault="004201B2" w:rsidP="004201B2">
      <w:pPr>
        <w:adjustRightInd w:val="0"/>
        <w:ind w:left="720" w:firstLine="720"/>
        <w:rPr>
          <w:rFonts w:ascii="Cambria" w:hAnsi="Cambria" w:cs="Cambria"/>
          <w:color w:val="000000" w:themeColor="text1"/>
          <w:sz w:val="24"/>
          <w:szCs w:val="24"/>
        </w:rPr>
      </w:pPr>
    </w:p>
    <w:p w14:paraId="70BFE225" w14:textId="0C539829" w:rsidR="00F65E92" w:rsidRDefault="00F65E92" w:rsidP="004201B2">
      <w:pPr>
        <w:adjustRightInd w:val="0"/>
        <w:ind w:left="720" w:firstLine="720"/>
        <w:rPr>
          <w:rFonts w:ascii="Cambria" w:hAnsi="Cambria" w:cs="Cambria"/>
          <w:color w:val="000000" w:themeColor="text1"/>
          <w:sz w:val="24"/>
          <w:szCs w:val="24"/>
        </w:rPr>
      </w:pPr>
    </w:p>
    <w:p w14:paraId="7E0113F7" w14:textId="0A67D7FB" w:rsidR="00F65E92" w:rsidRDefault="00F65E92" w:rsidP="004201B2">
      <w:pPr>
        <w:adjustRightInd w:val="0"/>
        <w:ind w:left="720" w:firstLine="720"/>
        <w:rPr>
          <w:rFonts w:ascii="Cambria" w:hAnsi="Cambria" w:cs="Cambria"/>
          <w:color w:val="000000" w:themeColor="text1"/>
          <w:sz w:val="24"/>
          <w:szCs w:val="24"/>
        </w:rPr>
      </w:pPr>
    </w:p>
    <w:p w14:paraId="4CD5655D" w14:textId="77777777" w:rsidR="00F65E92" w:rsidRPr="004201B2" w:rsidRDefault="00F65E92" w:rsidP="004201B2">
      <w:pPr>
        <w:adjustRightInd w:val="0"/>
        <w:ind w:left="720" w:firstLine="720"/>
        <w:rPr>
          <w:rFonts w:ascii="Cambria" w:hAnsi="Cambria" w:cs="Cambria"/>
          <w:color w:val="000000" w:themeColor="text1"/>
          <w:sz w:val="24"/>
          <w:szCs w:val="24"/>
        </w:rPr>
      </w:pPr>
    </w:p>
    <w:p w14:paraId="2ADE1AC0" w14:textId="77777777" w:rsidR="00F65E92" w:rsidRDefault="00F65E92" w:rsidP="004201B2">
      <w:pPr>
        <w:adjustRightInd w:val="0"/>
        <w:ind w:left="1440"/>
        <w:rPr>
          <w:rFonts w:ascii="Cambria" w:hAnsi="Cambria" w:cs="Cambria"/>
          <w:color w:val="000000" w:themeColor="text1"/>
          <w:sz w:val="24"/>
          <w:szCs w:val="24"/>
        </w:rPr>
      </w:pPr>
    </w:p>
    <w:p w14:paraId="102E3A38" w14:textId="319E8EEE"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All written questions received, along with SEMSC responses, will be distributed to all attendees of the Proposers’ Conference.  Any changes or clarifications to this RFP made following the Proposers’ Conference will be distributed to all potential Proposers who attend the Proposers’ conference.  A Proposer’s attendance at the Proposers’ conference is mandatory.  Proposals submitted by entities who do not send a representative to the Proposers’ Conference will be disqualified from further consideration. </w:t>
      </w:r>
    </w:p>
    <w:p w14:paraId="587C2ED7" w14:textId="77777777" w:rsidR="004201B2" w:rsidRPr="004201B2" w:rsidRDefault="004201B2" w:rsidP="004201B2">
      <w:pPr>
        <w:adjustRightInd w:val="0"/>
        <w:ind w:left="1440"/>
        <w:rPr>
          <w:rFonts w:ascii="Cambria" w:hAnsi="Cambria" w:cs="Cambria"/>
          <w:color w:val="000000" w:themeColor="text1"/>
          <w:sz w:val="24"/>
          <w:szCs w:val="24"/>
        </w:rPr>
      </w:pPr>
    </w:p>
    <w:p w14:paraId="2F1DC64C" w14:textId="77777777" w:rsidR="004201B2" w:rsidRPr="004201B2" w:rsidRDefault="004201B2" w:rsidP="004201B2">
      <w:pPr>
        <w:widowControl/>
        <w:numPr>
          <w:ilvl w:val="0"/>
          <w:numId w:val="3"/>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Proposal Submission</w:t>
      </w:r>
    </w:p>
    <w:p w14:paraId="244D236F" w14:textId="77777777" w:rsidR="004201B2" w:rsidRPr="004201B2" w:rsidRDefault="004201B2" w:rsidP="004201B2">
      <w:pPr>
        <w:adjustRightInd w:val="0"/>
        <w:rPr>
          <w:rFonts w:ascii="Cambria" w:hAnsi="Cambria" w:cs="Cambria"/>
          <w:color w:val="000000" w:themeColor="text1"/>
          <w:sz w:val="24"/>
          <w:szCs w:val="24"/>
        </w:rPr>
      </w:pPr>
    </w:p>
    <w:p w14:paraId="3E551A4A" w14:textId="77777777" w:rsidR="004201B2" w:rsidRPr="004201B2" w:rsidRDefault="004201B2" w:rsidP="00C8118C">
      <w:pPr>
        <w:widowControl/>
        <w:numPr>
          <w:ilvl w:val="0"/>
          <w:numId w:val="7"/>
        </w:numPr>
        <w:autoSpaceDE/>
        <w:autoSpaceDN/>
        <w:adjustRightInd w:val="0"/>
        <w:spacing w:after="200" w:line="259" w:lineRule="auto"/>
        <w:contextualSpacing/>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Electronic Submission</w:t>
      </w:r>
    </w:p>
    <w:p w14:paraId="61DE4EDD" w14:textId="77777777" w:rsidR="004201B2" w:rsidRPr="004201B2" w:rsidRDefault="004201B2" w:rsidP="004201B2">
      <w:pPr>
        <w:adjustRightInd w:val="0"/>
        <w:ind w:left="1440"/>
        <w:rPr>
          <w:rFonts w:ascii="Cambria" w:hAnsi="Cambria" w:cs="Cambria"/>
          <w:color w:val="000000" w:themeColor="text1"/>
          <w:sz w:val="24"/>
          <w:szCs w:val="24"/>
        </w:rPr>
      </w:pPr>
    </w:p>
    <w:p w14:paraId="28846727" w14:textId="2DBB87AD"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Proposals must be submitted electronically via Public Purchase at </w:t>
      </w:r>
      <w:hyperlink r:id="rId10" w:history="1">
        <w:r w:rsidRPr="004201B2">
          <w:rPr>
            <w:rFonts w:ascii="Cambria" w:hAnsi="Cambria" w:cs="Cambria"/>
            <w:color w:val="0563C1" w:themeColor="hyperlink"/>
            <w:sz w:val="24"/>
            <w:szCs w:val="24"/>
            <w:u w:val="single"/>
          </w:rPr>
          <w:t>www.publicpurchase.com</w:t>
        </w:r>
      </w:hyperlink>
      <w:r w:rsidRPr="004201B2">
        <w:rPr>
          <w:rFonts w:ascii="Cambria" w:hAnsi="Cambria" w:cs="Cambria"/>
          <w:color w:val="000000" w:themeColor="text1"/>
          <w:sz w:val="24"/>
          <w:szCs w:val="24"/>
        </w:rPr>
        <w:t xml:space="preserve"> by </w:t>
      </w:r>
      <w:r w:rsidRPr="00F65E92">
        <w:rPr>
          <w:rFonts w:ascii="Cambria" w:hAnsi="Cambria" w:cs="Cambria"/>
          <w:color w:val="000000" w:themeColor="text1"/>
          <w:sz w:val="24"/>
          <w:szCs w:val="24"/>
        </w:rPr>
        <w:t>________________, 2019</w:t>
      </w:r>
      <w:r w:rsidRPr="00F02AD7">
        <w:rPr>
          <w:rFonts w:ascii="Cambria" w:hAnsi="Cambria" w:cs="Cambria"/>
          <w:color w:val="000000" w:themeColor="text1"/>
          <w:sz w:val="24"/>
          <w:szCs w:val="24"/>
        </w:rPr>
        <w:t>,</w:t>
      </w:r>
      <w:r w:rsidRPr="004201B2">
        <w:rPr>
          <w:rFonts w:ascii="Cambria" w:hAnsi="Cambria" w:cs="Cambria"/>
          <w:color w:val="000000" w:themeColor="text1"/>
          <w:sz w:val="24"/>
          <w:szCs w:val="24"/>
        </w:rPr>
        <w:t xml:space="preserve"> 5:00 PM Pacific Standard Time (PST).  Advance registration on the Solano County portal is required.  Proposers are advised to register well in advance and ensure that all technical issues are resolved so that their Proposal can be timely submitted.  The Proposer is responsible to resolve all such issues.  Late Proposals will not be accepted on account of a Proposer’s failure to register in advance or resolve all resolvable technical issues prior to the Proposal due date.  See the complete “Public Purchase – Vendor Registration” instructions in </w:t>
      </w:r>
      <w:r w:rsidRPr="00F65E92">
        <w:rPr>
          <w:rFonts w:ascii="Cambria" w:hAnsi="Cambria" w:cs="Cambria"/>
          <w:color w:val="000000" w:themeColor="text1"/>
          <w:sz w:val="24"/>
          <w:szCs w:val="24"/>
        </w:rPr>
        <w:t xml:space="preserve">Appendix </w:t>
      </w:r>
      <w:r w:rsidR="00F65E92">
        <w:rPr>
          <w:rFonts w:ascii="Cambria" w:hAnsi="Cambria" w:cs="Cambria"/>
          <w:color w:val="000000" w:themeColor="text1"/>
          <w:sz w:val="24"/>
          <w:szCs w:val="24"/>
        </w:rPr>
        <w:t>D</w:t>
      </w:r>
      <w:r w:rsidRPr="004201B2">
        <w:rPr>
          <w:rFonts w:ascii="Cambria" w:hAnsi="Cambria" w:cs="Cambria"/>
          <w:color w:val="000000" w:themeColor="text1"/>
          <w:sz w:val="24"/>
          <w:szCs w:val="24"/>
        </w:rPr>
        <w:t xml:space="preserve"> or visit </w:t>
      </w:r>
      <w:hyperlink r:id="rId11" w:history="1">
        <w:r w:rsidRPr="004201B2">
          <w:rPr>
            <w:rFonts w:ascii="Cambria" w:hAnsi="Cambria" w:cs="Cambria"/>
            <w:color w:val="0563C1" w:themeColor="hyperlink"/>
            <w:sz w:val="24"/>
            <w:szCs w:val="24"/>
            <w:u w:val="single"/>
          </w:rPr>
          <w:t>http://solanocounty.com/depts/genserv/purchasing/bids_rfps.asp</w:t>
        </w:r>
      </w:hyperlink>
      <w:r w:rsidRPr="004201B2">
        <w:rPr>
          <w:rFonts w:ascii="Cambria" w:hAnsi="Cambria" w:cs="Cambria"/>
          <w:color w:val="000000" w:themeColor="text1"/>
          <w:sz w:val="24"/>
          <w:szCs w:val="24"/>
        </w:rPr>
        <w:t xml:space="preserve"> </w:t>
      </w:r>
    </w:p>
    <w:p w14:paraId="7A760819" w14:textId="77777777" w:rsidR="004201B2" w:rsidRPr="004201B2" w:rsidRDefault="004201B2" w:rsidP="004201B2">
      <w:pPr>
        <w:adjustRightInd w:val="0"/>
        <w:ind w:left="1440"/>
        <w:rPr>
          <w:rFonts w:ascii="Cambria" w:hAnsi="Cambria" w:cs="Cambria"/>
          <w:b/>
          <w:color w:val="000000" w:themeColor="text1"/>
          <w:sz w:val="24"/>
          <w:szCs w:val="24"/>
        </w:rPr>
      </w:pPr>
    </w:p>
    <w:p w14:paraId="1D21AB7C" w14:textId="77777777" w:rsidR="004201B2" w:rsidRPr="004201B2" w:rsidRDefault="004201B2" w:rsidP="00C8118C">
      <w:pPr>
        <w:widowControl/>
        <w:numPr>
          <w:ilvl w:val="0"/>
          <w:numId w:val="7"/>
        </w:numPr>
        <w:autoSpaceDE/>
        <w:autoSpaceDN/>
        <w:adjustRightInd w:val="0"/>
        <w:spacing w:after="200" w:line="259" w:lineRule="auto"/>
        <w:contextualSpacing/>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Untimely Proposals</w:t>
      </w:r>
    </w:p>
    <w:p w14:paraId="2FBC6606" w14:textId="77777777" w:rsidR="004201B2" w:rsidRPr="004201B2" w:rsidRDefault="004201B2" w:rsidP="004201B2">
      <w:pPr>
        <w:adjustRightInd w:val="0"/>
        <w:ind w:left="1440"/>
        <w:rPr>
          <w:rFonts w:ascii="Cambria" w:hAnsi="Cambria" w:cs="Cambria"/>
          <w:color w:val="000000" w:themeColor="text1"/>
          <w:sz w:val="24"/>
          <w:szCs w:val="24"/>
        </w:rPr>
      </w:pPr>
    </w:p>
    <w:p w14:paraId="69A2D3F0"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Proposals received after the deadline will not be considered.  For purposes of this provision, “received” means that the Proposal and all required supporting documentation have been uploaded electronically via Public Purchase.</w:t>
      </w:r>
    </w:p>
    <w:p w14:paraId="26A97D46" w14:textId="77777777" w:rsidR="004201B2" w:rsidRPr="004201B2" w:rsidRDefault="004201B2" w:rsidP="004201B2">
      <w:pPr>
        <w:adjustRightInd w:val="0"/>
        <w:ind w:left="1440"/>
        <w:rPr>
          <w:rFonts w:ascii="Cambria" w:hAnsi="Cambria" w:cs="Cambria"/>
          <w:color w:val="000000" w:themeColor="text1"/>
          <w:sz w:val="24"/>
          <w:szCs w:val="24"/>
        </w:rPr>
      </w:pPr>
    </w:p>
    <w:p w14:paraId="4F37AD29" w14:textId="77777777" w:rsidR="004201B2" w:rsidRPr="004201B2" w:rsidRDefault="004201B2" w:rsidP="00C8118C">
      <w:pPr>
        <w:widowControl/>
        <w:numPr>
          <w:ilvl w:val="0"/>
          <w:numId w:val="7"/>
        </w:numPr>
        <w:autoSpaceDE/>
        <w:autoSpaceDN/>
        <w:adjustRightInd w:val="0"/>
        <w:spacing w:after="200" w:line="259" w:lineRule="auto"/>
        <w:contextualSpacing/>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 xml:space="preserve">Withdrawal of Proposals </w:t>
      </w:r>
    </w:p>
    <w:p w14:paraId="25FAE9B8" w14:textId="77777777" w:rsidR="004201B2" w:rsidRPr="004201B2" w:rsidRDefault="004201B2" w:rsidP="004201B2">
      <w:pPr>
        <w:adjustRightInd w:val="0"/>
        <w:ind w:left="1440"/>
        <w:rPr>
          <w:rFonts w:ascii="Cambria" w:hAnsi="Cambria" w:cs="Cambria"/>
          <w:color w:val="000000" w:themeColor="text1"/>
          <w:sz w:val="24"/>
          <w:szCs w:val="24"/>
        </w:rPr>
      </w:pPr>
    </w:p>
    <w:p w14:paraId="25E4F9EF"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A Proposal may be withdrawn by a Proposer any time prior to the Proposal </w:t>
      </w:r>
      <w:r w:rsidRPr="004201B2">
        <w:rPr>
          <w:rFonts w:ascii="Cambria" w:hAnsi="Cambria" w:cs="Cambria"/>
          <w:color w:val="000000" w:themeColor="text1"/>
          <w:sz w:val="24"/>
          <w:szCs w:val="24"/>
        </w:rPr>
        <w:lastRenderedPageBreak/>
        <w:t xml:space="preserve">submission deadline.  Withdrawal of Proposals must be in writing and received by the individual designated in Section II(E)(1) prior to the Proposal submission deadline.  </w:t>
      </w:r>
    </w:p>
    <w:p w14:paraId="5C55013E" w14:textId="77777777" w:rsidR="004201B2" w:rsidRPr="004201B2" w:rsidRDefault="004201B2" w:rsidP="004201B2">
      <w:pPr>
        <w:adjustRightInd w:val="0"/>
        <w:rPr>
          <w:rFonts w:ascii="Cambria" w:hAnsi="Cambria" w:cs="Cambria"/>
          <w:color w:val="000000" w:themeColor="text1"/>
          <w:sz w:val="24"/>
          <w:szCs w:val="24"/>
        </w:rPr>
      </w:pPr>
    </w:p>
    <w:p w14:paraId="441D82F0" w14:textId="77777777" w:rsidR="004201B2" w:rsidRPr="004201B2" w:rsidRDefault="004201B2" w:rsidP="004201B2">
      <w:pPr>
        <w:widowControl/>
        <w:numPr>
          <w:ilvl w:val="0"/>
          <w:numId w:val="3"/>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Public Proposal Announcement</w:t>
      </w:r>
    </w:p>
    <w:p w14:paraId="3B34FBBE" w14:textId="77777777" w:rsidR="004201B2" w:rsidRPr="004201B2" w:rsidRDefault="004201B2" w:rsidP="004201B2">
      <w:pPr>
        <w:adjustRightInd w:val="0"/>
        <w:rPr>
          <w:rFonts w:ascii="Cambria" w:hAnsi="Cambria" w:cs="Cambria"/>
          <w:color w:val="000000" w:themeColor="text1"/>
          <w:sz w:val="24"/>
          <w:szCs w:val="24"/>
        </w:rPr>
      </w:pPr>
    </w:p>
    <w:p w14:paraId="7AAA7798" w14:textId="77777777" w:rsidR="004201B2" w:rsidRPr="004201B2" w:rsidRDefault="004201B2" w:rsidP="004201B2">
      <w:pPr>
        <w:adjustRightInd w:val="0"/>
        <w:ind w:left="1440"/>
        <w:rPr>
          <w:rFonts w:ascii="Cambria" w:hAnsi="Cambria" w:cs="Cambria"/>
          <w:color w:val="000000" w:themeColor="text1"/>
          <w:sz w:val="24"/>
          <w:szCs w:val="24"/>
        </w:rPr>
      </w:pPr>
      <w:r w:rsidRPr="00F65E92">
        <w:rPr>
          <w:rFonts w:ascii="Cambria" w:hAnsi="Cambria" w:cs="Cambria"/>
          <w:color w:val="000000" w:themeColor="text1"/>
          <w:sz w:val="24"/>
          <w:szCs w:val="24"/>
        </w:rPr>
        <w:t>All Proposals received shall be publicly announced on _________________, 2019  at 9:00 a.m. at:</w:t>
      </w:r>
    </w:p>
    <w:p w14:paraId="78BAFEAC" w14:textId="77777777" w:rsidR="004201B2" w:rsidRPr="004201B2" w:rsidRDefault="004201B2" w:rsidP="004201B2">
      <w:pPr>
        <w:adjustRightInd w:val="0"/>
        <w:ind w:left="1440"/>
        <w:rPr>
          <w:rFonts w:ascii="Cambria" w:hAnsi="Cambria" w:cs="Cambria"/>
          <w:color w:val="000000" w:themeColor="text1"/>
          <w:sz w:val="24"/>
          <w:szCs w:val="24"/>
        </w:rPr>
      </w:pPr>
    </w:p>
    <w:p w14:paraId="38C90173" w14:textId="53A29A5B" w:rsidR="004201B2" w:rsidRPr="004201B2" w:rsidRDefault="004201B2" w:rsidP="004201B2">
      <w:pPr>
        <w:adjustRightInd w:val="0"/>
        <w:ind w:left="1440"/>
        <w:rPr>
          <w:rFonts w:ascii="Cambria" w:hAnsi="Cambria" w:cs="Cambria"/>
          <w:color w:val="000000" w:themeColor="text1"/>
          <w:sz w:val="24"/>
          <w:szCs w:val="24"/>
        </w:rPr>
      </w:pPr>
      <w:del w:id="44" w:author="Matyas, Bela T." w:date="2019-01-02T14:54:00Z">
        <w:r w:rsidRPr="004201B2" w:rsidDel="00A33B7D">
          <w:rPr>
            <w:rFonts w:ascii="Cambria" w:hAnsi="Cambria" w:cs="Cambria"/>
            <w:color w:val="000000" w:themeColor="text1"/>
            <w:sz w:val="24"/>
            <w:szCs w:val="24"/>
          </w:rPr>
          <w:delText xml:space="preserve">Solano County Public Health Department </w:delText>
        </w:r>
      </w:del>
      <w:r w:rsidRPr="004201B2">
        <w:rPr>
          <w:rFonts w:ascii="Cambria" w:hAnsi="Cambria" w:cs="Cambria"/>
          <w:color w:val="000000" w:themeColor="text1"/>
          <w:sz w:val="24"/>
          <w:szCs w:val="24"/>
        </w:rPr>
        <w:br/>
      </w:r>
      <w:r w:rsidRPr="002E3A30">
        <w:rPr>
          <w:rFonts w:ascii="Cambria" w:hAnsi="Cambria" w:cs="Cambria"/>
          <w:color w:val="000000" w:themeColor="text1"/>
          <w:sz w:val="24"/>
          <w:szCs w:val="24"/>
        </w:rPr>
        <w:t>[LOCATION]</w:t>
      </w:r>
    </w:p>
    <w:p w14:paraId="12496116" w14:textId="77777777" w:rsidR="004201B2" w:rsidRPr="004201B2" w:rsidRDefault="004201B2" w:rsidP="004201B2">
      <w:pPr>
        <w:adjustRightInd w:val="0"/>
        <w:ind w:left="1440"/>
        <w:rPr>
          <w:rFonts w:ascii="Cambria" w:hAnsi="Cambria" w:cs="Cambria"/>
          <w:color w:val="000000" w:themeColor="text1"/>
          <w:sz w:val="24"/>
          <w:szCs w:val="24"/>
        </w:rPr>
      </w:pPr>
    </w:p>
    <w:p w14:paraId="241E4756" w14:textId="77777777" w:rsidR="004201B2" w:rsidRPr="004201B2" w:rsidRDefault="004201B2" w:rsidP="004201B2">
      <w:pPr>
        <w:adjustRightInd w:val="0"/>
        <w:ind w:left="1440"/>
        <w:rPr>
          <w:rFonts w:ascii="Cambria" w:hAnsi="Cambria" w:cs="Cambria"/>
          <w:color w:val="000000" w:themeColor="text1"/>
          <w:sz w:val="24"/>
          <w:szCs w:val="24"/>
        </w:rPr>
      </w:pPr>
    </w:p>
    <w:p w14:paraId="38A36684"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The name of each Proposer will be recorded and read aloud to the persons present.  The contents of the Proposals shall not be reviewed or disclosed at this time.</w:t>
      </w:r>
    </w:p>
    <w:p w14:paraId="6FA0993C" w14:textId="77777777" w:rsidR="004201B2" w:rsidRPr="004201B2" w:rsidRDefault="004201B2" w:rsidP="004201B2">
      <w:pPr>
        <w:adjustRightInd w:val="0"/>
        <w:ind w:left="1440"/>
        <w:rPr>
          <w:rFonts w:ascii="Cambria" w:hAnsi="Cambria" w:cs="Cambria"/>
          <w:color w:val="000000" w:themeColor="text1"/>
          <w:sz w:val="24"/>
          <w:szCs w:val="24"/>
        </w:rPr>
      </w:pPr>
    </w:p>
    <w:p w14:paraId="7F239757" w14:textId="77777777" w:rsidR="004201B2" w:rsidRPr="004201B2" w:rsidRDefault="004201B2" w:rsidP="004201B2">
      <w:pPr>
        <w:widowControl/>
        <w:numPr>
          <w:ilvl w:val="0"/>
          <w:numId w:val="3"/>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Additional Proposer Responsibilities</w:t>
      </w:r>
    </w:p>
    <w:p w14:paraId="1371F140" w14:textId="77777777" w:rsidR="004201B2" w:rsidRPr="004201B2" w:rsidRDefault="004201B2" w:rsidP="004201B2">
      <w:pPr>
        <w:adjustRightInd w:val="0"/>
        <w:rPr>
          <w:rFonts w:ascii="Cambria" w:hAnsi="Cambria" w:cs="Cambria"/>
          <w:color w:val="000000" w:themeColor="text1"/>
          <w:sz w:val="24"/>
          <w:szCs w:val="24"/>
        </w:rPr>
      </w:pPr>
    </w:p>
    <w:p w14:paraId="1540D57B"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At any time following the receipt of Proposals, SEMSC may request a Proposer to provide additional information or documentation regarding its Proposal.  Proposers may also be requested to make a formal oral presentation to the Proposal Review Panel (Review Panel) and/or to respond in person to questions from the Review Panel.  Such requests must be fulfilled by the Proposer or its Proposal will be rejected.</w:t>
      </w:r>
    </w:p>
    <w:p w14:paraId="734A901E" w14:textId="77777777" w:rsidR="004201B2" w:rsidRPr="004201B2" w:rsidRDefault="004201B2" w:rsidP="004201B2">
      <w:pPr>
        <w:adjustRightInd w:val="0"/>
        <w:rPr>
          <w:rFonts w:ascii="Cambria" w:hAnsi="Cambria" w:cs="Arial Black"/>
          <w:b/>
          <w:bCs/>
          <w:color w:val="000000" w:themeColor="text1"/>
          <w:sz w:val="24"/>
          <w:szCs w:val="24"/>
        </w:rPr>
      </w:pPr>
    </w:p>
    <w:p w14:paraId="0E87D732"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F.</w:t>
      </w:r>
      <w:r w:rsidRPr="004201B2">
        <w:rPr>
          <w:rFonts w:ascii="Cambria" w:hAnsi="Cambria" w:cs="Arial Black"/>
          <w:b/>
          <w:bCs/>
          <w:color w:val="000000" w:themeColor="text1"/>
          <w:sz w:val="24"/>
          <w:szCs w:val="24"/>
        </w:rPr>
        <w:tab/>
        <w:t>Proposal Instructions</w:t>
      </w:r>
    </w:p>
    <w:p w14:paraId="0C575C3A" w14:textId="77777777" w:rsidR="004201B2" w:rsidRPr="004201B2" w:rsidRDefault="004201B2" w:rsidP="004201B2">
      <w:pPr>
        <w:adjustRightInd w:val="0"/>
        <w:rPr>
          <w:rFonts w:ascii="Cambria" w:hAnsi="Cambria" w:cs="Arial Black"/>
          <w:b/>
          <w:bCs/>
          <w:color w:val="000000" w:themeColor="text1"/>
          <w:sz w:val="24"/>
          <w:szCs w:val="24"/>
        </w:rPr>
      </w:pPr>
    </w:p>
    <w:p w14:paraId="0E79E65B" w14:textId="77777777" w:rsidR="004201B2" w:rsidRPr="004201B2" w:rsidRDefault="004201B2" w:rsidP="004201B2">
      <w:pPr>
        <w:adjustRightInd w:val="0"/>
        <w:ind w:firstLine="72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 xml:space="preserve">1. </w:t>
      </w:r>
      <w:r w:rsidRPr="004201B2">
        <w:rPr>
          <w:rFonts w:ascii="Cambria" w:hAnsi="Cambria" w:cs="Arial Black"/>
          <w:b/>
          <w:bCs/>
          <w:color w:val="000000" w:themeColor="text1"/>
          <w:sz w:val="24"/>
          <w:szCs w:val="24"/>
        </w:rPr>
        <w:tab/>
        <w:t>Proposal Format</w:t>
      </w:r>
    </w:p>
    <w:p w14:paraId="7586D6E5" w14:textId="77777777" w:rsidR="004201B2" w:rsidRPr="004201B2" w:rsidRDefault="004201B2" w:rsidP="004201B2">
      <w:pPr>
        <w:adjustRightInd w:val="0"/>
        <w:rPr>
          <w:rFonts w:ascii="Cambria" w:hAnsi="Cambria" w:cs="Cambria"/>
          <w:color w:val="000000" w:themeColor="text1"/>
          <w:sz w:val="24"/>
          <w:szCs w:val="24"/>
        </w:rPr>
      </w:pPr>
    </w:p>
    <w:p w14:paraId="50EF04FA"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Proposals should be concise and directly respond to and provide the information required in this RFP.  To facilitate the evaluation process, Proposals shall be limited to 250 pages, exclusive of attachments and exhibits.  </w:t>
      </w:r>
    </w:p>
    <w:p w14:paraId="7C9ED956" w14:textId="77777777" w:rsidR="004201B2" w:rsidRPr="004201B2" w:rsidRDefault="004201B2" w:rsidP="004201B2">
      <w:pPr>
        <w:adjustRightInd w:val="0"/>
        <w:rPr>
          <w:rFonts w:ascii="Cambria" w:hAnsi="Cambria" w:cs="Cambria"/>
          <w:color w:val="000000" w:themeColor="text1"/>
          <w:sz w:val="24"/>
          <w:szCs w:val="24"/>
        </w:rPr>
      </w:pPr>
    </w:p>
    <w:p w14:paraId="7504B55F" w14:textId="7D2EED2D"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Proposal </w:t>
      </w:r>
      <w:r w:rsidR="002441EA">
        <w:rPr>
          <w:rFonts w:ascii="Cambria" w:hAnsi="Cambria" w:cs="Cambria"/>
          <w:color w:val="000000" w:themeColor="text1"/>
          <w:sz w:val="24"/>
          <w:szCs w:val="24"/>
        </w:rPr>
        <w:t>N</w:t>
      </w:r>
      <w:r w:rsidRPr="004201B2">
        <w:rPr>
          <w:rFonts w:ascii="Cambria" w:hAnsi="Cambria" w:cs="Cambria"/>
          <w:color w:val="000000" w:themeColor="text1"/>
          <w:sz w:val="24"/>
          <w:szCs w:val="24"/>
        </w:rPr>
        <w:t>arrative addressing the Section V Competitive Proposal Criteria shall adhere to the following specifications:</w:t>
      </w:r>
    </w:p>
    <w:p w14:paraId="50AEE48A" w14:textId="77777777" w:rsidR="004201B2" w:rsidRPr="004201B2" w:rsidRDefault="004201B2" w:rsidP="004201B2">
      <w:pPr>
        <w:adjustRightInd w:val="0"/>
        <w:ind w:left="720" w:firstLine="720"/>
        <w:rPr>
          <w:rFonts w:ascii="Cambria" w:hAnsi="Cambria" w:cs="Cambria"/>
          <w:color w:val="000000" w:themeColor="text1"/>
          <w:sz w:val="24"/>
          <w:szCs w:val="24"/>
        </w:rPr>
      </w:pPr>
    </w:p>
    <w:p w14:paraId="608252AE" w14:textId="77777777" w:rsidR="004201B2" w:rsidRPr="004201B2" w:rsidRDefault="004201B2" w:rsidP="004201B2">
      <w:pPr>
        <w:widowControl/>
        <w:numPr>
          <w:ilvl w:val="0"/>
          <w:numId w:val="4"/>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Easily readable font, no smaller than 10 point;</w:t>
      </w:r>
    </w:p>
    <w:p w14:paraId="02AAC12B" w14:textId="77777777" w:rsidR="004201B2" w:rsidRPr="004201B2" w:rsidRDefault="004201B2" w:rsidP="004201B2">
      <w:pPr>
        <w:widowControl/>
        <w:numPr>
          <w:ilvl w:val="0"/>
          <w:numId w:val="4"/>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Line spacing no smaller than conventional single spacing;</w:t>
      </w:r>
    </w:p>
    <w:p w14:paraId="6BC14DEF" w14:textId="77777777" w:rsidR="004201B2" w:rsidRPr="004201B2" w:rsidRDefault="004201B2" w:rsidP="004201B2">
      <w:pPr>
        <w:widowControl/>
        <w:numPr>
          <w:ilvl w:val="0"/>
          <w:numId w:val="4"/>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Standard 8 ½” by 11” page size;</w:t>
      </w:r>
    </w:p>
    <w:p w14:paraId="71D7B652" w14:textId="77777777" w:rsidR="004201B2" w:rsidRPr="004201B2" w:rsidRDefault="004201B2" w:rsidP="004201B2">
      <w:pPr>
        <w:widowControl/>
        <w:numPr>
          <w:ilvl w:val="0"/>
          <w:numId w:val="4"/>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Pages must be numbered sequentially; and</w:t>
      </w:r>
    </w:p>
    <w:p w14:paraId="7B7A594D" w14:textId="77777777" w:rsidR="004201B2" w:rsidRPr="004201B2" w:rsidRDefault="004201B2" w:rsidP="004201B2">
      <w:pPr>
        <w:adjustRightInd w:val="0"/>
        <w:rPr>
          <w:rFonts w:ascii="Cambria" w:hAnsi="Cambria" w:cs="Cambria"/>
          <w:color w:val="000000" w:themeColor="text1"/>
          <w:sz w:val="24"/>
          <w:szCs w:val="24"/>
        </w:rPr>
      </w:pPr>
    </w:p>
    <w:p w14:paraId="1FC0E65F"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lastRenderedPageBreak/>
        <w:t xml:space="preserve">The Proposal narrative shall be contained in one single PDF document.  All attachments/exhibits to the Proposal narrative shall be contained in a single folder with individual files, with a consistent, logical, sequential numbering/naming convention (for example – </w:t>
      </w:r>
      <w:r w:rsidRPr="002441EA">
        <w:rPr>
          <w:rFonts w:ascii="Cambria" w:hAnsi="Cambria" w:cs="Cambria"/>
          <w:color w:val="000000" w:themeColor="text1"/>
          <w:sz w:val="24"/>
          <w:szCs w:val="24"/>
        </w:rPr>
        <w:t xml:space="preserve">“Attachment </w:t>
      </w:r>
      <w:r w:rsidRPr="002E3A30">
        <w:rPr>
          <w:rFonts w:ascii="Cambria" w:hAnsi="Cambria" w:cs="Cambria"/>
          <w:color w:val="000000" w:themeColor="text1"/>
          <w:sz w:val="24"/>
          <w:szCs w:val="24"/>
        </w:rPr>
        <w:t>A</w:t>
      </w:r>
      <w:r w:rsidRPr="002441EA">
        <w:rPr>
          <w:rFonts w:ascii="Cambria" w:hAnsi="Cambria" w:cs="Cambria"/>
          <w:color w:val="000000" w:themeColor="text1"/>
          <w:sz w:val="24"/>
          <w:szCs w:val="24"/>
        </w:rPr>
        <w:t xml:space="preserve"> – Non-Collusion Affidavit</w:t>
      </w:r>
      <w:r w:rsidRPr="004201B2">
        <w:rPr>
          <w:rFonts w:ascii="Cambria" w:hAnsi="Cambria" w:cs="Cambria"/>
          <w:color w:val="000000" w:themeColor="text1"/>
          <w:sz w:val="24"/>
          <w:szCs w:val="24"/>
        </w:rPr>
        <w:t xml:space="preserve">”). </w:t>
      </w:r>
    </w:p>
    <w:p w14:paraId="465286AE" w14:textId="77777777" w:rsidR="004201B2" w:rsidRPr="004201B2" w:rsidRDefault="004201B2" w:rsidP="004201B2">
      <w:pPr>
        <w:adjustRightInd w:val="0"/>
        <w:rPr>
          <w:rFonts w:ascii="Cambria" w:hAnsi="Cambria" w:cs="Arial Black"/>
          <w:b/>
          <w:bCs/>
          <w:color w:val="000000" w:themeColor="text1"/>
          <w:sz w:val="24"/>
          <w:szCs w:val="24"/>
        </w:rPr>
      </w:pPr>
    </w:p>
    <w:p w14:paraId="67059594" w14:textId="77777777" w:rsidR="004201B2" w:rsidRPr="004201B2" w:rsidRDefault="004201B2" w:rsidP="004201B2">
      <w:pPr>
        <w:adjustRightInd w:val="0"/>
        <w:ind w:firstLine="72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2.</w:t>
      </w:r>
      <w:r w:rsidRPr="004201B2">
        <w:rPr>
          <w:rFonts w:ascii="Cambria" w:hAnsi="Cambria" w:cs="Arial Black"/>
          <w:b/>
          <w:bCs/>
          <w:color w:val="000000" w:themeColor="text1"/>
          <w:sz w:val="24"/>
          <w:szCs w:val="24"/>
        </w:rPr>
        <w:tab/>
        <w:t>Required Proposal Format</w:t>
      </w:r>
    </w:p>
    <w:p w14:paraId="5C483CD5" w14:textId="77777777" w:rsidR="004201B2" w:rsidRPr="004201B2" w:rsidRDefault="004201B2" w:rsidP="004201B2">
      <w:pPr>
        <w:adjustRightInd w:val="0"/>
        <w:rPr>
          <w:rFonts w:ascii="Cambria" w:hAnsi="Cambria" w:cs="Cambria"/>
          <w:color w:val="000000" w:themeColor="text1"/>
          <w:sz w:val="24"/>
          <w:szCs w:val="24"/>
        </w:rPr>
      </w:pPr>
    </w:p>
    <w:p w14:paraId="5A52B110"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The Proposal narrative shall respond to each topic listed in Section V of the Mandatory Proposal Format in the exact sequence that the topics appear in the Mandatory Proposal Format.  The Proposal must utilize the stipulated section and heading titles and numbering set forth in Section V of the Mandatory Proposal Format.  The response to each item must contain all of the information that the Proposer is providing with respect to that topic.  With the exception of information appearing in a Proposal Exhibit that is expressly referenced in a response, information not set forth in the portion of the Proposal narrative clearly identified as responding to a specific topic on the Mandatory Proposal Format may be disregarded in the rating of the Proposal.  Reviewers may disregard information submitted in the Proposal if it is not included in the mandated location defined by the Mandatory Proposal Format.</w:t>
      </w:r>
    </w:p>
    <w:p w14:paraId="315F8C0E" w14:textId="77777777" w:rsidR="004201B2" w:rsidRPr="004201B2" w:rsidRDefault="004201B2" w:rsidP="004201B2">
      <w:pPr>
        <w:adjustRightInd w:val="0"/>
        <w:rPr>
          <w:rFonts w:ascii="Cambria" w:hAnsi="Cambria" w:cs="Arial Black"/>
          <w:b/>
          <w:bCs/>
          <w:color w:val="000000" w:themeColor="text1"/>
          <w:sz w:val="24"/>
          <w:szCs w:val="24"/>
        </w:rPr>
      </w:pPr>
    </w:p>
    <w:p w14:paraId="398CB560"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G.</w:t>
      </w:r>
      <w:r w:rsidRPr="004201B2">
        <w:rPr>
          <w:rFonts w:ascii="Cambria" w:hAnsi="Cambria" w:cs="Arial Black"/>
          <w:b/>
          <w:bCs/>
          <w:color w:val="000000" w:themeColor="text1"/>
          <w:sz w:val="24"/>
          <w:szCs w:val="24"/>
        </w:rPr>
        <w:tab/>
        <w:t>Proposal Evaluation Process and Scoring</w:t>
      </w:r>
    </w:p>
    <w:p w14:paraId="6616F7DE" w14:textId="77777777" w:rsidR="004201B2" w:rsidRPr="004201B2" w:rsidRDefault="004201B2" w:rsidP="004201B2">
      <w:pPr>
        <w:adjustRightInd w:val="0"/>
        <w:rPr>
          <w:rFonts w:ascii="Cambria" w:hAnsi="Cambria" w:cs="Arial Black"/>
          <w:b/>
          <w:bCs/>
          <w:color w:val="000000" w:themeColor="text1"/>
          <w:sz w:val="24"/>
          <w:szCs w:val="24"/>
        </w:rPr>
      </w:pPr>
    </w:p>
    <w:p w14:paraId="1A2FF13E" w14:textId="77777777" w:rsidR="004201B2" w:rsidRPr="004201B2" w:rsidRDefault="004201B2" w:rsidP="00C8118C">
      <w:pPr>
        <w:widowControl/>
        <w:numPr>
          <w:ilvl w:val="0"/>
          <w:numId w:val="5"/>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Proposal Review Panel</w:t>
      </w:r>
    </w:p>
    <w:p w14:paraId="3C469916" w14:textId="77777777" w:rsidR="004201B2" w:rsidRPr="004201B2" w:rsidRDefault="004201B2" w:rsidP="004201B2">
      <w:pPr>
        <w:adjustRightInd w:val="0"/>
        <w:rPr>
          <w:rFonts w:ascii="Cambria" w:hAnsi="Cambria" w:cs="Cambria"/>
          <w:color w:val="000000" w:themeColor="text1"/>
          <w:sz w:val="24"/>
          <w:szCs w:val="24"/>
        </w:rPr>
      </w:pPr>
    </w:p>
    <w:p w14:paraId="7B6BB85B" w14:textId="23E47393"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Proposal </w:t>
      </w:r>
      <w:r w:rsidR="00A14829">
        <w:rPr>
          <w:rFonts w:ascii="Cambria" w:hAnsi="Cambria" w:cs="Cambria"/>
          <w:color w:val="000000" w:themeColor="text1"/>
          <w:sz w:val="24"/>
          <w:szCs w:val="24"/>
        </w:rPr>
        <w:t>R</w:t>
      </w:r>
      <w:r w:rsidRPr="004201B2">
        <w:rPr>
          <w:rFonts w:ascii="Cambria" w:hAnsi="Cambria" w:cs="Cambria"/>
          <w:color w:val="000000" w:themeColor="text1"/>
          <w:sz w:val="24"/>
          <w:szCs w:val="24"/>
        </w:rPr>
        <w:t xml:space="preserve">eview </w:t>
      </w:r>
      <w:r w:rsidR="00A14829">
        <w:rPr>
          <w:rFonts w:ascii="Cambria" w:hAnsi="Cambria" w:cs="Cambria"/>
          <w:color w:val="000000" w:themeColor="text1"/>
          <w:sz w:val="24"/>
          <w:szCs w:val="24"/>
        </w:rPr>
        <w:t>P</w:t>
      </w:r>
      <w:r w:rsidRPr="004201B2">
        <w:rPr>
          <w:rFonts w:ascii="Cambria" w:hAnsi="Cambria" w:cs="Cambria"/>
          <w:color w:val="000000" w:themeColor="text1"/>
          <w:sz w:val="24"/>
          <w:szCs w:val="24"/>
        </w:rPr>
        <w:t>rocess shall be managed by SEMSC.  A multi-disciplinary panel of seven (7) disinterested individuals with knowledge and/or experience in EMS shall be selected by SEMSC as the Review Panel to evaluate and rank Proposals.  Review Panel members may be from within or outside of Solano County so long as the Review Panel members are disinterested.  “Disinterested” for this purpose means that neither the individual nor an immediate family member may have a financial, business and/or employment relationship with any Proposer or any entity which may participate in or derive financial benefit from any aspect of the Solano EMS System.</w:t>
      </w:r>
    </w:p>
    <w:p w14:paraId="6E8C7351" w14:textId="77777777" w:rsidR="004201B2" w:rsidRPr="004201B2" w:rsidRDefault="004201B2" w:rsidP="004201B2">
      <w:pPr>
        <w:adjustRightInd w:val="0"/>
        <w:ind w:left="1440"/>
        <w:rPr>
          <w:rFonts w:ascii="Cambria" w:hAnsi="Cambria" w:cs="Cambria"/>
          <w:color w:val="000000" w:themeColor="text1"/>
          <w:sz w:val="24"/>
          <w:szCs w:val="24"/>
        </w:rPr>
      </w:pPr>
    </w:p>
    <w:p w14:paraId="1D30D8CC" w14:textId="7A14DE62"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Meetings of the Review Panel will be closed to the public and may include </w:t>
      </w:r>
      <w:r w:rsidR="002441EA">
        <w:rPr>
          <w:rFonts w:ascii="Cambria" w:hAnsi="Cambria" w:cs="Cambria"/>
          <w:color w:val="000000" w:themeColor="text1"/>
          <w:sz w:val="24"/>
          <w:szCs w:val="24"/>
        </w:rPr>
        <w:t>SEMSC</w:t>
      </w:r>
      <w:r w:rsidRPr="004201B2">
        <w:rPr>
          <w:rFonts w:ascii="Cambria" w:hAnsi="Cambria" w:cs="Cambria"/>
          <w:color w:val="000000" w:themeColor="text1"/>
          <w:sz w:val="24"/>
          <w:szCs w:val="24"/>
        </w:rPr>
        <w:t xml:space="preserve"> staff and/or consultants.  The outcome of the deliberations of the Review Panel shall be submitted to the local EMS </w:t>
      </w:r>
      <w:r w:rsidR="002441EA">
        <w:rPr>
          <w:rFonts w:ascii="Cambria" w:hAnsi="Cambria" w:cs="Cambria"/>
          <w:color w:val="000000" w:themeColor="text1"/>
          <w:sz w:val="24"/>
          <w:szCs w:val="24"/>
        </w:rPr>
        <w:t>A</w:t>
      </w:r>
      <w:r w:rsidRPr="004201B2">
        <w:rPr>
          <w:rFonts w:ascii="Cambria" w:hAnsi="Cambria" w:cs="Cambria"/>
          <w:color w:val="000000" w:themeColor="text1"/>
          <w:sz w:val="24"/>
          <w:szCs w:val="24"/>
        </w:rPr>
        <w:t xml:space="preserve">gency Administrator.  The Administrator shall review the submission and may consider any and all other pertinent information.  The Administrator shall recommend a Proposal to the SEMSC Board in accordance with the process set forth below.  The </w:t>
      </w:r>
      <w:r w:rsidRPr="004201B2">
        <w:rPr>
          <w:rFonts w:ascii="Cambria" w:hAnsi="Cambria" w:cs="Cambria"/>
          <w:color w:val="000000" w:themeColor="text1"/>
          <w:sz w:val="24"/>
          <w:szCs w:val="24"/>
        </w:rPr>
        <w:lastRenderedPageBreak/>
        <w:t>SEMSC Board shall make the final decision with regard to any Contract award.</w:t>
      </w:r>
    </w:p>
    <w:p w14:paraId="75F9D303" w14:textId="77777777" w:rsidR="004201B2" w:rsidRPr="004201B2" w:rsidRDefault="004201B2" w:rsidP="004201B2">
      <w:pPr>
        <w:adjustRightInd w:val="0"/>
        <w:rPr>
          <w:rFonts w:ascii="Cambria" w:hAnsi="Cambria" w:cs="Cambria"/>
          <w:color w:val="000000" w:themeColor="text1"/>
          <w:sz w:val="24"/>
          <w:szCs w:val="24"/>
        </w:rPr>
      </w:pPr>
    </w:p>
    <w:p w14:paraId="0C21102E"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Once appointed and prior to the conclusion of the RFP process, to assure a fair process, members of the Review Panel will be instructed to avoid discussing any Proposal or the RFP process with any Proposer or other individual not present during the Review Panel’s evaluation of the Proposals or a Proposer’s post-submission presentation.  During the period commencing at the time the identity of the members of the Review Panel is announced until the outcome of the deliberations of the Review Panel has been submitted to the Administrator, and then acted upon by the SEMSC Board, Proposers shall avoid any communications regarding Proposals or the RFP process with any member of the Review Panel outside of the formal procurement process.  The names of the Review Panel members will not be disclosed prior to the RFP submission deadline.  If it is determined that a Proposer attempted or had such prohibited communications, the Proposer’s Proposal may be disqualified.</w:t>
      </w:r>
    </w:p>
    <w:p w14:paraId="3A0EB986" w14:textId="77777777" w:rsidR="004201B2" w:rsidRPr="004201B2" w:rsidRDefault="004201B2" w:rsidP="004201B2">
      <w:pPr>
        <w:adjustRightInd w:val="0"/>
        <w:rPr>
          <w:rFonts w:ascii="Cambria" w:hAnsi="Cambria" w:cs="Arial Black"/>
          <w:b/>
          <w:bCs/>
          <w:color w:val="000000" w:themeColor="text1"/>
          <w:sz w:val="24"/>
          <w:szCs w:val="24"/>
        </w:rPr>
      </w:pPr>
    </w:p>
    <w:p w14:paraId="61F00BD7" w14:textId="77777777" w:rsidR="004201B2" w:rsidRPr="004201B2" w:rsidRDefault="004201B2" w:rsidP="00C8118C">
      <w:pPr>
        <w:widowControl/>
        <w:numPr>
          <w:ilvl w:val="0"/>
          <w:numId w:val="5"/>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Proposal Review Process</w:t>
      </w:r>
    </w:p>
    <w:p w14:paraId="51031FDB" w14:textId="77777777" w:rsidR="004201B2" w:rsidRPr="004201B2" w:rsidRDefault="004201B2" w:rsidP="004201B2">
      <w:pPr>
        <w:adjustRightInd w:val="0"/>
        <w:rPr>
          <w:rFonts w:ascii="Cambria" w:hAnsi="Cambria" w:cs="Cambria"/>
          <w:color w:val="000000" w:themeColor="text1"/>
          <w:sz w:val="24"/>
          <w:szCs w:val="24"/>
        </w:rPr>
      </w:pPr>
    </w:p>
    <w:p w14:paraId="7FE9EBD9" w14:textId="77777777" w:rsidR="004201B2" w:rsidRPr="004201B2" w:rsidRDefault="004201B2" w:rsidP="004201B2">
      <w:pPr>
        <w:adjustRightInd w:val="0"/>
        <w:ind w:left="720" w:firstLine="720"/>
        <w:outlineLvl w:val="0"/>
        <w:rPr>
          <w:rFonts w:ascii="Cambria" w:hAnsi="Cambria" w:cs="Cambria"/>
          <w:color w:val="000000" w:themeColor="text1"/>
          <w:sz w:val="24"/>
          <w:szCs w:val="24"/>
        </w:rPr>
      </w:pPr>
      <w:r w:rsidRPr="004201B2">
        <w:rPr>
          <w:rFonts w:ascii="Cambria" w:hAnsi="Cambria" w:cs="Cambria"/>
          <w:color w:val="000000" w:themeColor="text1"/>
          <w:sz w:val="24"/>
          <w:szCs w:val="24"/>
        </w:rPr>
        <w:t>The proposal evaluation process will occur as follows:</w:t>
      </w:r>
    </w:p>
    <w:p w14:paraId="4C09D520" w14:textId="77777777" w:rsidR="004201B2" w:rsidRPr="004201B2" w:rsidRDefault="004201B2" w:rsidP="004201B2">
      <w:pPr>
        <w:adjustRightInd w:val="0"/>
        <w:rPr>
          <w:rFonts w:ascii="Cambria" w:hAnsi="Cambria" w:cs="Cambria"/>
          <w:color w:val="000000" w:themeColor="text1"/>
          <w:sz w:val="24"/>
          <w:szCs w:val="24"/>
        </w:rPr>
      </w:pPr>
    </w:p>
    <w:p w14:paraId="3041F8AE" w14:textId="77777777" w:rsidR="004201B2" w:rsidRPr="004201B2" w:rsidRDefault="004201B2" w:rsidP="00C8118C">
      <w:pPr>
        <w:widowControl/>
        <w:numPr>
          <w:ilvl w:val="0"/>
          <w:numId w:val="6"/>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b/>
          <w:color w:val="000000" w:themeColor="text1"/>
          <w:sz w:val="24"/>
          <w:szCs w:val="24"/>
        </w:rPr>
        <w:t>Responsiveness Review</w:t>
      </w:r>
    </w:p>
    <w:p w14:paraId="6DEDECB2" w14:textId="77777777" w:rsidR="004201B2" w:rsidRPr="004201B2" w:rsidRDefault="004201B2" w:rsidP="004201B2">
      <w:pPr>
        <w:adjustRightInd w:val="0"/>
        <w:ind w:left="1440"/>
        <w:rPr>
          <w:rFonts w:ascii="Cambria" w:hAnsi="Cambria" w:cs="Cambria"/>
          <w:color w:val="000000" w:themeColor="text1"/>
          <w:sz w:val="24"/>
          <w:szCs w:val="24"/>
        </w:rPr>
      </w:pPr>
    </w:p>
    <w:p w14:paraId="5B9E5F6D" w14:textId="0AB5A186"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Each Proposal will be reviewed first by SEMSC staff to determine whether the Proposal satisfies the Section IV Minimum Proposer Requirements</w:t>
      </w:r>
      <w:r w:rsidR="008B7CCD">
        <w:rPr>
          <w:rFonts w:ascii="Cambria" w:hAnsi="Cambria" w:cs="Cambria"/>
          <w:color w:val="000000" w:themeColor="text1"/>
          <w:sz w:val="24"/>
          <w:szCs w:val="24"/>
        </w:rPr>
        <w:t xml:space="preserve"> and whether it is complete and responsive in all respects</w:t>
      </w:r>
      <w:r w:rsidRPr="004201B2">
        <w:rPr>
          <w:rFonts w:ascii="Cambria" w:hAnsi="Cambria" w:cs="Cambria"/>
          <w:color w:val="000000" w:themeColor="text1"/>
          <w:sz w:val="24"/>
          <w:szCs w:val="24"/>
        </w:rPr>
        <w:t xml:space="preserve">.  SEMSC staff will report to the Administrator each Proposal that the staff determines does not meet </w:t>
      </w:r>
      <w:r w:rsidR="008B7CCD">
        <w:rPr>
          <w:rFonts w:ascii="Cambria" w:hAnsi="Cambria" w:cs="Cambria"/>
          <w:color w:val="000000" w:themeColor="text1"/>
          <w:sz w:val="24"/>
          <w:szCs w:val="24"/>
        </w:rPr>
        <w:t xml:space="preserve">the </w:t>
      </w:r>
      <w:r w:rsidRPr="004201B2">
        <w:rPr>
          <w:rFonts w:ascii="Cambria" w:hAnsi="Cambria" w:cs="Cambria"/>
          <w:color w:val="000000" w:themeColor="text1"/>
          <w:sz w:val="24"/>
          <w:szCs w:val="24"/>
        </w:rPr>
        <w:t>minimum requirements</w:t>
      </w:r>
      <w:r w:rsidR="008B7CCD">
        <w:rPr>
          <w:rFonts w:ascii="Cambria" w:hAnsi="Cambria" w:cs="Cambria"/>
          <w:color w:val="000000" w:themeColor="text1"/>
          <w:sz w:val="24"/>
          <w:szCs w:val="24"/>
        </w:rPr>
        <w:t xml:space="preserve"> or that are otherwise incomplete or non-responsive</w:t>
      </w:r>
      <w:r w:rsidRPr="004201B2">
        <w:rPr>
          <w:rFonts w:ascii="Cambria" w:hAnsi="Cambria" w:cs="Cambria"/>
          <w:color w:val="000000" w:themeColor="text1"/>
          <w:sz w:val="24"/>
          <w:szCs w:val="24"/>
        </w:rPr>
        <w:t xml:space="preserve">.  The Administrator will conduct a further review of those Proposals.  Proposals that, in the judgment of the Administrator, do not meet </w:t>
      </w:r>
      <w:bookmarkStart w:id="45" w:name="_Hlk530490057"/>
      <w:r w:rsidRPr="004201B2">
        <w:rPr>
          <w:rFonts w:ascii="Cambria" w:hAnsi="Cambria" w:cs="Cambria"/>
          <w:color w:val="000000" w:themeColor="text1"/>
          <w:sz w:val="24"/>
          <w:szCs w:val="24"/>
        </w:rPr>
        <w:t xml:space="preserve">the </w:t>
      </w:r>
      <w:bookmarkEnd w:id="45"/>
      <w:r w:rsidRPr="004201B2">
        <w:rPr>
          <w:rFonts w:ascii="Cambria" w:hAnsi="Cambria" w:cs="Cambria"/>
          <w:color w:val="000000" w:themeColor="text1"/>
          <w:sz w:val="24"/>
          <w:szCs w:val="24"/>
        </w:rPr>
        <w:t xml:space="preserve">Minimum Proposer Requirements </w:t>
      </w:r>
      <w:r w:rsidR="00FA2DD1">
        <w:rPr>
          <w:rFonts w:ascii="Cambria" w:hAnsi="Cambria" w:cs="Cambria"/>
          <w:color w:val="000000" w:themeColor="text1"/>
          <w:sz w:val="24"/>
          <w:szCs w:val="24"/>
        </w:rPr>
        <w:t xml:space="preserve">or that are otherwise incomplete or non-responsive </w:t>
      </w:r>
      <w:r w:rsidRPr="004201B2">
        <w:rPr>
          <w:rFonts w:ascii="Cambria" w:hAnsi="Cambria" w:cs="Cambria"/>
          <w:color w:val="000000" w:themeColor="text1"/>
          <w:sz w:val="24"/>
          <w:szCs w:val="24"/>
        </w:rPr>
        <w:t>will be disqualified.  If a Proposal is disqualified by the Administrator, the determination of the Administrator shall be final, and the Proposer shall have no rights of protest, review or appeal of this determination.  By submitting a Proposal, each Proposer expressly agrees to these terms and conditions.</w:t>
      </w:r>
    </w:p>
    <w:p w14:paraId="65BFAEB0" w14:textId="77777777" w:rsidR="004201B2" w:rsidRPr="004201B2" w:rsidRDefault="004201B2" w:rsidP="004201B2">
      <w:pPr>
        <w:adjustRightInd w:val="0"/>
        <w:rPr>
          <w:rFonts w:ascii="Cambria" w:hAnsi="Cambria" w:cs="Cambria"/>
          <w:color w:val="000000" w:themeColor="text1"/>
          <w:sz w:val="24"/>
          <w:szCs w:val="24"/>
        </w:rPr>
      </w:pPr>
    </w:p>
    <w:p w14:paraId="059D8AD4" w14:textId="77777777" w:rsidR="004201B2" w:rsidRPr="004201B2" w:rsidRDefault="004201B2" w:rsidP="00C8118C">
      <w:pPr>
        <w:widowControl/>
        <w:numPr>
          <w:ilvl w:val="0"/>
          <w:numId w:val="6"/>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b/>
          <w:color w:val="000000" w:themeColor="text1"/>
          <w:sz w:val="24"/>
          <w:szCs w:val="24"/>
        </w:rPr>
        <w:t>Review Panel Review</w:t>
      </w:r>
    </w:p>
    <w:p w14:paraId="07E3A848" w14:textId="77777777" w:rsidR="004201B2" w:rsidRPr="004201B2" w:rsidRDefault="004201B2" w:rsidP="004201B2">
      <w:pPr>
        <w:adjustRightInd w:val="0"/>
        <w:ind w:left="1440"/>
        <w:rPr>
          <w:rFonts w:ascii="Cambria" w:hAnsi="Cambria" w:cs="Cambria"/>
          <w:color w:val="000000" w:themeColor="text1"/>
          <w:sz w:val="24"/>
          <w:szCs w:val="24"/>
        </w:rPr>
      </w:pPr>
    </w:p>
    <w:p w14:paraId="43BB8DA6"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The Proposals that have not been disqualified shall be presented to each member of the Review Panel for the member’s review, and read by the member, prior to the Review Panel being convened.</w:t>
      </w:r>
    </w:p>
    <w:p w14:paraId="0D35FBB0" w14:textId="77777777" w:rsidR="004201B2" w:rsidRPr="004201B2" w:rsidRDefault="004201B2" w:rsidP="004201B2">
      <w:pPr>
        <w:adjustRightInd w:val="0"/>
        <w:ind w:left="2160"/>
        <w:contextualSpacing/>
        <w:rPr>
          <w:rFonts w:ascii="Cambria" w:hAnsi="Cambria" w:cs="Cambria"/>
          <w:color w:val="000000" w:themeColor="text1"/>
          <w:sz w:val="24"/>
          <w:szCs w:val="24"/>
        </w:rPr>
      </w:pPr>
    </w:p>
    <w:p w14:paraId="6B05555E" w14:textId="08142BE5"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eastAsiaTheme="minorHAnsi" w:hAnsi="Cambria" w:cs="Cambria"/>
          <w:color w:val="000000" w:themeColor="text1"/>
          <w:sz w:val="24"/>
          <w:szCs w:val="24"/>
        </w:rPr>
        <w:t xml:space="preserve">The Review Panel will convene and be provided with an overview of the review and rating process by a SEMSC </w:t>
      </w:r>
      <w:r w:rsidR="007A3598">
        <w:rPr>
          <w:rFonts w:ascii="Cambria" w:eastAsiaTheme="minorHAnsi" w:hAnsi="Cambria" w:cs="Cambria"/>
          <w:color w:val="000000" w:themeColor="text1"/>
          <w:sz w:val="24"/>
          <w:szCs w:val="24"/>
        </w:rPr>
        <w:t xml:space="preserve">staff </w:t>
      </w:r>
      <w:r w:rsidRPr="004201B2">
        <w:rPr>
          <w:rFonts w:ascii="Cambria" w:eastAsiaTheme="minorHAnsi" w:hAnsi="Cambria" w:cs="Cambria"/>
          <w:color w:val="000000" w:themeColor="text1"/>
          <w:sz w:val="24"/>
          <w:szCs w:val="24"/>
        </w:rPr>
        <w:t>representative</w:t>
      </w:r>
      <w:r w:rsidR="001E7CE4">
        <w:rPr>
          <w:rFonts w:ascii="Cambria" w:eastAsiaTheme="minorHAnsi" w:hAnsi="Cambria" w:cs="Cambria"/>
          <w:color w:val="000000" w:themeColor="text1"/>
          <w:sz w:val="24"/>
          <w:szCs w:val="24"/>
        </w:rPr>
        <w:t xml:space="preserve"> and/or consultant</w:t>
      </w:r>
      <w:r w:rsidRPr="004201B2">
        <w:rPr>
          <w:rFonts w:ascii="Cambria" w:eastAsiaTheme="minorHAnsi" w:hAnsi="Cambria" w:cs="Cambria"/>
          <w:color w:val="000000" w:themeColor="text1"/>
          <w:sz w:val="24"/>
          <w:szCs w:val="24"/>
        </w:rPr>
        <w:t>.</w:t>
      </w:r>
    </w:p>
    <w:p w14:paraId="46A8ED76" w14:textId="77777777" w:rsidR="004201B2" w:rsidRPr="004201B2" w:rsidRDefault="004201B2" w:rsidP="004201B2">
      <w:pPr>
        <w:adjustRightInd w:val="0"/>
        <w:ind w:left="2160"/>
        <w:contextualSpacing/>
        <w:rPr>
          <w:rFonts w:ascii="Cambria" w:hAnsi="Cambria" w:cs="Cambria"/>
          <w:color w:val="000000" w:themeColor="text1"/>
          <w:sz w:val="24"/>
          <w:szCs w:val="24"/>
        </w:rPr>
      </w:pPr>
    </w:p>
    <w:p w14:paraId="59AA9A83" w14:textId="77777777" w:rsidR="004201B2" w:rsidRPr="004201B2" w:rsidRDefault="004201B2" w:rsidP="004201B2">
      <w:pPr>
        <w:adjustRightInd w:val="0"/>
        <w:ind w:left="1440"/>
        <w:contextualSpacing/>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Review Panel will then review each Proposer’s Proposal narrative for the Section V Competitive Proposal Criteria.  The Proposals must include an affirmative statement agreeing to each Core Requirement without qualification.  If any Proposer fails to include an affirmative statement agreeing to a Core Requirement, the Proposal will be considered unresponsive and will be disqualified.  In addition to the mandatory affirmative statements, the Proposal narrative must explain how the Proposer will satisfy each Core Requirement.  For each Core Requirement the RFP includes Additional Criteria that a Proposer may also choose to address.  The Review Panel will review any explanation a Proposal provides regarding how the Proposer will satisfy each Core Requirement as well as, for each Core Requirement, any Additional Criteria pertaining to that Core Requirement that the Proposer chooses to address. </w:t>
      </w:r>
    </w:p>
    <w:p w14:paraId="00F67AD8" w14:textId="77777777" w:rsidR="004201B2" w:rsidRPr="004201B2" w:rsidRDefault="004201B2" w:rsidP="004201B2">
      <w:pPr>
        <w:adjustRightInd w:val="0"/>
        <w:rPr>
          <w:rFonts w:ascii="Cambria" w:hAnsi="Cambria" w:cs="Cambria"/>
          <w:color w:val="000000" w:themeColor="text1"/>
          <w:sz w:val="24"/>
          <w:szCs w:val="24"/>
        </w:rPr>
      </w:pPr>
    </w:p>
    <w:p w14:paraId="0AD36F7D" w14:textId="77777777" w:rsidR="004201B2" w:rsidRPr="004201B2" w:rsidRDefault="004201B2" w:rsidP="00C8118C">
      <w:pPr>
        <w:widowControl/>
        <w:numPr>
          <w:ilvl w:val="0"/>
          <w:numId w:val="6"/>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b/>
          <w:color w:val="000000" w:themeColor="text1"/>
          <w:sz w:val="24"/>
          <w:szCs w:val="24"/>
        </w:rPr>
        <w:t xml:space="preserve">Rating the Competitive Proposal Criteria </w:t>
      </w:r>
    </w:p>
    <w:p w14:paraId="6C68B8AB" w14:textId="77777777" w:rsidR="004201B2" w:rsidRPr="004201B2" w:rsidRDefault="004201B2" w:rsidP="004201B2">
      <w:pPr>
        <w:adjustRightInd w:val="0"/>
        <w:ind w:left="1440"/>
        <w:rPr>
          <w:rFonts w:ascii="Cambria" w:hAnsi="Cambria" w:cs="Cambria"/>
          <w:color w:val="000000" w:themeColor="text1"/>
          <w:sz w:val="24"/>
          <w:szCs w:val="24"/>
        </w:rPr>
      </w:pPr>
    </w:p>
    <w:p w14:paraId="08816E8D" w14:textId="77777777" w:rsidR="004201B2" w:rsidRPr="004201B2" w:rsidRDefault="004201B2" w:rsidP="004201B2">
      <w:pPr>
        <w:widowControl/>
        <w:autoSpaceDE/>
        <w:autoSpaceDN/>
        <w:adjustRightInd w:val="0"/>
        <w:spacing w:after="160" w:line="259" w:lineRule="auto"/>
        <w:ind w:left="1440"/>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The goal of this procurement is to select the Contractor based on clinical and operational quality of service, while also containing service costs to the public.  To achieve this end, the Proposals will be scored on two categories; first, Competitive Proposal Criteria, which are designed to objectively identify Proposals that will provide for higher service quality and cost effectiveness; and, second, Proposals will be scored based on the service charges to be imposed by the Proposer.</w:t>
      </w:r>
    </w:p>
    <w:p w14:paraId="687ABAD0" w14:textId="1ABD3650" w:rsidR="004201B2" w:rsidRPr="004201B2" w:rsidRDefault="004201B2" w:rsidP="004201B2">
      <w:pPr>
        <w:widowControl/>
        <w:autoSpaceDE/>
        <w:autoSpaceDN/>
        <w:adjustRightInd w:val="0"/>
        <w:spacing w:after="160" w:line="259" w:lineRule="auto"/>
        <w:ind w:left="1440"/>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 xml:space="preserve">Each member of the Review Panel will evaluate and rate a Proposal’s response to each </w:t>
      </w:r>
      <w:bookmarkStart w:id="46" w:name="_Hlk530559482"/>
      <w:r w:rsidRPr="004201B2">
        <w:rPr>
          <w:rFonts w:ascii="Cambria" w:eastAsiaTheme="minorHAnsi" w:hAnsi="Cambria" w:cs="Cambria"/>
          <w:color w:val="000000" w:themeColor="text1"/>
          <w:sz w:val="24"/>
          <w:szCs w:val="24"/>
        </w:rPr>
        <w:t>Core Requirement</w:t>
      </w:r>
      <w:bookmarkEnd w:id="46"/>
      <w:r w:rsidRPr="004201B2">
        <w:rPr>
          <w:rFonts w:ascii="Cambria" w:eastAsiaTheme="minorHAnsi" w:hAnsi="Cambria" w:cs="Cambria"/>
          <w:color w:val="000000" w:themeColor="text1"/>
          <w:sz w:val="24"/>
          <w:szCs w:val="24"/>
        </w:rPr>
        <w:t xml:space="preserve"> within the Competitive Proposal Criteria separately and in the order that the Core Requirement appears in the Mandatory Proposal Format.  Prior to a member rating a Core Requirement the minimum requirements for the Core Requirement will be described to the members by a SEMSC </w:t>
      </w:r>
      <w:del w:id="47" w:author="Matyas, Bela T." w:date="2019-01-02T14:56:00Z">
        <w:r w:rsidRPr="004201B2" w:rsidDel="00A33B7D">
          <w:rPr>
            <w:rFonts w:ascii="Cambria" w:eastAsiaTheme="minorHAnsi" w:hAnsi="Cambria" w:cs="Cambria"/>
            <w:color w:val="000000" w:themeColor="text1"/>
            <w:sz w:val="24"/>
            <w:szCs w:val="24"/>
          </w:rPr>
          <w:delText>representative</w:delText>
        </w:r>
        <w:r w:rsidR="001E7CE4" w:rsidDel="00A33B7D">
          <w:rPr>
            <w:rFonts w:ascii="Cambria" w:eastAsiaTheme="minorHAnsi" w:hAnsi="Cambria" w:cs="Cambria"/>
            <w:color w:val="000000" w:themeColor="text1"/>
            <w:sz w:val="24"/>
            <w:szCs w:val="24"/>
          </w:rPr>
          <w:delText xml:space="preserve"> </w:delText>
        </w:r>
      </w:del>
      <w:ins w:id="48" w:author="Matyas, Bela T." w:date="2019-01-02T14:56:00Z">
        <w:r w:rsidR="00A33B7D">
          <w:rPr>
            <w:rFonts w:ascii="Cambria" w:eastAsiaTheme="minorHAnsi" w:hAnsi="Cambria" w:cs="Cambria"/>
            <w:color w:val="000000" w:themeColor="text1"/>
            <w:sz w:val="24"/>
            <w:szCs w:val="24"/>
          </w:rPr>
          <w:t xml:space="preserve">staff </w:t>
        </w:r>
      </w:ins>
      <w:r w:rsidR="001E7CE4">
        <w:rPr>
          <w:rFonts w:ascii="Cambria" w:eastAsiaTheme="minorHAnsi" w:hAnsi="Cambria" w:cs="Cambria"/>
          <w:color w:val="000000" w:themeColor="text1"/>
          <w:sz w:val="24"/>
          <w:szCs w:val="24"/>
        </w:rPr>
        <w:t>and/or consultant</w:t>
      </w:r>
      <w:r w:rsidRPr="004201B2">
        <w:rPr>
          <w:rFonts w:ascii="Cambria" w:eastAsiaTheme="minorHAnsi" w:hAnsi="Cambria" w:cs="Cambria"/>
          <w:color w:val="000000" w:themeColor="text1"/>
          <w:sz w:val="24"/>
          <w:szCs w:val="24"/>
        </w:rPr>
        <w:t>.  The members of the Review Panel will discuss the performance requirements for the Core Requirement and then each member will rate the Proposers’ Response to the Core Requirement prior to considering the next Core Requirement.</w:t>
      </w:r>
    </w:p>
    <w:p w14:paraId="475DA21E" w14:textId="77777777" w:rsidR="004201B2" w:rsidRPr="004201B2" w:rsidRDefault="004201B2" w:rsidP="004201B2">
      <w:pPr>
        <w:widowControl/>
        <w:autoSpaceDE/>
        <w:autoSpaceDN/>
        <w:adjustRightInd w:val="0"/>
        <w:spacing w:after="160" w:line="259" w:lineRule="auto"/>
        <w:ind w:left="1440"/>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 xml:space="preserve">In the review process the Review Panel members will focus on a comparison of the Proposers’ responses to the Competitive Proposal Criteria.  Therefore, the review and rating of the Proposals by each member of the Review Panel will be based on comparing responses of Proposers to each of the Core Requirements.  As Proposers are not required to address the Additional </w:t>
      </w:r>
      <w:r w:rsidRPr="004201B2">
        <w:rPr>
          <w:rFonts w:ascii="Cambria" w:eastAsiaTheme="minorHAnsi" w:hAnsi="Cambria" w:cs="Cambria"/>
          <w:color w:val="000000" w:themeColor="text1"/>
          <w:sz w:val="24"/>
          <w:szCs w:val="24"/>
        </w:rPr>
        <w:lastRenderedPageBreak/>
        <w:t xml:space="preserve">Criteria for a Core Requirement, a Proposal will not be downgraded for not doing so.  </w:t>
      </w:r>
      <w:r w:rsidRPr="004201B2">
        <w:rPr>
          <w:rFonts w:ascii="Cambria" w:hAnsi="Cambria" w:cs="Cambria"/>
          <w:color w:val="000000" w:themeColor="text1"/>
          <w:sz w:val="24"/>
          <w:szCs w:val="24"/>
        </w:rPr>
        <w:t xml:space="preserve">It is possible to achieve a maximum rating for a Core Requirement without addressing the Additional Criteria associated with that Core Requirement.  </w:t>
      </w:r>
      <w:r w:rsidRPr="004201B2">
        <w:rPr>
          <w:rFonts w:ascii="Cambria" w:eastAsiaTheme="minorHAnsi" w:hAnsi="Cambria" w:cs="Cambria"/>
          <w:color w:val="000000" w:themeColor="text1"/>
          <w:sz w:val="24"/>
          <w:szCs w:val="24"/>
        </w:rPr>
        <w:t>However, since the scoring of each Core Requirement will be based on a comparison of the responses to the Core Requirement by the Proposers, each member of the Review Panel will factor any response to the Additional Criteria in its rating of a Proposer’s response to the Core Requirement.</w:t>
      </w:r>
    </w:p>
    <w:p w14:paraId="6E212998" w14:textId="5A6EF366" w:rsidR="004201B2" w:rsidRPr="004201B2" w:rsidRDefault="004201B2" w:rsidP="004201B2">
      <w:pPr>
        <w:widowControl/>
        <w:autoSpaceDE/>
        <w:autoSpaceDN/>
        <w:adjustRightInd w:val="0"/>
        <w:spacing w:after="160" w:line="259" w:lineRule="auto"/>
        <w:ind w:left="1440"/>
        <w:rPr>
          <w:rFonts w:ascii="Cambria" w:eastAsiaTheme="minorHAnsi" w:hAnsi="Cambria" w:cs="Cambria"/>
          <w:b/>
          <w:color w:val="000000" w:themeColor="text1"/>
          <w:sz w:val="24"/>
          <w:szCs w:val="24"/>
        </w:rPr>
      </w:pPr>
      <w:r w:rsidRPr="004201B2">
        <w:rPr>
          <w:rFonts w:ascii="Cambria" w:eastAsiaTheme="minorHAnsi" w:hAnsi="Cambria" w:cs="Cambria"/>
          <w:color w:val="000000" w:themeColor="text1"/>
          <w:sz w:val="24"/>
          <w:szCs w:val="24"/>
        </w:rPr>
        <w:t>Five potential ratings will be available for the Review Panel member, and each rating will be assigned a percentage of the total points that may be awarded for a Core Requirement.  The rating categories and percentages</w:t>
      </w:r>
      <w:r w:rsidR="00263A2F">
        <w:rPr>
          <w:rStyle w:val="FootnoteReference"/>
          <w:rFonts w:ascii="Cambria" w:eastAsiaTheme="minorHAnsi" w:hAnsi="Cambria" w:cs="Cambria"/>
          <w:color w:val="000000" w:themeColor="text1"/>
          <w:sz w:val="24"/>
          <w:szCs w:val="24"/>
        </w:rPr>
        <w:footnoteReference w:id="2"/>
      </w:r>
      <w:r w:rsidRPr="004201B2">
        <w:rPr>
          <w:rFonts w:ascii="Cambria" w:eastAsiaTheme="minorHAnsi" w:hAnsi="Cambria" w:cs="Cambria"/>
          <w:color w:val="000000" w:themeColor="text1"/>
          <w:sz w:val="24"/>
          <w:szCs w:val="24"/>
        </w:rPr>
        <w:t xml:space="preserve"> are:</w:t>
      </w:r>
      <w:r w:rsidRPr="004201B2">
        <w:rPr>
          <w:rFonts w:ascii="Cambria" w:eastAsiaTheme="minorHAnsi" w:hAnsi="Cambria" w:cs="Cambria"/>
          <w:b/>
          <w:color w:val="000000" w:themeColor="text1"/>
          <w:sz w:val="24"/>
          <w:szCs w:val="24"/>
        </w:rPr>
        <w:t xml:space="preserve">                     </w:t>
      </w:r>
    </w:p>
    <w:p w14:paraId="09459E1D" w14:textId="77777777" w:rsidR="004201B2" w:rsidRPr="004201B2" w:rsidRDefault="004201B2" w:rsidP="004201B2">
      <w:pPr>
        <w:widowControl/>
        <w:autoSpaceDE/>
        <w:autoSpaceDN/>
        <w:adjustRightInd w:val="0"/>
        <w:spacing w:after="160" w:line="259" w:lineRule="auto"/>
        <w:rPr>
          <w:rFonts w:ascii="Cambria" w:eastAsiaTheme="minorHAnsi" w:hAnsi="Cambria" w:cs="Cambria"/>
          <w:color w:val="000000" w:themeColor="text1"/>
          <w:sz w:val="24"/>
          <w:szCs w:val="24"/>
        </w:rPr>
      </w:pPr>
    </w:p>
    <w:tbl>
      <w:tblPr>
        <w:tblStyle w:val="TableGrid"/>
        <w:tblW w:w="8280" w:type="dxa"/>
        <w:tblInd w:w="1548" w:type="dxa"/>
        <w:shd w:val="clear" w:color="auto" w:fill="000000" w:themeFill="text1"/>
        <w:tblLook w:val="04A0" w:firstRow="1" w:lastRow="0" w:firstColumn="1" w:lastColumn="0" w:noHBand="0" w:noVBand="1"/>
      </w:tblPr>
      <w:tblGrid>
        <w:gridCol w:w="1644"/>
        <w:gridCol w:w="1236"/>
        <w:gridCol w:w="1620"/>
        <w:gridCol w:w="1350"/>
        <w:gridCol w:w="1170"/>
        <w:gridCol w:w="1260"/>
      </w:tblGrid>
      <w:tr w:rsidR="004201B2" w:rsidRPr="004201B2" w14:paraId="2C14D765" w14:textId="77777777" w:rsidTr="00840FE0">
        <w:tc>
          <w:tcPr>
            <w:tcW w:w="8280" w:type="dxa"/>
            <w:gridSpan w:val="6"/>
            <w:shd w:val="clear" w:color="auto" w:fill="000000" w:themeFill="text1"/>
          </w:tcPr>
          <w:p w14:paraId="4ECF759B" w14:textId="77777777" w:rsidR="004201B2" w:rsidRPr="004201B2" w:rsidRDefault="004201B2" w:rsidP="004201B2">
            <w:pPr>
              <w:widowControl/>
              <w:autoSpaceDE/>
              <w:autoSpaceDN/>
              <w:adjustRightInd w:val="0"/>
              <w:jc w:val="center"/>
              <w:rPr>
                <w:rFonts w:ascii="Cambria" w:eastAsiaTheme="minorHAnsi" w:hAnsi="Cambria" w:cs="Cambria"/>
                <w:b/>
                <w:color w:val="FFFFFF" w:themeColor="background1"/>
                <w:sz w:val="24"/>
                <w:szCs w:val="24"/>
              </w:rPr>
            </w:pPr>
          </w:p>
          <w:p w14:paraId="07DFA88F" w14:textId="4C366BA4" w:rsidR="004201B2" w:rsidRPr="004201B2" w:rsidRDefault="004201B2" w:rsidP="004201B2">
            <w:pPr>
              <w:widowControl/>
              <w:autoSpaceDE/>
              <w:autoSpaceDN/>
              <w:adjustRightInd w:val="0"/>
              <w:jc w:val="center"/>
              <w:rPr>
                <w:rFonts w:ascii="Cambria" w:eastAsiaTheme="minorHAnsi" w:hAnsi="Cambria" w:cs="Cambria"/>
                <w:b/>
                <w:color w:val="FFFFFF" w:themeColor="background1"/>
                <w:sz w:val="24"/>
                <w:szCs w:val="24"/>
              </w:rPr>
            </w:pPr>
            <w:r w:rsidRPr="004201B2">
              <w:rPr>
                <w:rFonts w:ascii="Cambria" w:eastAsiaTheme="minorHAnsi" w:hAnsi="Cambria" w:cs="Cambria"/>
                <w:b/>
                <w:color w:val="FFFFFF" w:themeColor="background1"/>
                <w:sz w:val="24"/>
                <w:szCs w:val="24"/>
              </w:rPr>
              <w:t xml:space="preserve">Table </w:t>
            </w:r>
            <w:r w:rsidR="0095203E">
              <w:rPr>
                <w:rFonts w:ascii="Cambria" w:eastAsiaTheme="minorHAnsi" w:hAnsi="Cambria" w:cs="Cambria"/>
                <w:b/>
                <w:color w:val="FFFFFF" w:themeColor="background1"/>
                <w:sz w:val="24"/>
                <w:szCs w:val="24"/>
              </w:rPr>
              <w:t>1</w:t>
            </w:r>
            <w:r w:rsidRPr="004201B2">
              <w:rPr>
                <w:rFonts w:ascii="Cambria" w:eastAsiaTheme="minorHAnsi" w:hAnsi="Cambria" w:cs="Cambria"/>
                <w:b/>
                <w:color w:val="FFFFFF" w:themeColor="background1"/>
                <w:sz w:val="24"/>
                <w:szCs w:val="24"/>
              </w:rPr>
              <w:t>: Reviewer Rating Criteria</w:t>
            </w:r>
          </w:p>
          <w:p w14:paraId="2A5222FC" w14:textId="77777777" w:rsidR="004201B2" w:rsidRPr="004201B2" w:rsidRDefault="004201B2" w:rsidP="004201B2">
            <w:pPr>
              <w:widowControl/>
              <w:autoSpaceDE/>
              <w:autoSpaceDN/>
              <w:adjustRightInd w:val="0"/>
              <w:jc w:val="center"/>
              <w:rPr>
                <w:rFonts w:ascii="Cambria" w:eastAsiaTheme="minorHAnsi" w:hAnsi="Cambria" w:cs="Cambria"/>
                <w:color w:val="FFFFFF" w:themeColor="background1"/>
                <w:sz w:val="24"/>
                <w:szCs w:val="24"/>
              </w:rPr>
            </w:pPr>
          </w:p>
        </w:tc>
      </w:tr>
      <w:tr w:rsidR="004201B2" w:rsidRPr="004201B2" w14:paraId="4CA6E790" w14:textId="77777777" w:rsidTr="00840FE0">
        <w:tblPrEx>
          <w:shd w:val="clear" w:color="auto" w:fill="auto"/>
        </w:tblPrEx>
        <w:tc>
          <w:tcPr>
            <w:tcW w:w="1644" w:type="dxa"/>
          </w:tcPr>
          <w:p w14:paraId="3697F9DC" w14:textId="77777777" w:rsidR="004201B2" w:rsidRPr="004201B2" w:rsidRDefault="004201B2" w:rsidP="004201B2">
            <w:pPr>
              <w:widowControl/>
              <w:autoSpaceDE/>
              <w:autoSpaceDN/>
              <w:adjustRightInd w:val="0"/>
              <w:jc w:val="center"/>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Rating</w:t>
            </w:r>
          </w:p>
        </w:tc>
        <w:tc>
          <w:tcPr>
            <w:tcW w:w="1236" w:type="dxa"/>
          </w:tcPr>
          <w:p w14:paraId="7F59414A" w14:textId="77777777" w:rsidR="004201B2" w:rsidRPr="004201B2" w:rsidRDefault="004201B2" w:rsidP="004201B2">
            <w:pPr>
              <w:widowControl/>
              <w:autoSpaceDE/>
              <w:autoSpaceDN/>
              <w:adjustRightInd w:val="0"/>
              <w:jc w:val="center"/>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Poor</w:t>
            </w:r>
          </w:p>
        </w:tc>
        <w:tc>
          <w:tcPr>
            <w:tcW w:w="1620" w:type="dxa"/>
          </w:tcPr>
          <w:p w14:paraId="1E2AA1F4" w14:textId="77777777" w:rsidR="004201B2" w:rsidRPr="004201B2" w:rsidRDefault="004201B2" w:rsidP="004201B2">
            <w:pPr>
              <w:widowControl/>
              <w:autoSpaceDE/>
              <w:autoSpaceDN/>
              <w:adjustRightInd w:val="0"/>
              <w:jc w:val="center"/>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Adequate</w:t>
            </w:r>
          </w:p>
        </w:tc>
        <w:tc>
          <w:tcPr>
            <w:tcW w:w="1350" w:type="dxa"/>
          </w:tcPr>
          <w:p w14:paraId="6493E109" w14:textId="77777777" w:rsidR="004201B2" w:rsidRPr="004201B2" w:rsidRDefault="004201B2" w:rsidP="004201B2">
            <w:pPr>
              <w:widowControl/>
              <w:autoSpaceDE/>
              <w:autoSpaceDN/>
              <w:adjustRightInd w:val="0"/>
              <w:jc w:val="center"/>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Good</w:t>
            </w:r>
          </w:p>
        </w:tc>
        <w:tc>
          <w:tcPr>
            <w:tcW w:w="1170" w:type="dxa"/>
          </w:tcPr>
          <w:p w14:paraId="182CF67B" w14:textId="77777777" w:rsidR="004201B2" w:rsidRPr="004201B2" w:rsidRDefault="004201B2" w:rsidP="004201B2">
            <w:pPr>
              <w:widowControl/>
              <w:autoSpaceDE/>
              <w:autoSpaceDN/>
              <w:adjustRightInd w:val="0"/>
              <w:jc w:val="center"/>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Very Good</w:t>
            </w:r>
          </w:p>
        </w:tc>
        <w:tc>
          <w:tcPr>
            <w:tcW w:w="1260" w:type="dxa"/>
          </w:tcPr>
          <w:p w14:paraId="0FF888DB" w14:textId="77777777" w:rsidR="004201B2" w:rsidRPr="004201B2" w:rsidRDefault="004201B2" w:rsidP="004201B2">
            <w:pPr>
              <w:widowControl/>
              <w:autoSpaceDE/>
              <w:autoSpaceDN/>
              <w:adjustRightInd w:val="0"/>
              <w:jc w:val="center"/>
              <w:rPr>
                <w:rFonts w:ascii="Cambria" w:eastAsiaTheme="minorHAnsi" w:hAnsi="Cambria" w:cs="Cambria"/>
                <w:b/>
                <w:color w:val="000000" w:themeColor="text1"/>
                <w:sz w:val="24"/>
                <w:szCs w:val="24"/>
              </w:rPr>
            </w:pPr>
            <w:r w:rsidRPr="004201B2">
              <w:rPr>
                <w:rFonts w:ascii="Cambria" w:eastAsiaTheme="minorHAnsi" w:hAnsi="Cambria" w:cs="Cambria"/>
                <w:b/>
                <w:color w:val="000000" w:themeColor="text1"/>
                <w:sz w:val="24"/>
                <w:szCs w:val="24"/>
              </w:rPr>
              <w:t>Excellent</w:t>
            </w:r>
          </w:p>
        </w:tc>
      </w:tr>
      <w:tr w:rsidR="004201B2" w:rsidRPr="004201B2" w14:paraId="73E35ABE" w14:textId="77777777" w:rsidTr="00840FE0">
        <w:tblPrEx>
          <w:shd w:val="clear" w:color="auto" w:fill="auto"/>
        </w:tblPrEx>
        <w:tc>
          <w:tcPr>
            <w:tcW w:w="1644" w:type="dxa"/>
          </w:tcPr>
          <w:p w14:paraId="3A0E6D62"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Percentage of total points for criterion</w:t>
            </w:r>
          </w:p>
        </w:tc>
        <w:tc>
          <w:tcPr>
            <w:tcW w:w="1236" w:type="dxa"/>
          </w:tcPr>
          <w:p w14:paraId="56871BEC"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p>
          <w:p w14:paraId="184705FA"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0%</w:t>
            </w:r>
          </w:p>
        </w:tc>
        <w:tc>
          <w:tcPr>
            <w:tcW w:w="1620" w:type="dxa"/>
          </w:tcPr>
          <w:p w14:paraId="77BD081B"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p>
          <w:p w14:paraId="29ECEE2B"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25%</w:t>
            </w:r>
          </w:p>
        </w:tc>
        <w:tc>
          <w:tcPr>
            <w:tcW w:w="1350" w:type="dxa"/>
          </w:tcPr>
          <w:p w14:paraId="0179B2EE"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p>
          <w:p w14:paraId="34D1F6A1"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50%</w:t>
            </w:r>
          </w:p>
        </w:tc>
        <w:tc>
          <w:tcPr>
            <w:tcW w:w="1170" w:type="dxa"/>
          </w:tcPr>
          <w:p w14:paraId="75EF51BB"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p>
          <w:p w14:paraId="791F7711"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75%</w:t>
            </w:r>
          </w:p>
        </w:tc>
        <w:tc>
          <w:tcPr>
            <w:tcW w:w="1260" w:type="dxa"/>
          </w:tcPr>
          <w:p w14:paraId="4727C0A2"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p>
          <w:p w14:paraId="5B15F1A0" w14:textId="77777777" w:rsidR="004201B2" w:rsidRPr="004201B2" w:rsidRDefault="004201B2" w:rsidP="004201B2">
            <w:pPr>
              <w:widowControl/>
              <w:autoSpaceDE/>
              <w:autoSpaceDN/>
              <w:adjustRightInd w:val="0"/>
              <w:jc w:val="center"/>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100%</w:t>
            </w:r>
          </w:p>
        </w:tc>
      </w:tr>
    </w:tbl>
    <w:p w14:paraId="741D2022" w14:textId="77777777" w:rsidR="004201B2" w:rsidRPr="004201B2" w:rsidRDefault="004201B2" w:rsidP="004201B2">
      <w:pPr>
        <w:widowControl/>
        <w:autoSpaceDE/>
        <w:autoSpaceDN/>
        <w:adjustRightInd w:val="0"/>
        <w:spacing w:after="160" w:line="259" w:lineRule="auto"/>
        <w:rPr>
          <w:rFonts w:ascii="Cambria" w:eastAsiaTheme="minorHAnsi" w:hAnsi="Cambria" w:cs="Cambria"/>
          <w:color w:val="000000" w:themeColor="text1"/>
          <w:sz w:val="24"/>
          <w:szCs w:val="24"/>
        </w:rPr>
      </w:pPr>
    </w:p>
    <w:p w14:paraId="1C66B4F6" w14:textId="77777777" w:rsidR="004201B2" w:rsidRPr="004201B2" w:rsidRDefault="004201B2" w:rsidP="004201B2">
      <w:pPr>
        <w:widowControl/>
        <w:autoSpaceDE/>
        <w:autoSpaceDN/>
        <w:adjustRightInd w:val="0"/>
        <w:spacing w:after="160" w:line="259" w:lineRule="auto"/>
        <w:ind w:left="1440"/>
        <w:rPr>
          <w:rFonts w:ascii="Cambria" w:hAnsi="Cambria" w:cs="Cambria"/>
          <w:color w:val="000000" w:themeColor="text1"/>
          <w:sz w:val="24"/>
          <w:szCs w:val="24"/>
        </w:rPr>
      </w:pPr>
      <w:r w:rsidRPr="004201B2">
        <w:rPr>
          <w:rFonts w:ascii="Cambria" w:eastAsiaTheme="minorHAnsi" w:hAnsi="Cambria" w:cs="Cambria"/>
          <w:color w:val="000000" w:themeColor="text1"/>
          <w:sz w:val="24"/>
          <w:szCs w:val="24"/>
        </w:rPr>
        <w:t>Once the discussion is completed, each Review Panel member will independently evaluate a Proposal’s response to the Core Requirement and mark the rating sheet in the applicable category described above.  That process will be repeated until all of the Core Requirements have been rated.</w:t>
      </w:r>
    </w:p>
    <w:p w14:paraId="2B38F78B" w14:textId="424DBEBF" w:rsidR="004201B2" w:rsidRPr="004201B2" w:rsidRDefault="004201B2" w:rsidP="004201B2">
      <w:pPr>
        <w:adjustRightInd w:val="0"/>
        <w:ind w:left="1440"/>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The ra</w:t>
      </w:r>
      <w:r w:rsidR="007A3598">
        <w:rPr>
          <w:rFonts w:ascii="Cambria" w:eastAsiaTheme="minorHAnsi" w:hAnsi="Cambria" w:cs="Cambria"/>
          <w:color w:val="000000" w:themeColor="text1"/>
          <w:sz w:val="24"/>
          <w:szCs w:val="24"/>
        </w:rPr>
        <w:t>t</w:t>
      </w:r>
      <w:r w:rsidRPr="004201B2">
        <w:rPr>
          <w:rFonts w:ascii="Cambria" w:eastAsiaTheme="minorHAnsi" w:hAnsi="Cambria" w:cs="Cambria"/>
          <w:color w:val="000000" w:themeColor="text1"/>
          <w:sz w:val="24"/>
          <w:szCs w:val="24"/>
        </w:rPr>
        <w:t xml:space="preserve">ing sheet completed by each Review Panel member will be collected by </w:t>
      </w:r>
      <w:del w:id="49" w:author="Matyas, Bela T." w:date="2019-01-02T14:57:00Z">
        <w:r w:rsidRPr="004201B2" w:rsidDel="003435EB">
          <w:rPr>
            <w:rFonts w:ascii="Cambria" w:eastAsiaTheme="minorHAnsi" w:hAnsi="Cambria" w:cs="Cambria"/>
            <w:color w:val="000000" w:themeColor="text1"/>
            <w:sz w:val="24"/>
            <w:szCs w:val="24"/>
          </w:rPr>
          <w:delText xml:space="preserve">a </w:delText>
        </w:r>
      </w:del>
      <w:ins w:id="50" w:author="Matyas, Bela T." w:date="2019-01-02T14:57:00Z">
        <w:r w:rsidR="003435EB">
          <w:rPr>
            <w:rFonts w:ascii="Cambria" w:eastAsiaTheme="minorHAnsi" w:hAnsi="Cambria" w:cs="Cambria"/>
            <w:color w:val="000000" w:themeColor="text1"/>
            <w:sz w:val="24"/>
            <w:szCs w:val="24"/>
          </w:rPr>
          <w:t>the</w:t>
        </w:r>
        <w:r w:rsidR="003435EB" w:rsidRPr="004201B2">
          <w:rPr>
            <w:rFonts w:ascii="Cambria" w:eastAsiaTheme="minorHAnsi" w:hAnsi="Cambria" w:cs="Cambria"/>
            <w:color w:val="000000" w:themeColor="text1"/>
            <w:sz w:val="24"/>
            <w:szCs w:val="24"/>
          </w:rPr>
          <w:t xml:space="preserve"> </w:t>
        </w:r>
      </w:ins>
      <w:r w:rsidRPr="004201B2">
        <w:rPr>
          <w:rFonts w:ascii="Cambria" w:eastAsiaTheme="minorHAnsi" w:hAnsi="Cambria" w:cs="Cambria"/>
          <w:color w:val="000000" w:themeColor="text1"/>
          <w:sz w:val="24"/>
          <w:szCs w:val="24"/>
        </w:rPr>
        <w:t>SEMSC staff</w:t>
      </w:r>
      <w:del w:id="51" w:author="Matyas, Bela T." w:date="2019-01-02T14:58:00Z">
        <w:r w:rsidRPr="004201B2" w:rsidDel="003435EB">
          <w:rPr>
            <w:rFonts w:ascii="Cambria" w:eastAsiaTheme="minorHAnsi" w:hAnsi="Cambria" w:cs="Cambria"/>
            <w:color w:val="000000" w:themeColor="text1"/>
            <w:sz w:val="24"/>
            <w:szCs w:val="24"/>
          </w:rPr>
          <w:delText xml:space="preserve"> me</w:delText>
        </w:r>
      </w:del>
      <w:del w:id="52" w:author="Matyas, Bela T." w:date="2019-01-02T14:57:00Z">
        <w:r w:rsidRPr="004201B2" w:rsidDel="003435EB">
          <w:rPr>
            <w:rFonts w:ascii="Cambria" w:eastAsiaTheme="minorHAnsi" w:hAnsi="Cambria" w:cs="Cambria"/>
            <w:color w:val="000000" w:themeColor="text1"/>
            <w:sz w:val="24"/>
            <w:szCs w:val="24"/>
          </w:rPr>
          <w:delText>mber</w:delText>
        </w:r>
      </w:del>
      <w:r w:rsidR="00A8650E">
        <w:rPr>
          <w:rFonts w:ascii="Cambria" w:eastAsiaTheme="minorHAnsi" w:hAnsi="Cambria" w:cs="Cambria"/>
          <w:color w:val="000000" w:themeColor="text1"/>
          <w:sz w:val="24"/>
          <w:szCs w:val="24"/>
        </w:rPr>
        <w:t xml:space="preserve"> and/or consultant</w:t>
      </w:r>
      <w:r w:rsidRPr="004201B2">
        <w:rPr>
          <w:rFonts w:ascii="Cambria" w:eastAsiaTheme="minorHAnsi" w:hAnsi="Cambria" w:cs="Cambria"/>
          <w:color w:val="000000" w:themeColor="text1"/>
          <w:sz w:val="24"/>
          <w:szCs w:val="24"/>
        </w:rPr>
        <w:t>, who will enter the ratings into the master score sheet that will be used to calculate the total points awarded to each Proposal.  The ratings of the reviewers will be averaged to determine the total points awarded to each Proposal for the Competitive Proposal Criteria.</w:t>
      </w:r>
    </w:p>
    <w:p w14:paraId="437D4F7C" w14:textId="77777777" w:rsidR="004201B2" w:rsidRPr="004201B2" w:rsidRDefault="004201B2" w:rsidP="004201B2">
      <w:pPr>
        <w:adjustRightInd w:val="0"/>
        <w:ind w:left="1440"/>
        <w:contextualSpacing/>
        <w:rPr>
          <w:rFonts w:ascii="Cambria" w:eastAsiaTheme="minorHAnsi" w:hAnsi="Cambria" w:cs="Cambria"/>
          <w:color w:val="000000" w:themeColor="text1"/>
          <w:sz w:val="24"/>
          <w:szCs w:val="24"/>
        </w:rPr>
      </w:pPr>
    </w:p>
    <w:p w14:paraId="395F2688" w14:textId="77777777" w:rsidR="004201B2" w:rsidRPr="004201B2" w:rsidRDefault="004201B2" w:rsidP="00C8118C">
      <w:pPr>
        <w:widowControl/>
        <w:numPr>
          <w:ilvl w:val="0"/>
          <w:numId w:val="6"/>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b/>
          <w:color w:val="000000" w:themeColor="text1"/>
          <w:sz w:val="24"/>
          <w:szCs w:val="24"/>
        </w:rPr>
        <w:t>Price Scoring</w:t>
      </w:r>
    </w:p>
    <w:p w14:paraId="12560B1F" w14:textId="77777777" w:rsidR="004201B2" w:rsidRPr="004201B2" w:rsidRDefault="004201B2" w:rsidP="004201B2">
      <w:pPr>
        <w:adjustRightInd w:val="0"/>
        <w:ind w:left="1440"/>
        <w:rPr>
          <w:rFonts w:ascii="Cambria" w:hAnsi="Cambria" w:cs="Cambria"/>
          <w:color w:val="000000" w:themeColor="text1"/>
          <w:sz w:val="24"/>
          <w:szCs w:val="24"/>
        </w:rPr>
      </w:pPr>
    </w:p>
    <w:p w14:paraId="09F56454" w14:textId="6EB8C26F"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Proposers shall complete the Ambulance Price Sheet in </w:t>
      </w:r>
      <w:r w:rsidRPr="007A3598">
        <w:rPr>
          <w:rFonts w:ascii="Cambria" w:hAnsi="Cambria" w:cs="Cambria"/>
          <w:color w:val="000000" w:themeColor="text1"/>
          <w:sz w:val="24"/>
          <w:szCs w:val="24"/>
        </w:rPr>
        <w:t xml:space="preserve">Appendix </w:t>
      </w:r>
      <w:r w:rsidR="007A3598" w:rsidRPr="007A3598">
        <w:rPr>
          <w:rFonts w:ascii="Cambria" w:hAnsi="Cambria" w:cs="Cambria"/>
          <w:color w:val="000000" w:themeColor="text1"/>
          <w:sz w:val="24"/>
          <w:szCs w:val="24"/>
        </w:rPr>
        <w:t>E</w:t>
      </w:r>
      <w:r w:rsidRPr="004201B2">
        <w:rPr>
          <w:rFonts w:ascii="Cambria" w:hAnsi="Cambria" w:cs="Cambria"/>
          <w:color w:val="000000" w:themeColor="text1"/>
          <w:sz w:val="24"/>
          <w:szCs w:val="24"/>
        </w:rPr>
        <w:t xml:space="preserve">, clearly </w:t>
      </w:r>
      <w:r w:rsidRPr="004201B2">
        <w:rPr>
          <w:rFonts w:ascii="Cambria" w:hAnsi="Cambria" w:cs="Cambria"/>
          <w:color w:val="000000" w:themeColor="text1"/>
          <w:sz w:val="24"/>
          <w:szCs w:val="24"/>
        </w:rPr>
        <w:lastRenderedPageBreak/>
        <w:t xml:space="preserve">indicating their charges for each of the specified levels of service.  All levels of service shall have the definitions ascribed to them in the Federal regulations set forth at 42 </w:t>
      </w:r>
      <w:r w:rsidR="005E1893">
        <w:rPr>
          <w:rFonts w:ascii="Cambria" w:hAnsi="Cambria" w:cs="Cambria"/>
          <w:color w:val="000000" w:themeColor="text1"/>
          <w:sz w:val="24"/>
          <w:szCs w:val="24"/>
        </w:rPr>
        <w:t>CFR</w:t>
      </w:r>
      <w:r w:rsidRPr="004201B2">
        <w:rPr>
          <w:rFonts w:ascii="Cambria" w:hAnsi="Cambria" w:cs="Cambria"/>
          <w:color w:val="000000" w:themeColor="text1"/>
          <w:sz w:val="24"/>
          <w:szCs w:val="24"/>
        </w:rPr>
        <w:t xml:space="preserve"> Section 414.60.</w:t>
      </w:r>
    </w:p>
    <w:p w14:paraId="2616A99B" w14:textId="77777777" w:rsidR="004201B2" w:rsidRPr="004201B2" w:rsidRDefault="004201B2" w:rsidP="004201B2">
      <w:pPr>
        <w:adjustRightInd w:val="0"/>
        <w:ind w:left="1440"/>
        <w:rPr>
          <w:rFonts w:ascii="Cambria" w:hAnsi="Cambria" w:cs="Cambria"/>
          <w:color w:val="000000" w:themeColor="text1"/>
          <w:sz w:val="24"/>
          <w:szCs w:val="24"/>
        </w:rPr>
      </w:pPr>
    </w:p>
    <w:p w14:paraId="4E7576E6"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After completion of the Review Panel’s review and rating of the Proposals, SEMSC staff and its consultants will calculate the points to be awarded for pricing based on the following methodology:</w:t>
      </w:r>
      <w:r w:rsidRPr="004201B2">
        <w:rPr>
          <w:rFonts w:ascii="Cambria" w:hAnsi="Cambria" w:cs="Cambria"/>
          <w:color w:val="000000" w:themeColor="text1"/>
          <w:sz w:val="24"/>
          <w:szCs w:val="24"/>
          <w:vertAlign w:val="superscript"/>
        </w:rPr>
        <w:footnoteReference w:id="3"/>
      </w:r>
    </w:p>
    <w:p w14:paraId="0B5F3C5C" w14:textId="77777777" w:rsidR="004201B2" w:rsidRPr="004201B2" w:rsidRDefault="004201B2" w:rsidP="004201B2">
      <w:pPr>
        <w:adjustRightInd w:val="0"/>
        <w:rPr>
          <w:rFonts w:ascii="Cambria" w:hAnsi="Cambria" w:cs="Cambria"/>
          <w:color w:val="000000" w:themeColor="text1"/>
          <w:sz w:val="24"/>
          <w:szCs w:val="24"/>
        </w:rPr>
      </w:pPr>
      <w:r w:rsidRPr="004201B2">
        <w:rPr>
          <w:rFonts w:ascii="Cambria" w:hAnsi="Cambria" w:cs="Cambria"/>
          <w:color w:val="000000" w:themeColor="text1"/>
          <w:sz w:val="24"/>
          <w:szCs w:val="24"/>
        </w:rPr>
        <w:tab/>
      </w:r>
      <w:r w:rsidRPr="004201B2">
        <w:rPr>
          <w:rFonts w:ascii="Cambria" w:hAnsi="Cambria" w:cs="Cambria"/>
          <w:color w:val="000000" w:themeColor="text1"/>
          <w:sz w:val="24"/>
          <w:szCs w:val="24"/>
        </w:rPr>
        <w:tab/>
      </w:r>
    </w:p>
    <w:p w14:paraId="5F9B50FD" w14:textId="77777777" w:rsidR="004201B2" w:rsidRPr="004201B2" w:rsidRDefault="004201B2" w:rsidP="004201B2">
      <w:pPr>
        <w:ind w:left="1440"/>
        <w:rPr>
          <w:rFonts w:ascii="Cambria" w:hAnsi="Cambria"/>
          <w:b/>
          <w:sz w:val="24"/>
          <w:szCs w:val="24"/>
          <w:u w:val="single"/>
        </w:rPr>
      </w:pPr>
      <w:r w:rsidRPr="004201B2">
        <w:rPr>
          <w:rFonts w:ascii="Cambria" w:hAnsi="Cambria"/>
          <w:b/>
          <w:sz w:val="24"/>
          <w:szCs w:val="24"/>
          <w:u w:val="single"/>
        </w:rPr>
        <w:t>Price Scoring Methodology</w:t>
      </w:r>
    </w:p>
    <w:p w14:paraId="647EE342" w14:textId="77777777" w:rsidR="004201B2" w:rsidRPr="004201B2" w:rsidRDefault="004201B2" w:rsidP="004201B2">
      <w:pPr>
        <w:ind w:left="1440"/>
        <w:rPr>
          <w:rFonts w:ascii="Cambria" w:hAnsi="Cambria"/>
          <w:sz w:val="24"/>
          <w:szCs w:val="24"/>
        </w:rPr>
      </w:pPr>
      <w:r w:rsidRPr="004201B2">
        <w:rPr>
          <w:rFonts w:ascii="Cambria" w:hAnsi="Cambria"/>
          <w:sz w:val="24"/>
          <w:szCs w:val="24"/>
        </w:rPr>
        <w:br/>
        <w:t xml:space="preserve">Basic Life Support – Nonemergency Rate   </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x 0.01</w:t>
      </w:r>
    </w:p>
    <w:p w14:paraId="72E143A6" w14:textId="77777777" w:rsidR="004201B2" w:rsidRPr="004201B2" w:rsidRDefault="004201B2" w:rsidP="004201B2">
      <w:pPr>
        <w:ind w:left="1440"/>
        <w:rPr>
          <w:rFonts w:ascii="Cambria" w:hAnsi="Cambria"/>
          <w:sz w:val="24"/>
          <w:szCs w:val="24"/>
        </w:rPr>
      </w:pP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w:t>
      </w:r>
    </w:p>
    <w:p w14:paraId="46ED2DFE" w14:textId="77777777" w:rsidR="004201B2" w:rsidRPr="004201B2" w:rsidRDefault="004201B2" w:rsidP="004201B2">
      <w:pPr>
        <w:ind w:left="1440"/>
        <w:rPr>
          <w:rFonts w:ascii="Cambria" w:hAnsi="Cambria"/>
          <w:sz w:val="24"/>
          <w:szCs w:val="24"/>
        </w:rPr>
      </w:pPr>
      <w:r w:rsidRPr="004201B2">
        <w:rPr>
          <w:rFonts w:ascii="Cambria" w:hAnsi="Cambria"/>
          <w:sz w:val="24"/>
          <w:szCs w:val="24"/>
        </w:rPr>
        <w:t xml:space="preserve">Basic Life Support – Emergency Rate  </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x 0.15</w:t>
      </w:r>
    </w:p>
    <w:p w14:paraId="140A3853" w14:textId="77777777" w:rsidR="004201B2" w:rsidRPr="004201B2" w:rsidRDefault="004201B2" w:rsidP="004201B2">
      <w:pPr>
        <w:ind w:left="1440"/>
        <w:rPr>
          <w:rFonts w:ascii="Cambria" w:hAnsi="Cambria"/>
          <w:sz w:val="24"/>
          <w:szCs w:val="24"/>
        </w:rPr>
      </w:pP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w:t>
      </w:r>
    </w:p>
    <w:p w14:paraId="671F93D4" w14:textId="77777777" w:rsidR="004201B2" w:rsidRPr="004201B2" w:rsidRDefault="004201B2" w:rsidP="004201B2">
      <w:pPr>
        <w:ind w:left="1440"/>
        <w:rPr>
          <w:rFonts w:ascii="Cambria" w:hAnsi="Cambria"/>
          <w:sz w:val="24"/>
          <w:szCs w:val="24"/>
        </w:rPr>
      </w:pPr>
      <w:r w:rsidRPr="004201B2">
        <w:rPr>
          <w:rFonts w:ascii="Cambria" w:hAnsi="Cambria"/>
          <w:sz w:val="24"/>
          <w:szCs w:val="24"/>
        </w:rPr>
        <w:t>Advanced Life Support – Level 1 – Non-Emergency Rate</w:t>
      </w:r>
      <w:r w:rsidRPr="004201B2">
        <w:rPr>
          <w:rFonts w:ascii="Cambria" w:hAnsi="Cambria"/>
          <w:sz w:val="24"/>
          <w:szCs w:val="24"/>
        </w:rPr>
        <w:tab/>
      </w:r>
      <w:r w:rsidRPr="004201B2">
        <w:rPr>
          <w:rFonts w:ascii="Cambria" w:hAnsi="Cambria"/>
          <w:sz w:val="24"/>
          <w:szCs w:val="24"/>
        </w:rPr>
        <w:tab/>
        <w:t>x0.09</w:t>
      </w:r>
    </w:p>
    <w:p w14:paraId="41771763" w14:textId="77777777" w:rsidR="004201B2" w:rsidRPr="004201B2" w:rsidRDefault="004201B2" w:rsidP="004201B2">
      <w:pPr>
        <w:ind w:left="1440"/>
        <w:rPr>
          <w:rFonts w:ascii="Cambria" w:hAnsi="Cambria"/>
          <w:sz w:val="24"/>
          <w:szCs w:val="24"/>
        </w:rPr>
      </w:pP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w:t>
      </w:r>
    </w:p>
    <w:p w14:paraId="10C915F9" w14:textId="77777777" w:rsidR="004201B2" w:rsidRPr="004201B2" w:rsidRDefault="004201B2" w:rsidP="004201B2">
      <w:pPr>
        <w:ind w:left="1440"/>
        <w:rPr>
          <w:rFonts w:ascii="Cambria" w:hAnsi="Cambria"/>
          <w:sz w:val="24"/>
          <w:szCs w:val="24"/>
        </w:rPr>
      </w:pPr>
      <w:r w:rsidRPr="004201B2">
        <w:rPr>
          <w:rFonts w:ascii="Cambria" w:hAnsi="Cambria"/>
          <w:sz w:val="24"/>
          <w:szCs w:val="24"/>
        </w:rPr>
        <w:t>Advanced Life Support – Level 1 – Emergency Rate</w:t>
      </w:r>
      <w:r w:rsidRPr="004201B2">
        <w:rPr>
          <w:rFonts w:ascii="Cambria" w:hAnsi="Cambria"/>
          <w:sz w:val="24"/>
          <w:szCs w:val="24"/>
        </w:rPr>
        <w:tab/>
      </w:r>
      <w:r w:rsidRPr="004201B2">
        <w:rPr>
          <w:rFonts w:ascii="Cambria" w:hAnsi="Cambria"/>
          <w:sz w:val="24"/>
          <w:szCs w:val="24"/>
        </w:rPr>
        <w:tab/>
        <w:t>x0.60</w:t>
      </w:r>
    </w:p>
    <w:p w14:paraId="0D5C9F3E" w14:textId="77777777" w:rsidR="004201B2" w:rsidRPr="004201B2" w:rsidRDefault="004201B2" w:rsidP="004201B2">
      <w:pPr>
        <w:ind w:left="1440"/>
        <w:rPr>
          <w:rFonts w:ascii="Cambria" w:hAnsi="Cambria"/>
          <w:sz w:val="24"/>
          <w:szCs w:val="24"/>
        </w:rPr>
      </w:pP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w:t>
      </w:r>
    </w:p>
    <w:p w14:paraId="3555C053" w14:textId="600360E9" w:rsidR="004201B2" w:rsidRPr="004201B2" w:rsidRDefault="004201B2" w:rsidP="004201B2">
      <w:pPr>
        <w:ind w:left="1440"/>
        <w:rPr>
          <w:rFonts w:ascii="Cambria" w:hAnsi="Cambria"/>
          <w:sz w:val="24"/>
          <w:szCs w:val="24"/>
          <w:u w:val="single"/>
        </w:rPr>
      </w:pPr>
      <w:r w:rsidRPr="004201B2">
        <w:rPr>
          <w:rFonts w:ascii="Cambria" w:hAnsi="Cambria"/>
          <w:sz w:val="24"/>
          <w:szCs w:val="24"/>
        </w:rPr>
        <w:t xml:space="preserve">Advanced Life Support – Level 2 </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x0.</w:t>
      </w:r>
      <w:r w:rsidR="008357AD">
        <w:rPr>
          <w:rFonts w:ascii="Cambria" w:hAnsi="Cambria"/>
          <w:sz w:val="24"/>
          <w:szCs w:val="24"/>
        </w:rPr>
        <w:t>09</w:t>
      </w:r>
    </w:p>
    <w:p w14:paraId="35C00FD6" w14:textId="77777777" w:rsidR="004201B2" w:rsidRPr="004201B2" w:rsidRDefault="004201B2" w:rsidP="004201B2">
      <w:pPr>
        <w:ind w:left="1440"/>
        <w:rPr>
          <w:rFonts w:ascii="Cambria" w:hAnsi="Cambria"/>
          <w:sz w:val="24"/>
          <w:szCs w:val="24"/>
        </w:rPr>
      </w:pP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w:t>
      </w:r>
    </w:p>
    <w:p w14:paraId="242C5CDC" w14:textId="77777777" w:rsidR="004201B2" w:rsidRPr="004201B2" w:rsidRDefault="004201B2" w:rsidP="004201B2">
      <w:pPr>
        <w:ind w:left="1440"/>
        <w:rPr>
          <w:rFonts w:ascii="Cambria" w:hAnsi="Cambria"/>
          <w:sz w:val="24"/>
          <w:szCs w:val="24"/>
        </w:rPr>
      </w:pPr>
      <w:r w:rsidRPr="004201B2">
        <w:rPr>
          <w:rFonts w:ascii="Cambria" w:hAnsi="Cambria"/>
          <w:sz w:val="24"/>
          <w:szCs w:val="24"/>
        </w:rPr>
        <w:t>Specialty Care Transport (CCT)</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x0.05</w:t>
      </w:r>
    </w:p>
    <w:p w14:paraId="54F32EC6" w14:textId="77777777" w:rsidR="004201B2" w:rsidRPr="004201B2" w:rsidRDefault="004201B2" w:rsidP="004201B2">
      <w:pPr>
        <w:ind w:left="1440"/>
        <w:rPr>
          <w:rFonts w:ascii="Cambria" w:hAnsi="Cambria"/>
          <w:sz w:val="24"/>
          <w:szCs w:val="24"/>
        </w:rPr>
      </w:pP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t>+</w:t>
      </w:r>
    </w:p>
    <w:p w14:paraId="10564D61" w14:textId="73285C0B" w:rsidR="004201B2" w:rsidRPr="004201B2" w:rsidRDefault="004201B2" w:rsidP="004201B2">
      <w:pPr>
        <w:ind w:left="1440"/>
        <w:rPr>
          <w:rFonts w:ascii="Cambria" w:hAnsi="Cambria"/>
          <w:sz w:val="24"/>
          <w:szCs w:val="24"/>
        </w:rPr>
      </w:pPr>
      <w:r w:rsidRPr="006B6932">
        <w:rPr>
          <w:rFonts w:ascii="Cambria" w:hAnsi="Cambria"/>
          <w:sz w:val="24"/>
          <w:szCs w:val="24"/>
        </w:rPr>
        <w:t>Loaded Mileage Charge (per mile)</w:t>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Pr="004201B2">
        <w:rPr>
          <w:rFonts w:ascii="Cambria" w:hAnsi="Cambria"/>
          <w:sz w:val="24"/>
          <w:szCs w:val="24"/>
        </w:rPr>
        <w:tab/>
      </w:r>
      <w:r w:rsidR="008357AD">
        <w:rPr>
          <w:rFonts w:ascii="Cambria" w:hAnsi="Cambria"/>
          <w:sz w:val="24"/>
          <w:szCs w:val="24"/>
        </w:rPr>
        <w:tab/>
        <w:t>x.0.01</w:t>
      </w:r>
    </w:p>
    <w:p w14:paraId="59E347D8" w14:textId="77777777" w:rsidR="004201B2" w:rsidRPr="004201B2" w:rsidRDefault="004201B2" w:rsidP="004201B2">
      <w:pPr>
        <w:adjustRightInd w:val="0"/>
        <w:ind w:left="1440"/>
        <w:rPr>
          <w:rFonts w:ascii="Cambria" w:hAnsi="Cambria" w:cs="Cambria"/>
          <w:b/>
          <w:color w:val="000000" w:themeColor="text1"/>
          <w:sz w:val="24"/>
          <w:szCs w:val="24"/>
        </w:rPr>
      </w:pPr>
      <w:r w:rsidRPr="004201B2">
        <w:rPr>
          <w:rFonts w:ascii="Cambria" w:hAnsi="Cambria" w:cs="Cambria"/>
          <w:color w:val="000000" w:themeColor="text1"/>
          <w:sz w:val="24"/>
          <w:szCs w:val="24"/>
        </w:rPr>
        <w:tab/>
      </w:r>
      <w:r w:rsidRPr="004201B2">
        <w:rPr>
          <w:rFonts w:ascii="Cambria" w:hAnsi="Cambria" w:cs="Cambria"/>
          <w:color w:val="000000" w:themeColor="text1"/>
          <w:sz w:val="24"/>
          <w:szCs w:val="24"/>
        </w:rPr>
        <w:tab/>
      </w:r>
      <w:r w:rsidRPr="004201B2">
        <w:rPr>
          <w:rFonts w:ascii="Cambria" w:hAnsi="Cambria" w:cs="Cambria"/>
          <w:color w:val="000000" w:themeColor="text1"/>
          <w:sz w:val="24"/>
          <w:szCs w:val="24"/>
        </w:rPr>
        <w:tab/>
      </w:r>
      <w:r w:rsidRPr="004201B2">
        <w:rPr>
          <w:rFonts w:ascii="Cambria" w:hAnsi="Cambria" w:cs="Cambria"/>
          <w:color w:val="000000" w:themeColor="text1"/>
          <w:sz w:val="24"/>
          <w:szCs w:val="24"/>
        </w:rPr>
        <w:tab/>
      </w:r>
      <w:r w:rsidRPr="004201B2">
        <w:rPr>
          <w:rFonts w:ascii="Cambria" w:hAnsi="Cambria" w:cs="Cambria"/>
          <w:b/>
          <w:color w:val="000000" w:themeColor="text1"/>
          <w:sz w:val="24"/>
          <w:szCs w:val="24"/>
        </w:rPr>
        <w:t>=</w:t>
      </w:r>
    </w:p>
    <w:p w14:paraId="7F481FDA" w14:textId="77777777" w:rsidR="004201B2" w:rsidRPr="004201B2" w:rsidRDefault="004201B2" w:rsidP="004201B2">
      <w:pPr>
        <w:adjustRightInd w:val="0"/>
        <w:ind w:left="1440"/>
        <w:rPr>
          <w:rFonts w:ascii="Cambria" w:hAnsi="Cambria" w:cs="Cambria"/>
          <w:color w:val="000000" w:themeColor="text1"/>
          <w:sz w:val="24"/>
          <w:szCs w:val="24"/>
        </w:rPr>
      </w:pPr>
    </w:p>
    <w:p w14:paraId="0CFAEE1A" w14:textId="170F417E" w:rsidR="004201B2" w:rsidRDefault="004201B2" w:rsidP="004201B2">
      <w:pPr>
        <w:adjustRightInd w:val="0"/>
        <w:ind w:left="1440"/>
        <w:rPr>
          <w:rFonts w:ascii="Cambria" w:hAnsi="Cambria" w:cs="Cambria"/>
          <w:b/>
          <w:color w:val="000000" w:themeColor="text1"/>
          <w:sz w:val="24"/>
          <w:szCs w:val="24"/>
        </w:rPr>
      </w:pPr>
      <w:r w:rsidRPr="004201B2">
        <w:rPr>
          <w:rFonts w:ascii="Cambria" w:hAnsi="Cambria" w:cs="Cambria"/>
          <w:b/>
          <w:color w:val="000000" w:themeColor="text1"/>
          <w:sz w:val="24"/>
          <w:szCs w:val="24"/>
        </w:rPr>
        <w:t>Composite Total Charge (CTC)</w:t>
      </w:r>
    </w:p>
    <w:p w14:paraId="3F502F2D" w14:textId="77777777" w:rsidR="008603D1" w:rsidRPr="004201B2" w:rsidRDefault="008603D1" w:rsidP="004201B2">
      <w:pPr>
        <w:adjustRightInd w:val="0"/>
        <w:ind w:left="1440"/>
        <w:rPr>
          <w:rFonts w:ascii="Cambria" w:hAnsi="Cambria" w:cs="Cambria"/>
          <w:b/>
          <w:color w:val="000000" w:themeColor="text1"/>
          <w:sz w:val="24"/>
          <w:szCs w:val="24"/>
        </w:rPr>
      </w:pPr>
    </w:p>
    <w:p w14:paraId="118D1152" w14:textId="33F60E32"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w:t>
      </w:r>
      <w:ins w:id="54" w:author="Matyas, Bela T." w:date="2019-01-02T14:58:00Z">
        <w:r w:rsidR="003435EB">
          <w:rPr>
            <w:rFonts w:ascii="Cambria" w:hAnsi="Cambria" w:cs="Cambria"/>
            <w:color w:val="000000" w:themeColor="text1"/>
            <w:sz w:val="24"/>
            <w:szCs w:val="24"/>
          </w:rPr>
          <w:t>P</w:t>
        </w:r>
      </w:ins>
      <w:del w:id="55" w:author="Matyas, Bela T." w:date="2019-01-02T14:58:00Z">
        <w:r w:rsidRPr="004201B2" w:rsidDel="003435EB">
          <w:rPr>
            <w:rFonts w:ascii="Cambria" w:hAnsi="Cambria" w:cs="Cambria"/>
            <w:color w:val="000000" w:themeColor="text1"/>
            <w:sz w:val="24"/>
            <w:szCs w:val="24"/>
          </w:rPr>
          <w:delText>p</w:delText>
        </w:r>
      </w:del>
      <w:r w:rsidRPr="004201B2">
        <w:rPr>
          <w:rFonts w:ascii="Cambria" w:hAnsi="Cambria" w:cs="Cambria"/>
          <w:color w:val="000000" w:themeColor="text1"/>
          <w:sz w:val="24"/>
          <w:szCs w:val="24"/>
        </w:rPr>
        <w:t xml:space="preserve">roposal with the lowest CTC will receive the maximum available score assigned to pricing under the RFP.  Other Proposals will be scored by </w:t>
      </w:r>
      <w:del w:id="56" w:author="Matyas, Bela T." w:date="2019-01-02T14:59:00Z">
        <w:r w:rsidRPr="004201B2" w:rsidDel="003435EB">
          <w:rPr>
            <w:rFonts w:ascii="Cambria" w:hAnsi="Cambria" w:cs="Cambria"/>
            <w:color w:val="000000" w:themeColor="text1"/>
            <w:sz w:val="24"/>
            <w:szCs w:val="24"/>
          </w:rPr>
          <w:delText xml:space="preserve">multiplying </w:delText>
        </w:r>
      </w:del>
      <w:ins w:id="57" w:author="Matyas, Bela T." w:date="2019-01-02T14:59:00Z">
        <w:r w:rsidR="003435EB">
          <w:rPr>
            <w:rFonts w:ascii="Cambria" w:hAnsi="Cambria" w:cs="Cambria"/>
            <w:color w:val="000000" w:themeColor="text1"/>
            <w:sz w:val="24"/>
            <w:szCs w:val="24"/>
          </w:rPr>
          <w:t>determining</w:t>
        </w:r>
        <w:r w:rsidR="003435EB" w:rsidRPr="004201B2">
          <w:rPr>
            <w:rFonts w:ascii="Cambria" w:hAnsi="Cambria" w:cs="Cambria"/>
            <w:color w:val="000000" w:themeColor="text1"/>
            <w:sz w:val="24"/>
            <w:szCs w:val="24"/>
          </w:rPr>
          <w:t xml:space="preserve"> </w:t>
        </w:r>
      </w:ins>
      <w:r w:rsidRPr="004201B2">
        <w:rPr>
          <w:rFonts w:ascii="Cambria" w:hAnsi="Cambria" w:cs="Cambria"/>
          <w:color w:val="000000" w:themeColor="text1"/>
          <w:sz w:val="24"/>
          <w:szCs w:val="24"/>
        </w:rPr>
        <w:t>the percentage by which their Composite Total Charge exceeds the lowest proposed Composite Total Charge and subtracting the same percentage of points from the maximum available score.</w:t>
      </w:r>
    </w:p>
    <w:p w14:paraId="6BDE4144" w14:textId="77777777" w:rsidR="004201B2" w:rsidRPr="004201B2" w:rsidRDefault="004201B2" w:rsidP="004201B2">
      <w:pPr>
        <w:adjustRightInd w:val="0"/>
        <w:rPr>
          <w:rFonts w:ascii="Cambria" w:hAnsi="Cambria" w:cs="Cambria"/>
          <w:color w:val="000000" w:themeColor="text1"/>
          <w:sz w:val="24"/>
          <w:szCs w:val="24"/>
        </w:rPr>
      </w:pPr>
    </w:p>
    <w:p w14:paraId="487ABCAC"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For example, the RFP is structured to allow 150 points for Proposed Pricing.  If, for example, the Composite Total Charge Per Call for Proposal #1 is $1,000, Proposal #2 is $1,100, and Proposal #3 is $1,500, then Proposal #1 has the lowest charges, so it receives 150 points for pricing.  Proposal #2 exceeds Proposal #1 by 10%, so it receives 135 points for pricing.  Proposal </w:t>
      </w:r>
      <w:r w:rsidRPr="004201B2">
        <w:rPr>
          <w:rFonts w:ascii="Cambria" w:hAnsi="Cambria" w:cs="Cambria"/>
          <w:color w:val="000000" w:themeColor="text1"/>
          <w:sz w:val="24"/>
          <w:szCs w:val="24"/>
        </w:rPr>
        <w:lastRenderedPageBreak/>
        <w:t>#3 exceeds Proposal #1 by 50%, so it receives 75 points for pricing.</w:t>
      </w:r>
    </w:p>
    <w:p w14:paraId="27A4ECC6" w14:textId="77777777" w:rsidR="004201B2" w:rsidRPr="004201B2" w:rsidRDefault="004201B2" w:rsidP="004201B2">
      <w:pPr>
        <w:adjustRightInd w:val="0"/>
        <w:ind w:left="1440"/>
        <w:rPr>
          <w:rFonts w:ascii="Cambria" w:hAnsi="Cambria" w:cs="Cambria"/>
          <w:color w:val="000000" w:themeColor="text1"/>
          <w:sz w:val="24"/>
          <w:szCs w:val="24"/>
        </w:rPr>
      </w:pPr>
    </w:p>
    <w:p w14:paraId="7D1C3D0B" w14:textId="77777777" w:rsidR="004201B2" w:rsidRPr="004201B2" w:rsidRDefault="004201B2" w:rsidP="00C8118C">
      <w:pPr>
        <w:widowControl/>
        <w:numPr>
          <w:ilvl w:val="0"/>
          <w:numId w:val="6"/>
        </w:numPr>
        <w:autoSpaceDE/>
        <w:autoSpaceDN/>
        <w:adjustRightInd w:val="0"/>
        <w:spacing w:after="160" w:line="259" w:lineRule="auto"/>
        <w:contextualSpacing/>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Scoring Matrix</w:t>
      </w:r>
    </w:p>
    <w:p w14:paraId="3F5EDC63" w14:textId="77777777" w:rsidR="004201B2" w:rsidRPr="004201B2" w:rsidRDefault="004201B2" w:rsidP="004201B2">
      <w:pPr>
        <w:adjustRightInd w:val="0"/>
        <w:rPr>
          <w:rFonts w:ascii="Cambria" w:hAnsi="Cambria" w:cs="Cambria"/>
          <w:color w:val="000000" w:themeColor="text1"/>
          <w:sz w:val="24"/>
          <w:szCs w:val="24"/>
        </w:rPr>
      </w:pPr>
    </w:p>
    <w:p w14:paraId="35399284" w14:textId="2BD952A9"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rating percentage determined for each Core Requirement for each Proposer will be used </w:t>
      </w:r>
      <w:r w:rsidR="002E3A30">
        <w:rPr>
          <w:rFonts w:ascii="Cambria" w:hAnsi="Cambria" w:cs="Cambria"/>
          <w:color w:val="000000" w:themeColor="text1"/>
          <w:sz w:val="24"/>
          <w:szCs w:val="24"/>
        </w:rPr>
        <w:t xml:space="preserve">to </w:t>
      </w:r>
      <w:r w:rsidRPr="004201B2">
        <w:rPr>
          <w:rFonts w:ascii="Cambria" w:hAnsi="Cambria" w:cs="Cambria"/>
          <w:color w:val="000000" w:themeColor="text1"/>
          <w:sz w:val="24"/>
          <w:szCs w:val="24"/>
        </w:rPr>
        <w:t xml:space="preserve">determine the points to be awarded to the Proposer for each Core Requirement.  The maximum points that can be awarded for each Core Requirement </w:t>
      </w:r>
      <w:del w:id="58" w:author="Matyas, Bela T." w:date="2019-01-02T15:00:00Z">
        <w:r w:rsidRPr="004201B2" w:rsidDel="003435EB">
          <w:rPr>
            <w:rFonts w:ascii="Cambria" w:hAnsi="Cambria" w:cs="Cambria"/>
            <w:color w:val="000000" w:themeColor="text1"/>
            <w:sz w:val="24"/>
            <w:szCs w:val="24"/>
          </w:rPr>
          <w:delText xml:space="preserve">is </w:delText>
        </w:r>
      </w:del>
      <w:ins w:id="59" w:author="Matyas, Bela T." w:date="2019-01-02T15:00:00Z">
        <w:r w:rsidR="003435EB">
          <w:rPr>
            <w:rFonts w:ascii="Cambria" w:hAnsi="Cambria" w:cs="Cambria"/>
            <w:color w:val="000000" w:themeColor="text1"/>
            <w:sz w:val="24"/>
            <w:szCs w:val="24"/>
          </w:rPr>
          <w:t>are</w:t>
        </w:r>
        <w:r w:rsidR="003435EB" w:rsidRPr="004201B2">
          <w:rPr>
            <w:rFonts w:ascii="Cambria" w:hAnsi="Cambria" w:cs="Cambria"/>
            <w:color w:val="000000" w:themeColor="text1"/>
            <w:sz w:val="24"/>
            <w:szCs w:val="24"/>
          </w:rPr>
          <w:t xml:space="preserve"> </w:t>
        </w:r>
      </w:ins>
      <w:r w:rsidRPr="004201B2">
        <w:rPr>
          <w:rFonts w:ascii="Cambria" w:hAnsi="Cambria" w:cs="Cambria"/>
          <w:color w:val="000000" w:themeColor="text1"/>
          <w:sz w:val="24"/>
          <w:szCs w:val="24"/>
        </w:rPr>
        <w:t>set forth in the Scoring Matrix below.  So, for example, if a Proposer received a Review Panel Rating of 85% for a Core Requirement for which a maximum of 300 points could be awarded, the Proposer would receive 255 points for that Core Requirement.  Using the Scoring Matrix below, the Proposer receiving the most points collectively would be first in line for the Contract Award, subject to possible later changes in the scoring as provided for in this RFP.</w:t>
      </w:r>
    </w:p>
    <w:p w14:paraId="7CB68F8A" w14:textId="77777777" w:rsidR="004201B2" w:rsidRPr="004201B2" w:rsidRDefault="004201B2" w:rsidP="004201B2">
      <w:pPr>
        <w:adjustRightInd w:val="0"/>
        <w:rPr>
          <w:rFonts w:ascii="Cambria" w:hAnsi="Cambria" w:cs="Arial Black"/>
          <w:b/>
          <w:bCs/>
          <w:color w:val="000000" w:themeColor="text1"/>
          <w:sz w:val="24"/>
          <w:szCs w:val="24"/>
        </w:rPr>
      </w:pPr>
    </w:p>
    <w:tbl>
      <w:tblPr>
        <w:tblStyle w:val="TableGrid"/>
        <w:tblW w:w="0" w:type="auto"/>
        <w:shd w:val="clear" w:color="auto" w:fill="000000" w:themeFill="text1"/>
        <w:tblLook w:val="04A0" w:firstRow="1" w:lastRow="0" w:firstColumn="1" w:lastColumn="0" w:noHBand="0" w:noVBand="1"/>
      </w:tblPr>
      <w:tblGrid>
        <w:gridCol w:w="6749"/>
        <w:gridCol w:w="2601"/>
      </w:tblGrid>
      <w:tr w:rsidR="004201B2" w:rsidRPr="004201B2" w14:paraId="02DE9337" w14:textId="77777777" w:rsidTr="00840FE0">
        <w:tc>
          <w:tcPr>
            <w:tcW w:w="9350" w:type="dxa"/>
            <w:gridSpan w:val="2"/>
            <w:shd w:val="clear" w:color="auto" w:fill="000000" w:themeFill="text1"/>
          </w:tcPr>
          <w:p w14:paraId="02ADAD2E" w14:textId="77777777" w:rsidR="004201B2" w:rsidRPr="004201B2" w:rsidRDefault="004201B2" w:rsidP="004201B2">
            <w:pPr>
              <w:adjustRightInd w:val="0"/>
              <w:jc w:val="center"/>
              <w:rPr>
                <w:rFonts w:ascii="Cambria" w:hAnsi="Cambria" w:cs="Arial Black"/>
                <w:b/>
                <w:bCs/>
                <w:color w:val="FFFFFF" w:themeColor="background1"/>
                <w:sz w:val="24"/>
                <w:szCs w:val="24"/>
              </w:rPr>
            </w:pPr>
          </w:p>
          <w:p w14:paraId="5BD95D8E" w14:textId="60FDDB20" w:rsidR="004201B2" w:rsidRPr="004201B2" w:rsidRDefault="004201B2" w:rsidP="004201B2">
            <w:pPr>
              <w:adjustRightInd w:val="0"/>
              <w:jc w:val="center"/>
              <w:rPr>
                <w:rFonts w:ascii="Cambria" w:hAnsi="Cambria" w:cs="Arial Black"/>
                <w:b/>
                <w:bCs/>
                <w:color w:val="FFFFFF" w:themeColor="background1"/>
                <w:sz w:val="24"/>
                <w:szCs w:val="24"/>
              </w:rPr>
            </w:pPr>
            <w:r w:rsidRPr="004201B2">
              <w:rPr>
                <w:rFonts w:ascii="Cambria" w:hAnsi="Cambria" w:cs="Arial Black"/>
                <w:b/>
                <w:bCs/>
                <w:color w:val="FFFFFF" w:themeColor="background1"/>
                <w:sz w:val="24"/>
                <w:szCs w:val="24"/>
              </w:rPr>
              <w:t xml:space="preserve">Table </w:t>
            </w:r>
            <w:r w:rsidR="0095203E">
              <w:rPr>
                <w:rFonts w:ascii="Cambria" w:hAnsi="Cambria" w:cs="Arial Black"/>
                <w:b/>
                <w:bCs/>
                <w:color w:val="FFFFFF" w:themeColor="background1"/>
                <w:sz w:val="24"/>
                <w:szCs w:val="24"/>
              </w:rPr>
              <w:t>2</w:t>
            </w:r>
            <w:r w:rsidRPr="004201B2">
              <w:rPr>
                <w:rFonts w:ascii="Cambria" w:hAnsi="Cambria" w:cs="Arial Black"/>
                <w:b/>
                <w:bCs/>
                <w:color w:val="FFFFFF" w:themeColor="background1"/>
                <w:sz w:val="24"/>
                <w:szCs w:val="24"/>
              </w:rPr>
              <w:t xml:space="preserve"> – Scoring Matrix</w:t>
            </w:r>
          </w:p>
          <w:p w14:paraId="3CE6F1FF" w14:textId="77777777" w:rsidR="004201B2" w:rsidRPr="004201B2" w:rsidRDefault="004201B2" w:rsidP="004201B2">
            <w:pPr>
              <w:adjustRightInd w:val="0"/>
              <w:jc w:val="center"/>
              <w:rPr>
                <w:rFonts w:ascii="Cambria" w:hAnsi="Cambria" w:cs="Arial Black"/>
                <w:b/>
                <w:bCs/>
                <w:color w:val="FFFFFF" w:themeColor="background1"/>
                <w:sz w:val="24"/>
                <w:szCs w:val="24"/>
              </w:rPr>
            </w:pPr>
          </w:p>
        </w:tc>
      </w:tr>
      <w:tr w:rsidR="004201B2" w:rsidRPr="004201B2" w14:paraId="0F44CA36" w14:textId="77777777" w:rsidTr="00840FE0">
        <w:tblPrEx>
          <w:shd w:val="clear" w:color="auto" w:fill="auto"/>
        </w:tblPrEx>
        <w:tc>
          <w:tcPr>
            <w:tcW w:w="6749" w:type="dxa"/>
          </w:tcPr>
          <w:p w14:paraId="2FC254B6" w14:textId="77777777" w:rsidR="004201B2" w:rsidRPr="004201B2" w:rsidRDefault="004201B2" w:rsidP="004201B2">
            <w:pPr>
              <w:adjustRightInd w:val="0"/>
              <w:jc w:val="center"/>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Category</w:t>
            </w:r>
          </w:p>
        </w:tc>
        <w:tc>
          <w:tcPr>
            <w:tcW w:w="2601" w:type="dxa"/>
          </w:tcPr>
          <w:p w14:paraId="4D3898A5" w14:textId="77777777" w:rsidR="004201B2" w:rsidRPr="004201B2" w:rsidRDefault="004201B2" w:rsidP="004201B2">
            <w:pPr>
              <w:adjustRightInd w:val="0"/>
              <w:jc w:val="center"/>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Total Points</w:t>
            </w:r>
          </w:p>
        </w:tc>
      </w:tr>
      <w:tr w:rsidR="004201B2" w:rsidRPr="004201B2" w14:paraId="724EE23F" w14:textId="77777777" w:rsidTr="00840FE0">
        <w:tblPrEx>
          <w:shd w:val="clear" w:color="auto" w:fill="auto"/>
        </w:tblPrEx>
        <w:tc>
          <w:tcPr>
            <w:tcW w:w="6749" w:type="dxa"/>
          </w:tcPr>
          <w:p w14:paraId="5D0E2C0B"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1    Credentials and Qualifications</w:t>
            </w:r>
          </w:p>
        </w:tc>
        <w:tc>
          <w:tcPr>
            <w:tcW w:w="2601" w:type="dxa"/>
          </w:tcPr>
          <w:p w14:paraId="03BC8535"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Pass/Fail</w:t>
            </w:r>
          </w:p>
        </w:tc>
      </w:tr>
      <w:tr w:rsidR="004201B2" w:rsidRPr="004201B2" w14:paraId="35576B47" w14:textId="77777777" w:rsidTr="00840FE0">
        <w:tblPrEx>
          <w:shd w:val="clear" w:color="auto" w:fill="auto"/>
        </w:tblPrEx>
        <w:tc>
          <w:tcPr>
            <w:tcW w:w="6749" w:type="dxa"/>
          </w:tcPr>
          <w:p w14:paraId="574A7A3B"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2    Core Requirements</w:t>
            </w:r>
          </w:p>
        </w:tc>
        <w:tc>
          <w:tcPr>
            <w:tcW w:w="2601" w:type="dxa"/>
          </w:tcPr>
          <w:p w14:paraId="5F400046"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Agree/Exception</w:t>
            </w:r>
          </w:p>
        </w:tc>
      </w:tr>
      <w:tr w:rsidR="004201B2" w:rsidRPr="004201B2" w14:paraId="37867E16" w14:textId="77777777" w:rsidTr="00840FE0">
        <w:tblPrEx>
          <w:shd w:val="clear" w:color="auto" w:fill="auto"/>
        </w:tblPrEx>
        <w:tc>
          <w:tcPr>
            <w:tcW w:w="6749" w:type="dxa"/>
          </w:tcPr>
          <w:p w14:paraId="75BB4135"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3    Competitive Criteria – Minimum Requirements</w:t>
            </w:r>
          </w:p>
        </w:tc>
        <w:tc>
          <w:tcPr>
            <w:tcW w:w="2601" w:type="dxa"/>
          </w:tcPr>
          <w:p w14:paraId="2BC173DC"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Agree/Exception</w:t>
            </w:r>
          </w:p>
        </w:tc>
      </w:tr>
      <w:tr w:rsidR="004201B2" w:rsidRPr="004201B2" w14:paraId="09C0073A" w14:textId="77777777" w:rsidTr="00840FE0">
        <w:tblPrEx>
          <w:shd w:val="clear" w:color="auto" w:fill="auto"/>
        </w:tblPrEx>
        <w:tc>
          <w:tcPr>
            <w:tcW w:w="6749" w:type="dxa"/>
          </w:tcPr>
          <w:p w14:paraId="3D9FF08D"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4    Competitive Criteria – EMS System Dispatch</w:t>
            </w:r>
          </w:p>
        </w:tc>
        <w:tc>
          <w:tcPr>
            <w:tcW w:w="2601" w:type="dxa"/>
          </w:tcPr>
          <w:p w14:paraId="3BDC33E7"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250</w:t>
            </w:r>
          </w:p>
        </w:tc>
      </w:tr>
      <w:tr w:rsidR="004201B2" w:rsidRPr="004201B2" w14:paraId="2BD269C7" w14:textId="77777777" w:rsidTr="00840FE0">
        <w:tblPrEx>
          <w:shd w:val="clear" w:color="auto" w:fill="auto"/>
        </w:tblPrEx>
        <w:tc>
          <w:tcPr>
            <w:tcW w:w="6749" w:type="dxa"/>
          </w:tcPr>
          <w:p w14:paraId="26E1FB89"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5    Competitive Criteria – Emergency/911 Deployment &amp; Response</w:t>
            </w:r>
          </w:p>
        </w:tc>
        <w:tc>
          <w:tcPr>
            <w:tcW w:w="2601" w:type="dxa"/>
          </w:tcPr>
          <w:p w14:paraId="467B8AD7" w14:textId="77777777" w:rsidR="004201B2" w:rsidRPr="004201B2" w:rsidRDefault="004201B2" w:rsidP="004201B2">
            <w:pPr>
              <w:adjustRightInd w:val="0"/>
              <w:jc w:val="center"/>
              <w:rPr>
                <w:rFonts w:ascii="Cambria" w:hAnsi="Cambria" w:cs="Arial Black"/>
                <w:bCs/>
                <w:color w:val="000000" w:themeColor="text1"/>
                <w:sz w:val="24"/>
                <w:szCs w:val="24"/>
              </w:rPr>
            </w:pPr>
          </w:p>
          <w:p w14:paraId="0C8A2C4E"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250</w:t>
            </w:r>
          </w:p>
        </w:tc>
      </w:tr>
      <w:tr w:rsidR="004201B2" w:rsidRPr="004201B2" w14:paraId="5F311B96" w14:textId="77777777" w:rsidTr="00840FE0">
        <w:tblPrEx>
          <w:shd w:val="clear" w:color="auto" w:fill="auto"/>
        </w:tblPrEx>
        <w:tc>
          <w:tcPr>
            <w:tcW w:w="6749" w:type="dxa"/>
          </w:tcPr>
          <w:p w14:paraId="4230CF09"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6    Competitive Criteria – First Response &amp; Public-Private Partnership</w:t>
            </w:r>
          </w:p>
        </w:tc>
        <w:tc>
          <w:tcPr>
            <w:tcW w:w="2601" w:type="dxa"/>
          </w:tcPr>
          <w:p w14:paraId="65835AA4" w14:textId="77777777" w:rsidR="004201B2" w:rsidRPr="004201B2" w:rsidRDefault="004201B2" w:rsidP="004201B2">
            <w:pPr>
              <w:adjustRightInd w:val="0"/>
              <w:jc w:val="center"/>
              <w:rPr>
                <w:rFonts w:ascii="Cambria" w:hAnsi="Cambria" w:cs="Arial Black"/>
                <w:bCs/>
                <w:color w:val="000000" w:themeColor="text1"/>
                <w:sz w:val="24"/>
                <w:szCs w:val="24"/>
              </w:rPr>
            </w:pPr>
          </w:p>
          <w:p w14:paraId="7B3945A1"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200</w:t>
            </w:r>
          </w:p>
        </w:tc>
      </w:tr>
      <w:tr w:rsidR="004201B2" w:rsidRPr="004201B2" w14:paraId="25C9A917" w14:textId="77777777" w:rsidTr="00840FE0">
        <w:tblPrEx>
          <w:shd w:val="clear" w:color="auto" w:fill="auto"/>
        </w:tblPrEx>
        <w:tc>
          <w:tcPr>
            <w:tcW w:w="6749" w:type="dxa"/>
          </w:tcPr>
          <w:p w14:paraId="79FC2B1F"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7    Competitive Criteria – Prehospital Clinical Care and Patient Transport</w:t>
            </w:r>
          </w:p>
        </w:tc>
        <w:tc>
          <w:tcPr>
            <w:tcW w:w="2601" w:type="dxa"/>
          </w:tcPr>
          <w:p w14:paraId="5A0F3819" w14:textId="77777777" w:rsidR="004201B2" w:rsidRPr="004201B2" w:rsidRDefault="004201B2" w:rsidP="004201B2">
            <w:pPr>
              <w:adjustRightInd w:val="0"/>
              <w:jc w:val="center"/>
              <w:rPr>
                <w:rFonts w:ascii="Cambria" w:hAnsi="Cambria" w:cs="Arial Black"/>
                <w:bCs/>
                <w:color w:val="000000" w:themeColor="text1"/>
                <w:sz w:val="24"/>
                <w:szCs w:val="24"/>
              </w:rPr>
            </w:pPr>
          </w:p>
          <w:p w14:paraId="14E81065"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300</w:t>
            </w:r>
          </w:p>
        </w:tc>
      </w:tr>
      <w:tr w:rsidR="004201B2" w:rsidRPr="004201B2" w14:paraId="17004A5A" w14:textId="77777777" w:rsidTr="00840FE0">
        <w:tblPrEx>
          <w:shd w:val="clear" w:color="auto" w:fill="auto"/>
        </w:tblPrEx>
        <w:tc>
          <w:tcPr>
            <w:tcW w:w="6749" w:type="dxa"/>
          </w:tcPr>
          <w:p w14:paraId="4468AC40"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8    Competitive Criteria – Interfacility Transports</w:t>
            </w:r>
          </w:p>
        </w:tc>
        <w:tc>
          <w:tcPr>
            <w:tcW w:w="2601" w:type="dxa"/>
          </w:tcPr>
          <w:p w14:paraId="7EA4E55E"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200</w:t>
            </w:r>
          </w:p>
        </w:tc>
      </w:tr>
      <w:tr w:rsidR="004201B2" w:rsidRPr="004201B2" w14:paraId="7A4DE25B" w14:textId="77777777" w:rsidTr="00840FE0">
        <w:tblPrEx>
          <w:shd w:val="clear" w:color="auto" w:fill="auto"/>
        </w:tblPrEx>
        <w:tc>
          <w:tcPr>
            <w:tcW w:w="6749" w:type="dxa"/>
          </w:tcPr>
          <w:p w14:paraId="01311446"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 xml:space="preserve">9    Competitive Criteria – Personnel Issues </w:t>
            </w:r>
          </w:p>
        </w:tc>
        <w:tc>
          <w:tcPr>
            <w:tcW w:w="2601" w:type="dxa"/>
          </w:tcPr>
          <w:p w14:paraId="52E37009"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250</w:t>
            </w:r>
          </w:p>
        </w:tc>
      </w:tr>
      <w:tr w:rsidR="004201B2" w:rsidRPr="004201B2" w14:paraId="0664EBC9" w14:textId="77777777" w:rsidTr="00840FE0">
        <w:tblPrEx>
          <w:shd w:val="clear" w:color="auto" w:fill="auto"/>
        </w:tblPrEx>
        <w:tc>
          <w:tcPr>
            <w:tcW w:w="6749" w:type="dxa"/>
          </w:tcPr>
          <w:p w14:paraId="18F1C79B"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10    Competitive Criteria – Revenue Cycle Management, Compliance and Financial Practices</w:t>
            </w:r>
          </w:p>
        </w:tc>
        <w:tc>
          <w:tcPr>
            <w:tcW w:w="2601" w:type="dxa"/>
          </w:tcPr>
          <w:p w14:paraId="0E83333E" w14:textId="77777777" w:rsidR="004201B2" w:rsidRPr="004201B2" w:rsidRDefault="004201B2" w:rsidP="004201B2">
            <w:pPr>
              <w:adjustRightInd w:val="0"/>
              <w:jc w:val="center"/>
              <w:rPr>
                <w:rFonts w:ascii="Cambria" w:hAnsi="Cambria" w:cs="Arial Black"/>
                <w:bCs/>
                <w:color w:val="000000" w:themeColor="text1"/>
                <w:sz w:val="24"/>
                <w:szCs w:val="24"/>
              </w:rPr>
            </w:pPr>
          </w:p>
          <w:p w14:paraId="5A519243"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250</w:t>
            </w:r>
          </w:p>
        </w:tc>
      </w:tr>
      <w:tr w:rsidR="004201B2" w:rsidRPr="004201B2" w14:paraId="5E99CC02" w14:textId="77777777" w:rsidTr="00840FE0">
        <w:tblPrEx>
          <w:shd w:val="clear" w:color="auto" w:fill="auto"/>
        </w:tblPrEx>
        <w:tc>
          <w:tcPr>
            <w:tcW w:w="6749" w:type="dxa"/>
          </w:tcPr>
          <w:p w14:paraId="68B63085"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11    Competitive Criteria – Disaster/Mass Casualty Response</w:t>
            </w:r>
          </w:p>
        </w:tc>
        <w:tc>
          <w:tcPr>
            <w:tcW w:w="2601" w:type="dxa"/>
          </w:tcPr>
          <w:p w14:paraId="3070487E"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200</w:t>
            </w:r>
          </w:p>
        </w:tc>
      </w:tr>
      <w:tr w:rsidR="004201B2" w:rsidRPr="004201B2" w14:paraId="5081A5CB" w14:textId="77777777" w:rsidTr="00840FE0">
        <w:tblPrEx>
          <w:shd w:val="clear" w:color="auto" w:fill="auto"/>
        </w:tblPrEx>
        <w:tc>
          <w:tcPr>
            <w:tcW w:w="6749" w:type="dxa"/>
          </w:tcPr>
          <w:p w14:paraId="4D345872"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12    Competitive Criteria – Provider/Public Education</w:t>
            </w:r>
          </w:p>
        </w:tc>
        <w:tc>
          <w:tcPr>
            <w:tcW w:w="2601" w:type="dxa"/>
          </w:tcPr>
          <w:p w14:paraId="6C31E095"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200</w:t>
            </w:r>
          </w:p>
        </w:tc>
      </w:tr>
      <w:tr w:rsidR="004201B2" w:rsidRPr="004201B2" w14:paraId="4A18CBD0" w14:textId="77777777" w:rsidTr="00840FE0">
        <w:tblPrEx>
          <w:shd w:val="clear" w:color="auto" w:fill="auto"/>
        </w:tblPrEx>
        <w:tc>
          <w:tcPr>
            <w:tcW w:w="6749" w:type="dxa"/>
          </w:tcPr>
          <w:p w14:paraId="18C24BB8" w14:textId="77777777" w:rsidR="004201B2" w:rsidRPr="004201B2" w:rsidRDefault="004201B2" w:rsidP="004201B2">
            <w:pPr>
              <w:adjustRightInd w:val="0"/>
              <w:rPr>
                <w:rFonts w:ascii="Cambria" w:hAnsi="Cambria" w:cs="Arial Black"/>
                <w:bCs/>
                <w:color w:val="000000" w:themeColor="text1"/>
                <w:sz w:val="24"/>
                <w:szCs w:val="24"/>
              </w:rPr>
            </w:pPr>
            <w:r w:rsidRPr="004201B2">
              <w:rPr>
                <w:rFonts w:ascii="Cambria" w:hAnsi="Cambria" w:cs="Arial Black"/>
                <w:bCs/>
                <w:color w:val="000000" w:themeColor="text1"/>
                <w:sz w:val="24"/>
                <w:szCs w:val="24"/>
              </w:rPr>
              <w:t>13   Proposed Pricing</w:t>
            </w:r>
          </w:p>
        </w:tc>
        <w:tc>
          <w:tcPr>
            <w:tcW w:w="2601" w:type="dxa"/>
          </w:tcPr>
          <w:p w14:paraId="70DF85B1" w14:textId="77777777" w:rsidR="004201B2" w:rsidRPr="004201B2" w:rsidRDefault="004201B2" w:rsidP="004201B2">
            <w:pPr>
              <w:adjustRightInd w:val="0"/>
              <w:jc w:val="center"/>
              <w:rPr>
                <w:rFonts w:ascii="Cambria" w:hAnsi="Cambria" w:cs="Arial Black"/>
                <w:bCs/>
                <w:color w:val="000000" w:themeColor="text1"/>
                <w:sz w:val="24"/>
                <w:szCs w:val="24"/>
              </w:rPr>
            </w:pPr>
            <w:r w:rsidRPr="004201B2">
              <w:rPr>
                <w:rFonts w:ascii="Cambria" w:hAnsi="Cambria" w:cs="Arial Black"/>
                <w:bCs/>
                <w:color w:val="000000" w:themeColor="text1"/>
                <w:sz w:val="24"/>
                <w:szCs w:val="24"/>
              </w:rPr>
              <w:t>150</w:t>
            </w:r>
          </w:p>
        </w:tc>
      </w:tr>
      <w:tr w:rsidR="004201B2" w:rsidRPr="004201B2" w14:paraId="481EC361" w14:textId="77777777" w:rsidTr="00840FE0">
        <w:tblPrEx>
          <w:shd w:val="clear" w:color="auto" w:fill="auto"/>
        </w:tblPrEx>
        <w:tc>
          <w:tcPr>
            <w:tcW w:w="6749" w:type="dxa"/>
          </w:tcPr>
          <w:p w14:paraId="344FD5C9"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 xml:space="preserve">TOTAL POSSIBLE POINTS </w:t>
            </w:r>
          </w:p>
        </w:tc>
        <w:tc>
          <w:tcPr>
            <w:tcW w:w="2601" w:type="dxa"/>
          </w:tcPr>
          <w:p w14:paraId="75C95715" w14:textId="77777777" w:rsidR="004201B2" w:rsidRPr="004201B2" w:rsidRDefault="004201B2" w:rsidP="004201B2">
            <w:pPr>
              <w:adjustRightInd w:val="0"/>
              <w:jc w:val="center"/>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2,250</w:t>
            </w:r>
          </w:p>
        </w:tc>
      </w:tr>
    </w:tbl>
    <w:p w14:paraId="5F3A38BA" w14:textId="77777777" w:rsidR="004201B2" w:rsidRPr="004201B2" w:rsidRDefault="004201B2" w:rsidP="004201B2">
      <w:pPr>
        <w:adjustRightInd w:val="0"/>
        <w:ind w:left="1440"/>
        <w:rPr>
          <w:rFonts w:ascii="Cambria" w:hAnsi="Cambria" w:cs="Cambria"/>
          <w:color w:val="000000" w:themeColor="text1"/>
          <w:sz w:val="24"/>
          <w:szCs w:val="24"/>
        </w:rPr>
      </w:pPr>
    </w:p>
    <w:p w14:paraId="579F2544" w14:textId="77777777" w:rsidR="004201B2" w:rsidRPr="004201B2" w:rsidRDefault="004201B2" w:rsidP="00C8118C">
      <w:pPr>
        <w:widowControl/>
        <w:numPr>
          <w:ilvl w:val="0"/>
          <w:numId w:val="5"/>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Post-Submission Presentation</w:t>
      </w:r>
    </w:p>
    <w:p w14:paraId="0F65788C" w14:textId="77777777" w:rsidR="004201B2" w:rsidRPr="004201B2" w:rsidRDefault="004201B2" w:rsidP="004201B2">
      <w:pPr>
        <w:adjustRightInd w:val="0"/>
        <w:rPr>
          <w:rFonts w:ascii="Cambria" w:hAnsi="Cambria" w:cs="Cambria"/>
          <w:color w:val="000000" w:themeColor="text1"/>
          <w:sz w:val="24"/>
          <w:szCs w:val="24"/>
        </w:rPr>
      </w:pPr>
    </w:p>
    <w:p w14:paraId="42CE5A57" w14:textId="720EF503"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Proposers submitting responsive Proposals will be asked to meet with the Review Panel to present a brief overview of their Proposals and answer questions.  Depending upon the number of Proposals received, </w:t>
      </w:r>
      <w:del w:id="60" w:author="Matyas, Bela T." w:date="2019-01-02T15:01:00Z">
        <w:r w:rsidRPr="004201B2" w:rsidDel="003435EB">
          <w:rPr>
            <w:rFonts w:ascii="Cambria" w:hAnsi="Cambria" w:cs="Cambria"/>
            <w:color w:val="000000" w:themeColor="text1"/>
            <w:sz w:val="24"/>
            <w:szCs w:val="24"/>
          </w:rPr>
          <w:delText xml:space="preserve">in </w:delText>
        </w:r>
      </w:del>
      <w:ins w:id="61" w:author="Matyas, Bela T." w:date="2019-01-02T15:01:00Z">
        <w:r w:rsidR="003435EB">
          <w:rPr>
            <w:rFonts w:ascii="Cambria" w:hAnsi="Cambria" w:cs="Cambria"/>
            <w:color w:val="000000" w:themeColor="text1"/>
            <w:sz w:val="24"/>
            <w:szCs w:val="24"/>
          </w:rPr>
          <w:t>at</w:t>
        </w:r>
        <w:r w:rsidR="003435EB" w:rsidRPr="004201B2">
          <w:rPr>
            <w:rFonts w:ascii="Cambria" w:hAnsi="Cambria" w:cs="Cambria"/>
            <w:color w:val="000000" w:themeColor="text1"/>
            <w:sz w:val="24"/>
            <w:szCs w:val="24"/>
          </w:rPr>
          <w:t xml:space="preserve"> </w:t>
        </w:r>
      </w:ins>
      <w:r w:rsidRPr="004201B2">
        <w:rPr>
          <w:rFonts w:ascii="Cambria" w:hAnsi="Cambria" w:cs="Cambria"/>
          <w:color w:val="000000" w:themeColor="text1"/>
          <w:sz w:val="24"/>
          <w:szCs w:val="24"/>
        </w:rPr>
        <w:t xml:space="preserve">the </w:t>
      </w:r>
      <w:r w:rsidRPr="004201B2">
        <w:rPr>
          <w:rFonts w:ascii="Cambria" w:hAnsi="Cambria" w:cs="Cambria"/>
          <w:color w:val="000000" w:themeColor="text1"/>
          <w:sz w:val="24"/>
          <w:szCs w:val="24"/>
        </w:rPr>
        <w:lastRenderedPageBreak/>
        <w:t>discretion of the Administrator, presentations may be limited to the Proposers of the top three (3) Proposals as determined by the scoring of the Core Requirements by the Review Panel.  The Proposers’ presentations will be scheduled by the Review Panel and Proposers will be notified in writing, to the individual designated as the contact person in the Proposal, of the scheduled date and time of their presentation.  The Review Panel may re-score a Proposal based on new or changed facts determined through the presentation process.  Scoring of Proposals shall be deemed final following the presentations.</w:t>
      </w:r>
    </w:p>
    <w:p w14:paraId="016CA063" w14:textId="77777777" w:rsidR="004201B2" w:rsidRPr="004201B2" w:rsidRDefault="004201B2" w:rsidP="004201B2">
      <w:pPr>
        <w:adjustRightInd w:val="0"/>
        <w:ind w:left="1440"/>
        <w:rPr>
          <w:rFonts w:ascii="Cambria" w:hAnsi="Cambria" w:cs="Cambria"/>
          <w:color w:val="000000" w:themeColor="text1"/>
          <w:sz w:val="24"/>
          <w:szCs w:val="24"/>
        </w:rPr>
      </w:pPr>
    </w:p>
    <w:p w14:paraId="3F51B534" w14:textId="77777777" w:rsidR="004201B2" w:rsidRPr="004201B2" w:rsidRDefault="004201B2" w:rsidP="00C8118C">
      <w:pPr>
        <w:widowControl/>
        <w:numPr>
          <w:ilvl w:val="0"/>
          <w:numId w:val="5"/>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Investigation</w:t>
      </w:r>
    </w:p>
    <w:p w14:paraId="3CA1716C" w14:textId="77777777" w:rsidR="004201B2" w:rsidRPr="004201B2" w:rsidRDefault="004201B2" w:rsidP="004201B2">
      <w:pPr>
        <w:adjustRightInd w:val="0"/>
        <w:rPr>
          <w:rFonts w:ascii="Cambria" w:hAnsi="Cambria" w:cs="Cambria"/>
          <w:color w:val="000000" w:themeColor="text1"/>
          <w:sz w:val="24"/>
          <w:szCs w:val="24"/>
        </w:rPr>
      </w:pPr>
    </w:p>
    <w:p w14:paraId="1888FFE6" w14:textId="68B14494"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During and/or upon completion of the Review Panel evaluations, SEMSC staff </w:t>
      </w:r>
      <w:r w:rsidR="00C22825">
        <w:rPr>
          <w:rFonts w:ascii="Cambria" w:hAnsi="Cambria" w:cs="Cambria"/>
          <w:color w:val="000000" w:themeColor="text1"/>
          <w:sz w:val="24"/>
          <w:szCs w:val="24"/>
        </w:rPr>
        <w:t xml:space="preserve">and/or consultants </w:t>
      </w:r>
      <w:r w:rsidRPr="004201B2">
        <w:rPr>
          <w:rFonts w:ascii="Cambria" w:hAnsi="Cambria" w:cs="Cambria"/>
          <w:color w:val="000000" w:themeColor="text1"/>
          <w:sz w:val="24"/>
          <w:szCs w:val="24"/>
        </w:rPr>
        <w:t>may undertake additional investigation to verify claims made by a Proposer during the Proposal evaluation process.  Such additional investigation may include, without limitation, site visits, reference checks, background checks, criminal history checks of owners/principals/key executives of the Proposer, financial inquiry, or any other reasonable means of determining the accuracy and completeness of information supplied by the Proposer.</w:t>
      </w:r>
    </w:p>
    <w:p w14:paraId="5ACDCEDA" w14:textId="77777777" w:rsidR="004201B2" w:rsidRPr="004201B2" w:rsidRDefault="004201B2" w:rsidP="004201B2">
      <w:pPr>
        <w:adjustRightInd w:val="0"/>
        <w:rPr>
          <w:rFonts w:ascii="Cambria" w:hAnsi="Cambria" w:cs="Cambria"/>
          <w:color w:val="000000" w:themeColor="text1"/>
          <w:sz w:val="24"/>
          <w:szCs w:val="24"/>
        </w:rPr>
      </w:pPr>
    </w:p>
    <w:p w14:paraId="24857928"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SEMSC reserves the right to continue its investigation of representations made by a Proposer after Contract Award and throughout the term of the Contract.  The furnishing of false or misleading information during the procurement process shall constitute a material breach of the Contract even if discovered after Contract Award, and may result in invalidation of the Proposal and termination of the Contract and/or other remedies afforded to SEMSC under the Contract and under the law.  </w:t>
      </w:r>
    </w:p>
    <w:p w14:paraId="2F85C5F4" w14:textId="77777777" w:rsidR="004201B2" w:rsidRPr="004201B2" w:rsidRDefault="004201B2" w:rsidP="004201B2">
      <w:pPr>
        <w:adjustRightInd w:val="0"/>
        <w:rPr>
          <w:rFonts w:ascii="Cambria" w:hAnsi="Cambria" w:cs="Arial Black"/>
          <w:b/>
          <w:bCs/>
          <w:color w:val="000000" w:themeColor="text1"/>
          <w:sz w:val="24"/>
          <w:szCs w:val="24"/>
        </w:rPr>
      </w:pPr>
    </w:p>
    <w:p w14:paraId="3A07F3FD" w14:textId="77777777" w:rsidR="004201B2" w:rsidRPr="004201B2" w:rsidRDefault="004201B2" w:rsidP="00C8118C">
      <w:pPr>
        <w:widowControl/>
        <w:numPr>
          <w:ilvl w:val="0"/>
          <w:numId w:val="5"/>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Notification</w:t>
      </w:r>
    </w:p>
    <w:p w14:paraId="5E27FC49" w14:textId="77777777" w:rsidR="004201B2" w:rsidRPr="004201B2" w:rsidRDefault="004201B2" w:rsidP="004201B2">
      <w:pPr>
        <w:adjustRightInd w:val="0"/>
        <w:rPr>
          <w:rFonts w:ascii="Cambria" w:hAnsi="Cambria" w:cs="Cambria"/>
          <w:color w:val="000000" w:themeColor="text1"/>
          <w:sz w:val="24"/>
          <w:szCs w:val="24"/>
        </w:rPr>
      </w:pPr>
    </w:p>
    <w:p w14:paraId="3F067262" w14:textId="24C6016E"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Proposers will be notified of the status of their Proposal (recommended for selection, not recommended for selection, or disqualified) following completion of the </w:t>
      </w:r>
      <w:r w:rsidR="00A14829">
        <w:rPr>
          <w:rFonts w:ascii="Cambria" w:hAnsi="Cambria" w:cs="Cambria"/>
          <w:color w:val="000000" w:themeColor="text1"/>
          <w:sz w:val="24"/>
          <w:szCs w:val="24"/>
        </w:rPr>
        <w:t>P</w:t>
      </w:r>
      <w:r w:rsidRPr="004201B2">
        <w:rPr>
          <w:rFonts w:ascii="Cambria" w:hAnsi="Cambria" w:cs="Cambria"/>
          <w:color w:val="000000" w:themeColor="text1"/>
          <w:sz w:val="24"/>
          <w:szCs w:val="24"/>
        </w:rPr>
        <w:t xml:space="preserve">roposal </w:t>
      </w:r>
      <w:r w:rsidR="00A14829">
        <w:rPr>
          <w:rFonts w:ascii="Cambria" w:hAnsi="Cambria" w:cs="Cambria"/>
          <w:color w:val="000000" w:themeColor="text1"/>
          <w:sz w:val="24"/>
          <w:szCs w:val="24"/>
        </w:rPr>
        <w:t>R</w:t>
      </w:r>
      <w:r w:rsidRPr="004201B2">
        <w:rPr>
          <w:rFonts w:ascii="Cambria" w:hAnsi="Cambria" w:cs="Cambria"/>
          <w:color w:val="000000" w:themeColor="text1"/>
          <w:sz w:val="24"/>
          <w:szCs w:val="24"/>
        </w:rPr>
        <w:t xml:space="preserve">eview </w:t>
      </w:r>
      <w:r w:rsidR="00A14829">
        <w:rPr>
          <w:rFonts w:ascii="Cambria" w:hAnsi="Cambria" w:cs="Cambria"/>
          <w:color w:val="000000" w:themeColor="text1"/>
          <w:sz w:val="24"/>
          <w:szCs w:val="24"/>
        </w:rPr>
        <w:t>P</w:t>
      </w:r>
      <w:r w:rsidRPr="004201B2">
        <w:rPr>
          <w:rFonts w:ascii="Cambria" w:hAnsi="Cambria" w:cs="Cambria"/>
          <w:color w:val="000000" w:themeColor="text1"/>
          <w:sz w:val="24"/>
          <w:szCs w:val="24"/>
        </w:rPr>
        <w:t>rocess.  Notification will be made to the contact person identified in the Proposal.  If a Proposal is disqualified, the Proposer will be notified, in writing, of the specific reason that caused the disqualification.  At</w:t>
      </w:r>
      <w:del w:id="62" w:author="Matyas, Bela T." w:date="2019-01-02T15:02:00Z">
        <w:r w:rsidRPr="004201B2" w:rsidDel="003435EB">
          <w:rPr>
            <w:rFonts w:ascii="Cambria" w:hAnsi="Cambria" w:cs="Cambria"/>
            <w:color w:val="000000" w:themeColor="text1"/>
            <w:sz w:val="24"/>
            <w:szCs w:val="24"/>
          </w:rPr>
          <w:delText xml:space="preserve"> the</w:delText>
        </w:r>
      </w:del>
      <w:r w:rsidRPr="004201B2">
        <w:rPr>
          <w:rFonts w:ascii="Cambria" w:hAnsi="Cambria" w:cs="Cambria"/>
          <w:color w:val="000000" w:themeColor="text1"/>
          <w:sz w:val="24"/>
          <w:szCs w:val="24"/>
        </w:rPr>
        <w:t xml:space="preserve"> completion of the Review Panel’s evaluation process and the Administrator’s receipt and consideration of the Review Panel’s deliberations, SEMSC will post on its website, and e-mail and mail to all Proposers, notice of the Administrator’s intended recommendation to the SEMSC Board (Notice of Intent to Award).</w:t>
      </w:r>
    </w:p>
    <w:p w14:paraId="755EE8B9" w14:textId="4F44C018" w:rsidR="004201B2" w:rsidRDefault="004201B2" w:rsidP="004201B2">
      <w:pPr>
        <w:adjustRightInd w:val="0"/>
        <w:rPr>
          <w:rFonts w:ascii="Cambria" w:hAnsi="Cambria" w:cs="Arial Black"/>
          <w:b/>
          <w:bCs/>
          <w:color w:val="000000" w:themeColor="text1"/>
          <w:sz w:val="24"/>
          <w:szCs w:val="24"/>
        </w:rPr>
      </w:pPr>
    </w:p>
    <w:p w14:paraId="1B8A2838" w14:textId="77777777" w:rsidR="008B31A5" w:rsidRPr="004201B2" w:rsidRDefault="008B31A5" w:rsidP="004201B2">
      <w:pPr>
        <w:adjustRightInd w:val="0"/>
        <w:rPr>
          <w:rFonts w:ascii="Cambria" w:hAnsi="Cambria" w:cs="Arial Black"/>
          <w:b/>
          <w:bCs/>
          <w:color w:val="000000" w:themeColor="text1"/>
          <w:sz w:val="24"/>
          <w:szCs w:val="24"/>
        </w:rPr>
      </w:pPr>
    </w:p>
    <w:p w14:paraId="5512FA37" w14:textId="77777777" w:rsidR="004201B2" w:rsidRPr="004201B2" w:rsidRDefault="004201B2" w:rsidP="00C8118C">
      <w:pPr>
        <w:widowControl/>
        <w:numPr>
          <w:ilvl w:val="0"/>
          <w:numId w:val="5"/>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lastRenderedPageBreak/>
        <w:t>Protest</w:t>
      </w:r>
    </w:p>
    <w:p w14:paraId="5415F74E" w14:textId="77777777" w:rsidR="004201B2" w:rsidRPr="004201B2" w:rsidRDefault="004201B2" w:rsidP="004201B2">
      <w:pPr>
        <w:adjustRightInd w:val="0"/>
        <w:rPr>
          <w:rFonts w:ascii="Cambria" w:hAnsi="Cambria" w:cs="Cambria"/>
          <w:color w:val="000000" w:themeColor="text1"/>
          <w:sz w:val="24"/>
          <w:szCs w:val="24"/>
        </w:rPr>
      </w:pPr>
    </w:p>
    <w:p w14:paraId="69BD57AE"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Non-successful Proposers shall have the right to file a Protest until 4:00 p.m. on the 15th full calendar day following the date of the Board’s decision to award a Contract.  A Proposer filing a Protest (Protester) must follow the procedures set forth herein.  Protests that do not follow these procedures shall not be considered.  Notwithstanding any other protest or appeal procedures, the Protest procedures herein constitute the sole administrative remedy available to the Protesters under this RFP.  Only entities which were non-successful Proposers shall have standing to file Protests.  Any Protest not filed and received before the Protest deadline shall be conclusively deemed to have been waived.</w:t>
      </w:r>
    </w:p>
    <w:p w14:paraId="1FD9A114" w14:textId="77777777" w:rsidR="004201B2" w:rsidRPr="004201B2" w:rsidRDefault="004201B2" w:rsidP="004201B2">
      <w:pPr>
        <w:adjustRightInd w:val="0"/>
        <w:ind w:left="1440"/>
        <w:rPr>
          <w:rFonts w:ascii="Cambria" w:hAnsi="Cambria" w:cs="Cambria"/>
          <w:color w:val="000000" w:themeColor="text1"/>
          <w:sz w:val="24"/>
          <w:szCs w:val="24"/>
        </w:rPr>
      </w:pPr>
    </w:p>
    <w:p w14:paraId="7B054132"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The procedures and time limits set forth in this and the immediately preceding paragraph are mandatory and are each Proposer’s sole and exclusive remedy for pursuing a Protest.  By filing a Protest, a Proposer agrees that the Protest process set forth herein is a fair and appropriate method for the resolution of a Protest, and that the Proposer shall be bound by the outcome of the process set forth herein.  Each Proposer agrees that its rights to procedural and substantive due process are protected by this process, and by filing a Protest, a Proposer agrees to waive any claim or right to legal proceedings other than or beyond the Protest process established in this RFP.</w:t>
      </w:r>
    </w:p>
    <w:p w14:paraId="13A31F91" w14:textId="77777777" w:rsidR="004201B2" w:rsidRPr="004201B2" w:rsidRDefault="004201B2" w:rsidP="004201B2">
      <w:pPr>
        <w:adjustRightInd w:val="0"/>
        <w:rPr>
          <w:rFonts w:ascii="Cambria" w:hAnsi="Cambria" w:cs="Arial Black"/>
          <w:b/>
          <w:bCs/>
          <w:color w:val="000000" w:themeColor="text1"/>
          <w:sz w:val="24"/>
          <w:szCs w:val="24"/>
        </w:rPr>
      </w:pPr>
    </w:p>
    <w:p w14:paraId="73FEAFA6" w14:textId="77777777" w:rsidR="004201B2" w:rsidRPr="004201B2" w:rsidRDefault="004201B2" w:rsidP="00C8118C">
      <w:pPr>
        <w:widowControl/>
        <w:numPr>
          <w:ilvl w:val="0"/>
          <w:numId w:val="8"/>
        </w:numPr>
        <w:autoSpaceDE/>
        <w:autoSpaceDN/>
        <w:adjustRightInd w:val="0"/>
        <w:spacing w:after="160" w:line="259" w:lineRule="auto"/>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Filing a Protest</w:t>
      </w:r>
    </w:p>
    <w:p w14:paraId="0CA5796E" w14:textId="77777777" w:rsidR="004201B2" w:rsidRPr="004201B2" w:rsidRDefault="004201B2" w:rsidP="004201B2">
      <w:pPr>
        <w:adjustRightInd w:val="0"/>
        <w:rPr>
          <w:rFonts w:ascii="Cambria" w:hAnsi="Cambria" w:cs="Cambria"/>
          <w:color w:val="000000" w:themeColor="text1"/>
          <w:sz w:val="24"/>
          <w:szCs w:val="24"/>
        </w:rPr>
      </w:pPr>
    </w:p>
    <w:p w14:paraId="433029D5" w14:textId="77777777" w:rsidR="004201B2" w:rsidRPr="004201B2" w:rsidRDefault="004201B2" w:rsidP="004201B2">
      <w:pPr>
        <w:adjustRightInd w:val="0"/>
        <w:ind w:left="1440"/>
        <w:rPr>
          <w:rFonts w:ascii="Cambria" w:hAnsi="Cambria"/>
        </w:rPr>
      </w:pPr>
      <w:r w:rsidRPr="004201B2">
        <w:rPr>
          <w:rFonts w:ascii="Cambria" w:hAnsi="Cambria" w:cs="Cambria"/>
          <w:color w:val="000000" w:themeColor="text1"/>
          <w:sz w:val="24"/>
          <w:szCs w:val="24"/>
        </w:rPr>
        <w:t>A Protest of the Notice of Intent to Award must be in writing.  The written Protest must be hand delivered, electronically transmitted, or mailed to:</w:t>
      </w:r>
      <w:r w:rsidRPr="004201B2">
        <w:rPr>
          <w:rFonts w:ascii="Cambria" w:hAnsi="Cambria"/>
        </w:rPr>
        <w:t xml:space="preserve"> </w:t>
      </w:r>
    </w:p>
    <w:p w14:paraId="29C1A50D" w14:textId="77777777" w:rsidR="004201B2" w:rsidRPr="004201B2" w:rsidRDefault="004201B2" w:rsidP="004201B2">
      <w:pPr>
        <w:adjustRightInd w:val="0"/>
        <w:ind w:left="1440"/>
        <w:rPr>
          <w:rFonts w:ascii="Cambria" w:hAnsi="Cambria" w:cs="Cambria"/>
          <w:color w:val="000000" w:themeColor="text1"/>
          <w:sz w:val="24"/>
          <w:szCs w:val="24"/>
        </w:rPr>
      </w:pPr>
    </w:p>
    <w:p w14:paraId="04E5A0F1"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Ted Selby </w:t>
      </w:r>
    </w:p>
    <w:p w14:paraId="785C0062"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Administrator </w:t>
      </w:r>
    </w:p>
    <w:p w14:paraId="7C87B0B3"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Health and Social Services Department</w:t>
      </w:r>
    </w:p>
    <w:p w14:paraId="7C92C207" w14:textId="50927FAB" w:rsidR="004201B2" w:rsidRPr="004201B2" w:rsidRDefault="004201B2" w:rsidP="004201B2">
      <w:pPr>
        <w:adjustRightInd w:val="0"/>
        <w:ind w:left="1440"/>
        <w:rPr>
          <w:rFonts w:ascii="Cambria" w:hAnsi="Cambria" w:cs="Cambria"/>
          <w:color w:val="000000" w:themeColor="text1"/>
          <w:sz w:val="24"/>
          <w:szCs w:val="24"/>
        </w:rPr>
      </w:pPr>
      <w:del w:id="63" w:author="Matyas, Bela T." w:date="2019-01-02T15:02:00Z">
        <w:r w:rsidRPr="004201B2" w:rsidDel="003435EB">
          <w:rPr>
            <w:rFonts w:ascii="Cambria" w:hAnsi="Cambria" w:cs="Cambria"/>
            <w:color w:val="000000" w:themeColor="text1"/>
            <w:sz w:val="24"/>
            <w:szCs w:val="24"/>
          </w:rPr>
          <w:delText>Medical Services</w:delText>
        </w:r>
      </w:del>
      <w:ins w:id="64" w:author="Matyas, Bela T." w:date="2019-01-02T15:02:00Z">
        <w:r w:rsidR="003435EB">
          <w:rPr>
            <w:rFonts w:ascii="Cambria" w:hAnsi="Cambria" w:cs="Cambria"/>
            <w:color w:val="000000" w:themeColor="text1"/>
            <w:sz w:val="24"/>
            <w:szCs w:val="24"/>
          </w:rPr>
          <w:t>Public Health</w:t>
        </w:r>
      </w:ins>
      <w:r w:rsidRPr="004201B2">
        <w:rPr>
          <w:rFonts w:ascii="Cambria" w:hAnsi="Cambria" w:cs="Cambria"/>
          <w:color w:val="000000" w:themeColor="text1"/>
          <w:sz w:val="24"/>
          <w:szCs w:val="24"/>
        </w:rPr>
        <w:t xml:space="preserve"> Division </w:t>
      </w:r>
    </w:p>
    <w:p w14:paraId="4A098041" w14:textId="77777777" w:rsidR="00A14829"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355 Tuolumne St., MS 20-240</w:t>
      </w:r>
    </w:p>
    <w:p w14:paraId="252A8240" w14:textId="698A2BD5" w:rsidR="004201B2" w:rsidRPr="004201B2" w:rsidRDefault="00A14829" w:rsidP="004201B2">
      <w:pPr>
        <w:adjustRightInd w:val="0"/>
        <w:ind w:left="1440"/>
        <w:rPr>
          <w:rFonts w:ascii="Cambria" w:hAnsi="Cambria" w:cs="Cambria"/>
          <w:color w:val="000000" w:themeColor="text1"/>
          <w:sz w:val="24"/>
          <w:szCs w:val="24"/>
        </w:rPr>
      </w:pPr>
      <w:r>
        <w:rPr>
          <w:rFonts w:ascii="Cambria" w:eastAsiaTheme="minorHAnsi" w:hAnsi="Cambria" w:cstheme="minorBidi"/>
          <w:sz w:val="24"/>
          <w:szCs w:val="24"/>
        </w:rPr>
        <w:t>Suite 2400</w:t>
      </w:r>
      <w:r w:rsidR="004201B2" w:rsidRPr="004201B2">
        <w:rPr>
          <w:rFonts w:ascii="Cambria" w:hAnsi="Cambria" w:cs="Cambria"/>
          <w:color w:val="000000" w:themeColor="text1"/>
          <w:sz w:val="24"/>
          <w:szCs w:val="24"/>
        </w:rPr>
        <w:t xml:space="preserve"> </w:t>
      </w:r>
    </w:p>
    <w:p w14:paraId="6AD3A6E4"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Vallejo, CA 94590 </w:t>
      </w:r>
    </w:p>
    <w:p w14:paraId="54B66A45" w14:textId="77777777" w:rsidR="004201B2" w:rsidRPr="004201B2" w:rsidRDefault="000556E5" w:rsidP="004201B2">
      <w:pPr>
        <w:adjustRightInd w:val="0"/>
        <w:ind w:left="1440"/>
        <w:rPr>
          <w:rFonts w:ascii="Cambria" w:hAnsi="Cambria" w:cs="Cambria"/>
          <w:color w:val="000000" w:themeColor="text1"/>
          <w:sz w:val="24"/>
          <w:szCs w:val="24"/>
        </w:rPr>
      </w:pPr>
      <w:hyperlink r:id="rId12" w:history="1">
        <w:r w:rsidR="004201B2" w:rsidRPr="004201B2">
          <w:rPr>
            <w:rFonts w:ascii="Cambria" w:hAnsi="Cambria" w:cs="Cambria"/>
            <w:color w:val="0563C1" w:themeColor="hyperlink"/>
            <w:sz w:val="24"/>
            <w:szCs w:val="24"/>
            <w:u w:val="single"/>
          </w:rPr>
          <w:t>TSelby@SolanoCounty.com</w:t>
        </w:r>
      </w:hyperlink>
      <w:r w:rsidR="004201B2" w:rsidRPr="004201B2">
        <w:rPr>
          <w:rFonts w:ascii="Cambria" w:hAnsi="Cambria" w:cs="Cambria"/>
          <w:color w:val="000000" w:themeColor="text1"/>
          <w:sz w:val="24"/>
          <w:szCs w:val="24"/>
        </w:rPr>
        <w:t xml:space="preserve"> </w:t>
      </w:r>
    </w:p>
    <w:p w14:paraId="7517B334" w14:textId="77777777" w:rsidR="004201B2" w:rsidRPr="004201B2" w:rsidRDefault="004201B2" w:rsidP="004201B2">
      <w:pPr>
        <w:adjustRightInd w:val="0"/>
        <w:rPr>
          <w:rFonts w:ascii="Cambria" w:hAnsi="Cambria" w:cs="Cambria"/>
          <w:color w:val="000000" w:themeColor="text1"/>
          <w:sz w:val="24"/>
          <w:szCs w:val="24"/>
        </w:rPr>
      </w:pPr>
    </w:p>
    <w:p w14:paraId="2942BF70"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It is recommended that Protestors submit their Protest in a manner that provides proof of delivery and/or receipt of the Protest.</w:t>
      </w:r>
    </w:p>
    <w:p w14:paraId="00B6F4BF" w14:textId="6B64CB61" w:rsidR="004201B2" w:rsidRDefault="004201B2" w:rsidP="004201B2">
      <w:pPr>
        <w:adjustRightInd w:val="0"/>
        <w:ind w:left="1440"/>
        <w:rPr>
          <w:rFonts w:ascii="Cambria" w:hAnsi="Cambria" w:cs="Cambria"/>
          <w:color w:val="000000" w:themeColor="text1"/>
          <w:sz w:val="24"/>
          <w:szCs w:val="24"/>
        </w:rPr>
      </w:pPr>
    </w:p>
    <w:p w14:paraId="14DB2EE5" w14:textId="37A2B4F9" w:rsidR="00AB4DD7" w:rsidRDefault="00AB4DD7" w:rsidP="004201B2">
      <w:pPr>
        <w:adjustRightInd w:val="0"/>
        <w:ind w:left="1440"/>
        <w:rPr>
          <w:rFonts w:ascii="Cambria" w:hAnsi="Cambria" w:cs="Cambria"/>
          <w:color w:val="000000" w:themeColor="text1"/>
          <w:sz w:val="24"/>
          <w:szCs w:val="24"/>
        </w:rPr>
      </w:pPr>
    </w:p>
    <w:p w14:paraId="78058D9E" w14:textId="77777777" w:rsidR="00AB4DD7" w:rsidRPr="004201B2" w:rsidRDefault="00AB4DD7" w:rsidP="004201B2">
      <w:pPr>
        <w:adjustRightInd w:val="0"/>
        <w:ind w:left="1440"/>
        <w:rPr>
          <w:rFonts w:ascii="Cambria" w:hAnsi="Cambria" w:cs="Cambria"/>
          <w:color w:val="000000" w:themeColor="text1"/>
          <w:sz w:val="24"/>
          <w:szCs w:val="24"/>
        </w:rPr>
      </w:pPr>
    </w:p>
    <w:p w14:paraId="49B8E75D" w14:textId="77777777" w:rsidR="004201B2" w:rsidRPr="004201B2" w:rsidRDefault="004201B2" w:rsidP="00C8118C">
      <w:pPr>
        <w:widowControl/>
        <w:numPr>
          <w:ilvl w:val="0"/>
          <w:numId w:val="8"/>
        </w:numPr>
        <w:autoSpaceDE/>
        <w:autoSpaceDN/>
        <w:adjustRightInd w:val="0"/>
        <w:spacing w:after="160" w:line="259" w:lineRule="auto"/>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lastRenderedPageBreak/>
        <w:t>Contents of a Protest</w:t>
      </w:r>
    </w:p>
    <w:p w14:paraId="5590AD50" w14:textId="77777777" w:rsidR="004201B2" w:rsidRPr="004201B2" w:rsidRDefault="004201B2" w:rsidP="004201B2">
      <w:pPr>
        <w:adjustRightInd w:val="0"/>
        <w:rPr>
          <w:rFonts w:ascii="Cambria" w:hAnsi="Cambria" w:cs="Cambria"/>
          <w:color w:val="000000" w:themeColor="text1"/>
          <w:sz w:val="24"/>
          <w:szCs w:val="24"/>
        </w:rPr>
      </w:pPr>
    </w:p>
    <w:p w14:paraId="2A55BE70"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written Protest must contain the following information: </w:t>
      </w:r>
    </w:p>
    <w:p w14:paraId="3677A980" w14:textId="77777777" w:rsidR="004201B2" w:rsidRPr="004201B2" w:rsidRDefault="004201B2" w:rsidP="004201B2">
      <w:pPr>
        <w:adjustRightInd w:val="0"/>
        <w:ind w:left="1440"/>
        <w:rPr>
          <w:rFonts w:ascii="Cambria" w:hAnsi="Cambria" w:cs="Cambria"/>
          <w:color w:val="000000" w:themeColor="text1"/>
          <w:sz w:val="24"/>
          <w:szCs w:val="24"/>
        </w:rPr>
      </w:pPr>
    </w:p>
    <w:p w14:paraId="27AE7309" w14:textId="705BE878" w:rsidR="004201B2" w:rsidRPr="004201B2" w:rsidRDefault="004201B2" w:rsidP="00C8118C">
      <w:pPr>
        <w:widowControl/>
        <w:numPr>
          <w:ilvl w:val="0"/>
          <w:numId w:val="9"/>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The name, street address, electronic mail address, and telephone and facsimile number</w:t>
      </w:r>
      <w:ins w:id="65" w:author="Matyas, Bela T." w:date="2019-01-02T17:08:00Z">
        <w:r w:rsidR="001F5086">
          <w:rPr>
            <w:rFonts w:ascii="Cambria" w:eastAsiaTheme="minorHAnsi" w:hAnsi="Cambria" w:cs="Cambria"/>
            <w:color w:val="000000" w:themeColor="text1"/>
            <w:sz w:val="24"/>
            <w:szCs w:val="24"/>
          </w:rPr>
          <w:t>s</w:t>
        </w:r>
      </w:ins>
      <w:r w:rsidRPr="004201B2">
        <w:rPr>
          <w:rFonts w:ascii="Cambria" w:eastAsiaTheme="minorHAnsi" w:hAnsi="Cambria" w:cs="Cambria"/>
          <w:color w:val="000000" w:themeColor="text1"/>
          <w:sz w:val="24"/>
          <w:szCs w:val="24"/>
        </w:rPr>
        <w:t xml:space="preserve"> of the Protester; </w:t>
      </w:r>
    </w:p>
    <w:p w14:paraId="6A7FEA72" w14:textId="77777777" w:rsidR="004201B2" w:rsidRPr="004201B2" w:rsidRDefault="004201B2" w:rsidP="00C8118C">
      <w:pPr>
        <w:widowControl/>
        <w:numPr>
          <w:ilvl w:val="0"/>
          <w:numId w:val="9"/>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 xml:space="preserve">Signature of the Protester or its authorized representative; </w:t>
      </w:r>
    </w:p>
    <w:p w14:paraId="485210DF" w14:textId="77777777" w:rsidR="004201B2" w:rsidRPr="004201B2" w:rsidRDefault="004201B2" w:rsidP="00C8118C">
      <w:pPr>
        <w:widowControl/>
        <w:numPr>
          <w:ilvl w:val="0"/>
          <w:numId w:val="9"/>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 xml:space="preserve">Grounds for the Protest; </w:t>
      </w:r>
    </w:p>
    <w:p w14:paraId="0F5E25B7" w14:textId="77777777" w:rsidR="004201B2" w:rsidRPr="004201B2" w:rsidRDefault="004201B2" w:rsidP="00C8118C">
      <w:pPr>
        <w:widowControl/>
        <w:numPr>
          <w:ilvl w:val="0"/>
          <w:numId w:val="9"/>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 xml:space="preserve">Copies of any relevant documents or evidence; and </w:t>
      </w:r>
    </w:p>
    <w:p w14:paraId="29D983C5" w14:textId="77777777" w:rsidR="004201B2" w:rsidRPr="004201B2" w:rsidRDefault="004201B2" w:rsidP="00C8118C">
      <w:pPr>
        <w:widowControl/>
        <w:numPr>
          <w:ilvl w:val="0"/>
          <w:numId w:val="9"/>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The form of relief requested.</w:t>
      </w:r>
    </w:p>
    <w:p w14:paraId="18A0EF71" w14:textId="77777777" w:rsidR="004201B2" w:rsidRPr="004201B2" w:rsidRDefault="004201B2" w:rsidP="004201B2">
      <w:pPr>
        <w:adjustRightInd w:val="0"/>
        <w:rPr>
          <w:rFonts w:ascii="Cambria" w:hAnsi="Cambria" w:cs="Cambria"/>
          <w:color w:val="000000" w:themeColor="text1"/>
          <w:sz w:val="24"/>
          <w:szCs w:val="24"/>
        </w:rPr>
      </w:pPr>
    </w:p>
    <w:p w14:paraId="710E717A" w14:textId="77777777" w:rsidR="004201B2" w:rsidRPr="004201B2" w:rsidRDefault="004201B2" w:rsidP="00C8118C">
      <w:pPr>
        <w:widowControl/>
        <w:numPr>
          <w:ilvl w:val="0"/>
          <w:numId w:val="8"/>
        </w:numPr>
        <w:autoSpaceDE/>
        <w:autoSpaceDN/>
        <w:adjustRightInd w:val="0"/>
        <w:spacing w:after="160" w:line="259" w:lineRule="auto"/>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Grounds for a Protest</w:t>
      </w:r>
    </w:p>
    <w:p w14:paraId="522454B3" w14:textId="77777777" w:rsidR="004201B2" w:rsidRPr="004201B2" w:rsidRDefault="004201B2" w:rsidP="004201B2">
      <w:pPr>
        <w:adjustRightInd w:val="0"/>
        <w:rPr>
          <w:rFonts w:ascii="Cambria" w:hAnsi="Cambria" w:cs="Cambria"/>
          <w:color w:val="000000" w:themeColor="text1"/>
          <w:sz w:val="24"/>
          <w:szCs w:val="24"/>
        </w:rPr>
      </w:pPr>
    </w:p>
    <w:p w14:paraId="56D228C6" w14:textId="77777777" w:rsidR="004201B2" w:rsidRPr="004201B2" w:rsidRDefault="004201B2" w:rsidP="004201B2">
      <w:pPr>
        <w:adjustRightInd w:val="0"/>
        <w:ind w:left="1080" w:firstLine="360"/>
        <w:rPr>
          <w:rFonts w:ascii="Cambria" w:hAnsi="Cambria" w:cs="Cambria"/>
          <w:color w:val="000000" w:themeColor="text1"/>
          <w:sz w:val="24"/>
          <w:szCs w:val="24"/>
        </w:rPr>
      </w:pPr>
      <w:r w:rsidRPr="004201B2">
        <w:rPr>
          <w:rFonts w:ascii="Cambria" w:hAnsi="Cambria" w:cs="Cambria"/>
          <w:color w:val="000000" w:themeColor="text1"/>
          <w:sz w:val="24"/>
          <w:szCs w:val="24"/>
        </w:rPr>
        <w:t>Protests shall be based only on one or more of the following grounds:</w:t>
      </w:r>
    </w:p>
    <w:p w14:paraId="57731449" w14:textId="77777777" w:rsidR="004201B2" w:rsidRPr="004201B2" w:rsidRDefault="004201B2" w:rsidP="004201B2">
      <w:pPr>
        <w:adjustRightInd w:val="0"/>
        <w:rPr>
          <w:rFonts w:ascii="Cambria" w:hAnsi="Cambria" w:cs="Cambria"/>
          <w:color w:val="000000" w:themeColor="text1"/>
          <w:sz w:val="24"/>
          <w:szCs w:val="24"/>
        </w:rPr>
      </w:pPr>
    </w:p>
    <w:p w14:paraId="74DE24FC" w14:textId="77777777" w:rsidR="004201B2" w:rsidRPr="004201B2" w:rsidRDefault="004201B2" w:rsidP="00C8118C">
      <w:pPr>
        <w:widowControl/>
        <w:numPr>
          <w:ilvl w:val="0"/>
          <w:numId w:val="10"/>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The Protester believes SEMSC failed to follow the procedures and adhere to requirements set forth in this RFP.</w:t>
      </w:r>
    </w:p>
    <w:p w14:paraId="093DCA0A" w14:textId="577F1E23" w:rsidR="004201B2" w:rsidRPr="004201B2" w:rsidRDefault="004201B2" w:rsidP="00C8118C">
      <w:pPr>
        <w:widowControl/>
        <w:numPr>
          <w:ilvl w:val="0"/>
          <w:numId w:val="10"/>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 xml:space="preserve">The Protestor believes there was misconduct or impropriety by </w:t>
      </w:r>
      <w:ins w:id="66" w:author="Matyas, Bela T." w:date="2019-01-02T17:08:00Z">
        <w:r w:rsidR="001F5086">
          <w:rPr>
            <w:rFonts w:ascii="Cambria" w:eastAsiaTheme="minorHAnsi" w:hAnsi="Cambria" w:cs="Cambria"/>
            <w:color w:val="000000" w:themeColor="text1"/>
            <w:sz w:val="24"/>
            <w:szCs w:val="24"/>
          </w:rPr>
          <w:t xml:space="preserve">SEMSC, </w:t>
        </w:r>
      </w:ins>
      <w:r w:rsidRPr="004201B2">
        <w:rPr>
          <w:rFonts w:ascii="Cambria" w:eastAsiaTheme="minorHAnsi" w:hAnsi="Cambria" w:cs="Cambria"/>
          <w:color w:val="000000" w:themeColor="text1"/>
          <w:sz w:val="24"/>
          <w:szCs w:val="24"/>
        </w:rPr>
        <w:t xml:space="preserve">SEMSC </w:t>
      </w:r>
      <w:del w:id="67" w:author="Matyas, Bela T." w:date="2019-01-02T17:09:00Z">
        <w:r w:rsidRPr="004201B2" w:rsidDel="001F5086">
          <w:rPr>
            <w:rFonts w:ascii="Cambria" w:eastAsiaTheme="minorHAnsi" w:hAnsi="Cambria" w:cs="Cambria"/>
            <w:color w:val="000000" w:themeColor="text1"/>
            <w:sz w:val="24"/>
            <w:szCs w:val="24"/>
          </w:rPr>
          <w:delText xml:space="preserve">officials </w:delText>
        </w:r>
      </w:del>
      <w:ins w:id="68" w:author="Matyas, Bela T." w:date="2019-01-02T17:09:00Z">
        <w:r w:rsidR="001F5086">
          <w:rPr>
            <w:rFonts w:ascii="Cambria" w:eastAsiaTheme="minorHAnsi" w:hAnsi="Cambria" w:cs="Cambria"/>
            <w:color w:val="000000" w:themeColor="text1"/>
            <w:sz w:val="24"/>
            <w:szCs w:val="24"/>
          </w:rPr>
          <w:t>staff, their consultant(s)</w:t>
        </w:r>
        <w:r w:rsidR="001F5086" w:rsidRPr="004201B2">
          <w:rPr>
            <w:rFonts w:ascii="Cambria" w:eastAsiaTheme="minorHAnsi" w:hAnsi="Cambria" w:cs="Cambria"/>
            <w:color w:val="000000" w:themeColor="text1"/>
            <w:sz w:val="24"/>
            <w:szCs w:val="24"/>
          </w:rPr>
          <w:t xml:space="preserve"> </w:t>
        </w:r>
      </w:ins>
      <w:r w:rsidRPr="004201B2">
        <w:rPr>
          <w:rFonts w:ascii="Cambria" w:eastAsiaTheme="minorHAnsi" w:hAnsi="Cambria" w:cs="Cambria"/>
          <w:color w:val="000000" w:themeColor="text1"/>
          <w:sz w:val="24"/>
          <w:szCs w:val="24"/>
        </w:rPr>
        <w:t>or Review Panel members in the RFP process.</w:t>
      </w:r>
    </w:p>
    <w:p w14:paraId="227CAA17" w14:textId="1055C6F3" w:rsidR="004201B2" w:rsidRPr="004201B2" w:rsidRDefault="004201B2" w:rsidP="00C8118C">
      <w:pPr>
        <w:widowControl/>
        <w:numPr>
          <w:ilvl w:val="0"/>
          <w:numId w:val="10"/>
        </w:numPr>
        <w:autoSpaceDE/>
        <w:autoSpaceDN/>
        <w:adjustRightInd w:val="0"/>
        <w:spacing w:after="160" w:line="259" w:lineRule="auto"/>
        <w:contextualSpacing/>
        <w:rPr>
          <w:rFonts w:ascii="Cambria" w:eastAsiaTheme="minorHAnsi" w:hAnsi="Cambria" w:cs="Cambria"/>
          <w:color w:val="000000" w:themeColor="text1"/>
          <w:sz w:val="24"/>
          <w:szCs w:val="24"/>
        </w:rPr>
      </w:pPr>
      <w:r w:rsidRPr="004201B2">
        <w:rPr>
          <w:rFonts w:ascii="Cambria" w:eastAsiaTheme="minorHAnsi" w:hAnsi="Cambria" w:cs="Cambria"/>
          <w:color w:val="000000" w:themeColor="text1"/>
          <w:sz w:val="24"/>
          <w:szCs w:val="24"/>
        </w:rPr>
        <w:t>The Protester believes there was abuse of process or abuse of discretion by SEMSC</w:t>
      </w:r>
      <w:ins w:id="69" w:author="Matyas, Bela T." w:date="2019-01-02T17:10:00Z">
        <w:r w:rsidR="001F5086">
          <w:rPr>
            <w:rFonts w:ascii="Cambria" w:eastAsiaTheme="minorHAnsi" w:hAnsi="Cambria" w:cs="Cambria"/>
            <w:color w:val="000000" w:themeColor="text1"/>
            <w:sz w:val="24"/>
            <w:szCs w:val="24"/>
          </w:rPr>
          <w:t>, SEMSC staff, their consultant(s)</w:t>
        </w:r>
      </w:ins>
      <w:r w:rsidRPr="004201B2">
        <w:rPr>
          <w:rFonts w:ascii="Cambria" w:eastAsiaTheme="minorHAnsi" w:hAnsi="Cambria" w:cs="Cambria"/>
          <w:color w:val="000000" w:themeColor="text1"/>
          <w:sz w:val="24"/>
          <w:szCs w:val="24"/>
        </w:rPr>
        <w:t xml:space="preserve"> </w:t>
      </w:r>
      <w:del w:id="70" w:author="Matyas, Bela T." w:date="2019-01-02T17:11:00Z">
        <w:r w:rsidRPr="004201B2" w:rsidDel="001F5086">
          <w:rPr>
            <w:rFonts w:ascii="Cambria" w:eastAsiaTheme="minorHAnsi" w:hAnsi="Cambria" w:cs="Cambria"/>
            <w:color w:val="000000" w:themeColor="text1"/>
            <w:sz w:val="24"/>
            <w:szCs w:val="24"/>
          </w:rPr>
          <w:delText xml:space="preserve">officials </w:delText>
        </w:r>
      </w:del>
      <w:r w:rsidRPr="004201B2">
        <w:rPr>
          <w:rFonts w:ascii="Cambria" w:eastAsiaTheme="minorHAnsi" w:hAnsi="Cambria" w:cs="Cambria"/>
          <w:color w:val="000000" w:themeColor="text1"/>
          <w:sz w:val="24"/>
          <w:szCs w:val="24"/>
        </w:rPr>
        <w:t>or Review Panel members.</w:t>
      </w:r>
    </w:p>
    <w:p w14:paraId="239600A2" w14:textId="77777777" w:rsidR="004201B2" w:rsidRPr="004201B2" w:rsidRDefault="004201B2" w:rsidP="004201B2">
      <w:pPr>
        <w:adjustRightInd w:val="0"/>
        <w:rPr>
          <w:rFonts w:ascii="Cambria" w:hAnsi="Cambria" w:cs="Arial Black"/>
          <w:b/>
          <w:bCs/>
          <w:color w:val="000000" w:themeColor="text1"/>
          <w:sz w:val="24"/>
          <w:szCs w:val="24"/>
        </w:rPr>
      </w:pPr>
    </w:p>
    <w:p w14:paraId="4CA31D3E" w14:textId="77777777" w:rsidR="004201B2" w:rsidRPr="004201B2" w:rsidRDefault="004201B2" w:rsidP="004201B2">
      <w:pPr>
        <w:adjustRightInd w:val="0"/>
        <w:ind w:left="720" w:firstLine="72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d)  Protest Resolution Process</w:t>
      </w:r>
    </w:p>
    <w:p w14:paraId="28A5BDEC" w14:textId="77777777" w:rsidR="004201B2" w:rsidRPr="004201B2" w:rsidRDefault="004201B2" w:rsidP="004201B2">
      <w:pPr>
        <w:adjustRightInd w:val="0"/>
        <w:rPr>
          <w:rFonts w:ascii="Cambria" w:hAnsi="Cambria" w:cs="Arial"/>
          <w:b/>
          <w:bCs/>
          <w:color w:val="000000" w:themeColor="text1"/>
          <w:sz w:val="24"/>
          <w:szCs w:val="24"/>
        </w:rPr>
      </w:pPr>
    </w:p>
    <w:p w14:paraId="7973DDDF"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b/>
          <w:color w:val="000000" w:themeColor="text1"/>
          <w:sz w:val="24"/>
          <w:szCs w:val="24"/>
          <w:u w:val="single"/>
        </w:rPr>
        <w:t>Informal Meeting with Administrator.</w:t>
      </w:r>
      <w:r w:rsidRPr="004201B2">
        <w:rPr>
          <w:rFonts w:ascii="Cambria" w:hAnsi="Cambria" w:cs="Cambria"/>
          <w:color w:val="000000" w:themeColor="text1"/>
          <w:sz w:val="24"/>
          <w:szCs w:val="24"/>
        </w:rPr>
        <w:t xml:space="preserve">  Upon receipt of the Protest, the Administrator will convene a meeting between the Protester and appropriate SEMSC staff to seek informal resolution of the Protest and/or clarify the issues.</w:t>
      </w:r>
    </w:p>
    <w:p w14:paraId="6D13BDBA" w14:textId="77777777" w:rsidR="004201B2" w:rsidRPr="004201B2" w:rsidRDefault="004201B2" w:rsidP="004201B2">
      <w:pPr>
        <w:adjustRightInd w:val="0"/>
        <w:rPr>
          <w:rFonts w:ascii="Cambria" w:hAnsi="Cambria" w:cs="Arial"/>
          <w:b/>
          <w:bCs/>
          <w:color w:val="000000" w:themeColor="text1"/>
          <w:sz w:val="24"/>
          <w:szCs w:val="24"/>
        </w:rPr>
      </w:pPr>
    </w:p>
    <w:p w14:paraId="29628361"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Arial"/>
          <w:b/>
          <w:bCs/>
          <w:color w:val="000000" w:themeColor="text1"/>
          <w:sz w:val="24"/>
          <w:szCs w:val="24"/>
          <w:u w:val="single"/>
        </w:rPr>
        <w:t>Independent Review.</w:t>
      </w:r>
      <w:r w:rsidRPr="004201B2">
        <w:rPr>
          <w:rFonts w:ascii="Cambria" w:hAnsi="Cambria" w:cs="Arial"/>
          <w:bCs/>
          <w:color w:val="000000" w:themeColor="text1"/>
          <w:sz w:val="24"/>
          <w:szCs w:val="24"/>
        </w:rPr>
        <w:t xml:space="preserve">  </w:t>
      </w:r>
      <w:r w:rsidRPr="004201B2">
        <w:rPr>
          <w:rFonts w:ascii="Cambria" w:hAnsi="Cambria" w:cs="Cambria"/>
          <w:color w:val="000000" w:themeColor="text1"/>
          <w:sz w:val="24"/>
          <w:szCs w:val="24"/>
        </w:rPr>
        <w:t xml:space="preserve">If informal resolution is not achieved, the Administrator shall forward the Protest to an Independent Reviewer designated by SEMSC.  The Administrator may also forward additional documents or other information to the Independent Reviewer.  The Independent Reviewer shall be an individual who was not involved in the procurement in any manner, and shall conduct an independent review of the Protest to determine whether the grounds for the Protest have merit.  Only the information provided by the Protester that is contained in a timely Protest shall be considered.  The Independent Reviewer has the authority to request additional information from the Protester or Administrator to clarify, rebut or confirm information provided in a timely submitted Protest to assist </w:t>
      </w:r>
      <w:r w:rsidRPr="004201B2">
        <w:rPr>
          <w:rFonts w:ascii="Cambria" w:hAnsi="Cambria" w:cs="Cambria"/>
          <w:color w:val="000000" w:themeColor="text1"/>
          <w:sz w:val="24"/>
          <w:szCs w:val="24"/>
        </w:rPr>
        <w:lastRenderedPageBreak/>
        <w:t xml:space="preserve">with his/her review of the Protest.  The Independent Reviewer may, at his or her discretion, take statements from interested parties, or may decide the matter based solely on the documentary evidence.  The Independent Reviewer is not required to make a stenographic or electronic record of any such proceedings or follow formal rules of evidence or procedure.  The Independent Reviewer will issue a written decision on a timely submitted Protest within fifteen (15) calendar days of its receipt; however, the time for decision may be extended with advance written notice to the Protester and the Administrator. </w:t>
      </w:r>
    </w:p>
    <w:p w14:paraId="4356EEFD" w14:textId="77777777" w:rsidR="004201B2" w:rsidRPr="004201B2" w:rsidRDefault="004201B2" w:rsidP="004201B2">
      <w:pPr>
        <w:adjustRightInd w:val="0"/>
        <w:ind w:left="1440"/>
        <w:rPr>
          <w:rFonts w:ascii="Cambria" w:hAnsi="Cambria" w:cs="Cambria"/>
          <w:color w:val="000000" w:themeColor="text1"/>
          <w:sz w:val="24"/>
          <w:szCs w:val="24"/>
        </w:rPr>
      </w:pPr>
    </w:p>
    <w:p w14:paraId="791B3613" w14:textId="31F3BF30" w:rsidR="004201B2" w:rsidRPr="002E3A30" w:rsidRDefault="004201B2" w:rsidP="004201B2">
      <w:pPr>
        <w:adjustRightInd w:val="0"/>
        <w:ind w:left="1440"/>
        <w:rPr>
          <w:rFonts w:ascii="Cambria" w:hAnsi="Cambria" w:cs="Cambria"/>
          <w:color w:val="000000" w:themeColor="text1"/>
          <w:sz w:val="24"/>
          <w:szCs w:val="24"/>
        </w:rPr>
      </w:pPr>
      <w:r w:rsidRPr="004201B2">
        <w:rPr>
          <w:rFonts w:ascii="Cambria" w:hAnsi="Cambria" w:cs="Cambria"/>
          <w:b/>
          <w:color w:val="000000" w:themeColor="text1"/>
          <w:sz w:val="24"/>
          <w:szCs w:val="24"/>
          <w:u w:val="single"/>
        </w:rPr>
        <w:t>Appeal.</w:t>
      </w:r>
      <w:r w:rsidRPr="004201B2">
        <w:rPr>
          <w:rFonts w:ascii="Cambria" w:hAnsi="Cambria" w:cs="Cambria"/>
          <w:color w:val="000000" w:themeColor="text1"/>
          <w:sz w:val="24"/>
          <w:szCs w:val="24"/>
        </w:rPr>
        <w:t xml:space="preserve">  In the event that the Protestor disagrees with the decision of the Independent Reviewer, the Protestor may file a written appeal to the Solano County Public Health Officer</w:t>
      </w:r>
      <w:ins w:id="71" w:author="Matyas, Bela T." w:date="2019-01-02T17:19:00Z">
        <w:r w:rsidR="00DC78C2" w:rsidRPr="00DC78C2">
          <w:rPr>
            <w:rFonts w:ascii="Cambria" w:hAnsi="Cambria" w:cs="Cambria"/>
            <w:color w:val="000000" w:themeColor="text1"/>
            <w:sz w:val="24"/>
            <w:szCs w:val="24"/>
          </w:rPr>
          <w:t xml:space="preserve"> </w:t>
        </w:r>
        <w:r w:rsidR="00DC78C2">
          <w:rPr>
            <w:rFonts w:ascii="Cambria" w:hAnsi="Cambria" w:cs="Cambria"/>
            <w:color w:val="000000" w:themeColor="text1"/>
            <w:sz w:val="24"/>
            <w:szCs w:val="24"/>
          </w:rPr>
          <w:t>until 4:00 p.m. on the 10</w:t>
        </w:r>
        <w:r w:rsidR="00DC78C2" w:rsidRPr="00EC3BA2">
          <w:rPr>
            <w:rFonts w:ascii="Cambria" w:hAnsi="Cambria" w:cs="Cambria"/>
            <w:color w:val="000000" w:themeColor="text1"/>
            <w:sz w:val="24"/>
            <w:szCs w:val="24"/>
            <w:vertAlign w:val="superscript"/>
          </w:rPr>
          <w:t>th</w:t>
        </w:r>
        <w:r w:rsidR="00DC78C2">
          <w:rPr>
            <w:rFonts w:ascii="Cambria" w:hAnsi="Cambria" w:cs="Cambria"/>
            <w:color w:val="000000" w:themeColor="text1"/>
            <w:sz w:val="24"/>
            <w:szCs w:val="24"/>
          </w:rPr>
          <w:t xml:space="preserve"> full calendar day following the date of the Independent Reviewer issuing the written decision</w:t>
        </w:r>
      </w:ins>
      <w:r w:rsidRPr="004201B2">
        <w:rPr>
          <w:rFonts w:ascii="Cambria" w:hAnsi="Cambria" w:cs="Cambria"/>
          <w:color w:val="000000" w:themeColor="text1"/>
          <w:sz w:val="24"/>
          <w:szCs w:val="24"/>
        </w:rPr>
        <w:t xml:space="preserve">.  The written appeal must be hand delivered, electronically transmitted, or mailed </w:t>
      </w:r>
      <w:r w:rsidRPr="002E3A30">
        <w:rPr>
          <w:rFonts w:ascii="Cambria" w:hAnsi="Cambria" w:cs="Cambria"/>
          <w:color w:val="000000" w:themeColor="text1"/>
          <w:sz w:val="24"/>
          <w:szCs w:val="24"/>
        </w:rPr>
        <w:t>to:</w:t>
      </w:r>
    </w:p>
    <w:p w14:paraId="23F672C3" w14:textId="77777777" w:rsidR="004201B2" w:rsidRPr="004201B2" w:rsidRDefault="004201B2" w:rsidP="004201B2">
      <w:pPr>
        <w:adjustRightInd w:val="0"/>
        <w:ind w:left="1440"/>
        <w:rPr>
          <w:rFonts w:ascii="Cambria" w:hAnsi="Cambria" w:cs="Cambria"/>
          <w:color w:val="000000" w:themeColor="text1"/>
          <w:sz w:val="24"/>
          <w:szCs w:val="24"/>
        </w:rPr>
      </w:pPr>
      <w:r w:rsidRPr="002E3A30">
        <w:rPr>
          <w:rFonts w:ascii="Cambria" w:hAnsi="Cambria" w:cs="Cambria"/>
          <w:color w:val="000000" w:themeColor="text1"/>
          <w:sz w:val="24"/>
          <w:szCs w:val="24"/>
        </w:rPr>
        <w:t>*</w:t>
      </w:r>
    </w:p>
    <w:p w14:paraId="409D600E" w14:textId="77777777" w:rsidR="004201B2" w:rsidRPr="004201B2" w:rsidRDefault="004201B2" w:rsidP="004201B2">
      <w:pPr>
        <w:adjustRightInd w:val="0"/>
        <w:ind w:left="1440"/>
        <w:rPr>
          <w:rFonts w:ascii="Cambria" w:hAnsi="Cambria" w:cs="Cambria"/>
          <w:color w:val="000000" w:themeColor="text1"/>
          <w:sz w:val="24"/>
          <w:szCs w:val="24"/>
        </w:rPr>
      </w:pPr>
    </w:p>
    <w:p w14:paraId="707AE248" w14:textId="77777777" w:rsidR="004201B2" w:rsidRPr="004201B2" w:rsidRDefault="004201B2" w:rsidP="004201B2">
      <w:pPr>
        <w:adjustRightInd w:val="0"/>
        <w:ind w:left="1440"/>
        <w:rPr>
          <w:rFonts w:ascii="Cambria" w:hAnsi="Cambria" w:cs="Cambria"/>
          <w:color w:val="000000" w:themeColor="text1"/>
          <w:sz w:val="24"/>
          <w:szCs w:val="24"/>
        </w:rPr>
      </w:pPr>
    </w:p>
    <w:p w14:paraId="3547E542" w14:textId="77777777" w:rsidR="004201B2" w:rsidRPr="004201B2" w:rsidRDefault="004201B2" w:rsidP="004201B2">
      <w:pPr>
        <w:adjustRightInd w:val="0"/>
        <w:ind w:left="1440"/>
        <w:rPr>
          <w:rFonts w:ascii="Cambria" w:hAnsi="Cambria" w:cs="Cambria"/>
          <w:color w:val="000000" w:themeColor="text1"/>
          <w:sz w:val="24"/>
          <w:szCs w:val="24"/>
        </w:rPr>
      </w:pPr>
    </w:p>
    <w:p w14:paraId="2232ED9E" w14:textId="6EFA5C84" w:rsidR="004201B2" w:rsidRPr="004201B2" w:rsidRDefault="004201B2" w:rsidP="004201B2">
      <w:pPr>
        <w:adjustRightInd w:val="0"/>
        <w:ind w:left="1440"/>
        <w:rPr>
          <w:rFonts w:ascii="Cambria" w:hAnsi="Cambria" w:cs="Arial Black"/>
          <w:bCs/>
          <w:color w:val="000000" w:themeColor="text1"/>
          <w:sz w:val="24"/>
          <w:szCs w:val="24"/>
        </w:rPr>
      </w:pPr>
      <w:r w:rsidRPr="004201B2">
        <w:rPr>
          <w:rFonts w:ascii="Cambria" w:hAnsi="Cambria" w:cs="Arial Black"/>
          <w:bCs/>
          <w:color w:val="000000" w:themeColor="text1"/>
          <w:sz w:val="24"/>
          <w:szCs w:val="24"/>
        </w:rPr>
        <w:t xml:space="preserve">The Public Health Officer shall review the decision of the Independent Reviewer under an abuse of discretion standard.  The written record shall consist of the documents provided by the Protestor in the Protest and the documentation and written decision from the file of the Independent Reviewer.  No additional documentation or evidence may be considered by the Public Health Officer.  The Public Health </w:t>
      </w:r>
      <w:ins w:id="72" w:author="Matyas, Bela T." w:date="2019-01-02T17:22:00Z">
        <w:r w:rsidR="00DC78C2">
          <w:rPr>
            <w:rFonts w:ascii="Cambria" w:hAnsi="Cambria" w:cs="Arial Black"/>
            <w:bCs/>
            <w:color w:val="000000" w:themeColor="text1"/>
            <w:sz w:val="24"/>
            <w:szCs w:val="24"/>
          </w:rPr>
          <w:t>O</w:t>
        </w:r>
      </w:ins>
      <w:del w:id="73" w:author="Matyas, Bela T." w:date="2019-01-02T17:22:00Z">
        <w:r w:rsidRPr="004201B2" w:rsidDel="00DC78C2">
          <w:rPr>
            <w:rFonts w:ascii="Cambria" w:hAnsi="Cambria" w:cs="Arial Black"/>
            <w:bCs/>
            <w:color w:val="000000" w:themeColor="text1"/>
            <w:sz w:val="24"/>
            <w:szCs w:val="24"/>
          </w:rPr>
          <w:delText>o</w:delText>
        </w:r>
      </w:del>
      <w:r w:rsidRPr="004201B2">
        <w:rPr>
          <w:rFonts w:ascii="Cambria" w:hAnsi="Cambria" w:cs="Arial Black"/>
          <w:bCs/>
          <w:color w:val="000000" w:themeColor="text1"/>
          <w:sz w:val="24"/>
          <w:szCs w:val="24"/>
        </w:rPr>
        <w:t>fficer may, at his or her discretion, permit the Protestor to make an oral presentation as to why the Independent Reviewer abused his or her discretion in the Independent Reviewer’s decision.  Alternatively, the Public Health Officer may decide the matter based solely on the documentary record.  The Public Health Officer is not required to make a stenographic or electronic record of any such proceedings or follow formal rules of evidence or procedure.  The Public Health Officer will issue a written decision on a timely submitted Protest within thirty (30) calendar days of receipt of the record of the Independent Reviewer.  The decision of the Public Health Officer shall be final.</w:t>
      </w:r>
      <w:r w:rsidRPr="004201B2">
        <w:rPr>
          <w:rFonts w:ascii="Cambria" w:hAnsi="Cambria" w:cs="Arial Black"/>
          <w:bCs/>
          <w:color w:val="000000" w:themeColor="text1"/>
          <w:sz w:val="24"/>
          <w:szCs w:val="24"/>
        </w:rPr>
        <w:tab/>
      </w:r>
    </w:p>
    <w:p w14:paraId="16D29BAB" w14:textId="77777777" w:rsidR="004201B2" w:rsidRPr="004201B2" w:rsidRDefault="004201B2" w:rsidP="004201B2">
      <w:pPr>
        <w:adjustRightInd w:val="0"/>
        <w:rPr>
          <w:rFonts w:ascii="Cambria" w:hAnsi="Cambria" w:cs="Arial Black"/>
          <w:b/>
          <w:bCs/>
          <w:color w:val="000000" w:themeColor="text1"/>
          <w:sz w:val="24"/>
          <w:szCs w:val="24"/>
        </w:rPr>
      </w:pPr>
      <w:r w:rsidRPr="004201B2">
        <w:rPr>
          <w:rFonts w:ascii="Cambria" w:hAnsi="Cambria" w:cs="Arial Black"/>
          <w:b/>
          <w:bCs/>
          <w:color w:val="000000" w:themeColor="text1"/>
          <w:sz w:val="24"/>
          <w:szCs w:val="24"/>
        </w:rPr>
        <w:t xml:space="preserve"> </w:t>
      </w:r>
    </w:p>
    <w:p w14:paraId="28AABDB9" w14:textId="77777777" w:rsidR="004201B2" w:rsidRPr="004201B2" w:rsidRDefault="004201B2" w:rsidP="004201B2">
      <w:pPr>
        <w:adjustRightInd w:val="0"/>
        <w:ind w:left="144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e)  Remedies</w:t>
      </w:r>
    </w:p>
    <w:p w14:paraId="393D2A70" w14:textId="77777777" w:rsidR="004201B2" w:rsidRPr="004201B2" w:rsidRDefault="004201B2" w:rsidP="004201B2">
      <w:pPr>
        <w:adjustRightInd w:val="0"/>
        <w:rPr>
          <w:rFonts w:ascii="Cambria" w:hAnsi="Cambria" w:cs="Cambria"/>
          <w:color w:val="000000" w:themeColor="text1"/>
          <w:sz w:val="24"/>
          <w:szCs w:val="24"/>
        </w:rPr>
      </w:pPr>
    </w:p>
    <w:p w14:paraId="7A91E86B" w14:textId="15BC2A1E"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If the Independent Reviewer or Public Health Officer sustains a Protest in whole or in part, the Independent Reviewer and/or Public Health Officer shall determine a recommended remedy in accordance with applicable laws.  In determining a recommended remedy, the Independent Reviewer and/or Public Health </w:t>
      </w:r>
      <w:ins w:id="74" w:author="Matyas, Bela T." w:date="2019-01-02T17:22:00Z">
        <w:r w:rsidR="00DC78C2">
          <w:rPr>
            <w:rFonts w:ascii="Cambria" w:hAnsi="Cambria" w:cs="Cambria"/>
            <w:color w:val="000000" w:themeColor="text1"/>
            <w:sz w:val="24"/>
            <w:szCs w:val="24"/>
          </w:rPr>
          <w:t>O</w:t>
        </w:r>
      </w:ins>
      <w:del w:id="75" w:author="Matyas, Bela T." w:date="2019-01-02T17:22:00Z">
        <w:r w:rsidRPr="004201B2" w:rsidDel="00DC78C2">
          <w:rPr>
            <w:rFonts w:ascii="Cambria" w:hAnsi="Cambria" w:cs="Cambria"/>
            <w:color w:val="000000" w:themeColor="text1"/>
            <w:sz w:val="24"/>
            <w:szCs w:val="24"/>
          </w:rPr>
          <w:delText>o</w:delText>
        </w:r>
      </w:del>
      <w:r w:rsidRPr="004201B2">
        <w:rPr>
          <w:rFonts w:ascii="Cambria" w:hAnsi="Cambria" w:cs="Cambria"/>
          <w:color w:val="000000" w:themeColor="text1"/>
          <w:sz w:val="24"/>
          <w:szCs w:val="24"/>
        </w:rPr>
        <w:t xml:space="preserve">fficer may consider the degree of prejudice to </w:t>
      </w:r>
      <w:r w:rsidRPr="006B6932">
        <w:rPr>
          <w:rFonts w:ascii="Cambria" w:hAnsi="Cambria" w:cs="Cambria"/>
          <w:color w:val="000000" w:themeColor="text1"/>
          <w:sz w:val="24"/>
          <w:szCs w:val="24"/>
        </w:rPr>
        <w:t xml:space="preserve">other </w:t>
      </w:r>
      <w:r w:rsidR="00F8190E" w:rsidRPr="006B6932">
        <w:rPr>
          <w:rFonts w:ascii="Cambria" w:hAnsi="Cambria" w:cs="Cambria"/>
          <w:color w:val="000000" w:themeColor="text1"/>
          <w:sz w:val="24"/>
          <w:szCs w:val="24"/>
        </w:rPr>
        <w:lastRenderedPageBreak/>
        <w:t xml:space="preserve">Proposers </w:t>
      </w:r>
      <w:r w:rsidRPr="006B6932">
        <w:rPr>
          <w:rFonts w:ascii="Cambria" w:hAnsi="Cambria" w:cs="Cambria"/>
          <w:color w:val="000000" w:themeColor="text1"/>
          <w:sz w:val="24"/>
          <w:szCs w:val="24"/>
        </w:rPr>
        <w:t>or to the integrity of the competitive procurement system, the good faith of the parties</w:t>
      </w:r>
      <w:r w:rsidRPr="002E3A30">
        <w:rPr>
          <w:rFonts w:ascii="Cambria" w:hAnsi="Cambria" w:cs="Cambria"/>
          <w:color w:val="000000" w:themeColor="text1"/>
          <w:sz w:val="24"/>
          <w:szCs w:val="24"/>
        </w:rPr>
        <w:t>,</w:t>
      </w:r>
      <w:r w:rsidRPr="004201B2">
        <w:rPr>
          <w:rFonts w:ascii="Cambria" w:hAnsi="Cambria" w:cs="Cambria"/>
          <w:color w:val="000000" w:themeColor="text1"/>
          <w:sz w:val="24"/>
          <w:szCs w:val="24"/>
        </w:rPr>
        <w:t xml:space="preserve"> the extent of performance, the cost to SEMSC, the urgency of the procurement, and the impact of the recommendation(s) on the public’s health and safety.  The recommended remedy shall be presented to the SEMSC Board, which shall make the final decision as to any remedy afforded as a result of a sustained Protest.</w:t>
      </w:r>
    </w:p>
    <w:p w14:paraId="4A8E59FD" w14:textId="77777777" w:rsidR="004201B2" w:rsidRPr="004201B2" w:rsidRDefault="004201B2" w:rsidP="004201B2">
      <w:pPr>
        <w:adjustRightInd w:val="0"/>
        <w:rPr>
          <w:rFonts w:ascii="Cambria" w:hAnsi="Cambria" w:cs="Arial Black"/>
          <w:b/>
          <w:bCs/>
          <w:color w:val="000000" w:themeColor="text1"/>
          <w:sz w:val="24"/>
          <w:szCs w:val="24"/>
        </w:rPr>
      </w:pPr>
    </w:p>
    <w:p w14:paraId="521F2855" w14:textId="77777777" w:rsidR="004201B2" w:rsidRPr="004201B2" w:rsidRDefault="004201B2" w:rsidP="00C8118C">
      <w:pPr>
        <w:widowControl/>
        <w:numPr>
          <w:ilvl w:val="0"/>
          <w:numId w:val="6"/>
        </w:numPr>
        <w:autoSpaceDE/>
        <w:autoSpaceDN/>
        <w:adjustRightInd w:val="0"/>
        <w:spacing w:after="160" w:line="259" w:lineRule="auto"/>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Stay of Procurement Action During a Protest</w:t>
      </w:r>
    </w:p>
    <w:p w14:paraId="105B3486" w14:textId="77777777" w:rsidR="004201B2" w:rsidRPr="004201B2" w:rsidRDefault="004201B2" w:rsidP="004201B2">
      <w:pPr>
        <w:adjustRightInd w:val="0"/>
        <w:rPr>
          <w:rFonts w:ascii="Cambria" w:hAnsi="Cambria" w:cs="Cambria"/>
          <w:color w:val="000000" w:themeColor="text1"/>
          <w:sz w:val="24"/>
          <w:szCs w:val="24"/>
        </w:rPr>
      </w:pPr>
    </w:p>
    <w:p w14:paraId="15FAC4E2" w14:textId="6EA8859B"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pendency of a Protest shall not stay the procurement action, and the Administrator shall proceed with </w:t>
      </w:r>
      <w:r w:rsidR="00F4003F">
        <w:rPr>
          <w:rFonts w:ascii="Cambria" w:hAnsi="Cambria" w:cs="Cambria"/>
          <w:color w:val="000000" w:themeColor="text1"/>
          <w:sz w:val="24"/>
          <w:szCs w:val="24"/>
        </w:rPr>
        <w:t>C</w:t>
      </w:r>
      <w:r w:rsidRPr="004201B2">
        <w:rPr>
          <w:rFonts w:ascii="Cambria" w:hAnsi="Cambria" w:cs="Cambria"/>
          <w:color w:val="000000" w:themeColor="text1"/>
          <w:sz w:val="24"/>
          <w:szCs w:val="24"/>
        </w:rPr>
        <w:t xml:space="preserve">ontract negotiations and/or execution with the recommended </w:t>
      </w:r>
      <w:ins w:id="76" w:author="Matyas, Bela T." w:date="2019-01-02T17:24:00Z">
        <w:r w:rsidR="00DC78C2">
          <w:rPr>
            <w:rFonts w:ascii="Cambria" w:hAnsi="Cambria" w:cs="Cambria"/>
            <w:color w:val="000000" w:themeColor="text1"/>
            <w:sz w:val="24"/>
            <w:szCs w:val="24"/>
          </w:rPr>
          <w:t>P</w:t>
        </w:r>
      </w:ins>
      <w:del w:id="77" w:author="Matyas, Bela T." w:date="2019-01-02T17:24:00Z">
        <w:r w:rsidRPr="004201B2" w:rsidDel="00DC78C2">
          <w:rPr>
            <w:rFonts w:ascii="Cambria" w:hAnsi="Cambria" w:cs="Cambria"/>
            <w:color w:val="000000" w:themeColor="text1"/>
            <w:sz w:val="24"/>
            <w:szCs w:val="24"/>
          </w:rPr>
          <w:delText>p</w:delText>
        </w:r>
      </w:del>
      <w:r w:rsidRPr="004201B2">
        <w:rPr>
          <w:rFonts w:ascii="Cambria" w:hAnsi="Cambria" w:cs="Cambria"/>
          <w:color w:val="000000" w:themeColor="text1"/>
          <w:sz w:val="24"/>
          <w:szCs w:val="24"/>
        </w:rPr>
        <w:t>rovider during the Protest resolution process unless and until the SEMSC Board issues a determination which expressly includes a stay of the procurement action.  In the event that a Protest remedy and/or stay substantially delays the procurement process, SEMSC may, in its discretion</w:t>
      </w:r>
      <w:r w:rsidR="00F4003F">
        <w:rPr>
          <w:rFonts w:ascii="Cambria" w:hAnsi="Cambria" w:cs="Cambria"/>
          <w:color w:val="000000" w:themeColor="text1"/>
          <w:sz w:val="24"/>
          <w:szCs w:val="24"/>
        </w:rPr>
        <w:t>,</w:t>
      </w:r>
      <w:r w:rsidRPr="004201B2">
        <w:rPr>
          <w:rFonts w:ascii="Cambria" w:hAnsi="Cambria" w:cs="Cambria"/>
          <w:color w:val="000000" w:themeColor="text1"/>
          <w:sz w:val="24"/>
          <w:szCs w:val="24"/>
        </w:rPr>
        <w:t xml:space="preserve"> engage in contracting activities with the recommended Proposer on an interim basis, and/or extend the existing contract pending resolution of the stay.  </w:t>
      </w:r>
    </w:p>
    <w:p w14:paraId="505FE186" w14:textId="77777777" w:rsidR="004201B2" w:rsidRPr="004201B2" w:rsidRDefault="004201B2" w:rsidP="004201B2">
      <w:pPr>
        <w:adjustRightInd w:val="0"/>
        <w:rPr>
          <w:rFonts w:ascii="Cambria" w:hAnsi="Cambria" w:cs="Arial Black"/>
          <w:b/>
          <w:bCs/>
          <w:color w:val="000000" w:themeColor="text1"/>
          <w:sz w:val="24"/>
          <w:szCs w:val="24"/>
        </w:rPr>
      </w:pPr>
    </w:p>
    <w:p w14:paraId="095BC034" w14:textId="77777777" w:rsidR="004201B2" w:rsidRPr="004201B2" w:rsidRDefault="004201B2" w:rsidP="00C8118C">
      <w:pPr>
        <w:widowControl/>
        <w:numPr>
          <w:ilvl w:val="0"/>
          <w:numId w:val="5"/>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 xml:space="preserve">Canceling the Procurement Process </w:t>
      </w:r>
    </w:p>
    <w:p w14:paraId="1FE93B4C" w14:textId="77777777" w:rsidR="004201B2" w:rsidRPr="004201B2" w:rsidRDefault="004201B2" w:rsidP="004201B2">
      <w:pPr>
        <w:adjustRightInd w:val="0"/>
        <w:rPr>
          <w:rFonts w:ascii="Cambria" w:hAnsi="Cambria" w:cs="Cambria"/>
          <w:color w:val="000000" w:themeColor="text1"/>
          <w:sz w:val="24"/>
          <w:szCs w:val="24"/>
        </w:rPr>
      </w:pPr>
    </w:p>
    <w:p w14:paraId="5194931F" w14:textId="77777777"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SEMSC may, in its discretion, cancel this procurement process at any time up to the formal approval and execution of the Contract.  In the event SEMSC cancels the procurement, it shall set forth the reasons why the public interest is best promoted by such cancellation.</w:t>
      </w:r>
    </w:p>
    <w:p w14:paraId="4BDCF529" w14:textId="77777777" w:rsidR="004201B2" w:rsidRPr="004201B2" w:rsidRDefault="004201B2" w:rsidP="004201B2">
      <w:pPr>
        <w:adjustRightInd w:val="0"/>
        <w:rPr>
          <w:rFonts w:ascii="Cambria" w:hAnsi="Cambria" w:cs="Arial Black"/>
          <w:b/>
          <w:bCs/>
          <w:color w:val="000000" w:themeColor="text1"/>
          <w:sz w:val="24"/>
          <w:szCs w:val="24"/>
        </w:rPr>
      </w:pPr>
    </w:p>
    <w:p w14:paraId="76B60B1F" w14:textId="77777777" w:rsidR="004201B2" w:rsidRPr="004201B2" w:rsidRDefault="004201B2" w:rsidP="00C8118C">
      <w:pPr>
        <w:widowControl/>
        <w:numPr>
          <w:ilvl w:val="0"/>
          <w:numId w:val="5"/>
        </w:numPr>
        <w:autoSpaceDE/>
        <w:autoSpaceDN/>
        <w:adjustRightInd w:val="0"/>
        <w:spacing w:after="160" w:line="259" w:lineRule="auto"/>
        <w:ind w:left="1440" w:hanging="720"/>
        <w:contextualSpacing/>
        <w:rPr>
          <w:rFonts w:ascii="Cambria" w:eastAsiaTheme="minorHAnsi" w:hAnsi="Cambria" w:cs="Arial Black"/>
          <w:b/>
          <w:bCs/>
          <w:color w:val="000000" w:themeColor="text1"/>
          <w:sz w:val="24"/>
          <w:szCs w:val="24"/>
        </w:rPr>
      </w:pPr>
      <w:r w:rsidRPr="004201B2">
        <w:rPr>
          <w:rFonts w:ascii="Cambria" w:eastAsiaTheme="minorHAnsi" w:hAnsi="Cambria" w:cs="Arial Black"/>
          <w:b/>
          <w:bCs/>
          <w:color w:val="000000" w:themeColor="text1"/>
          <w:sz w:val="24"/>
          <w:szCs w:val="24"/>
        </w:rPr>
        <w:t>Award</w:t>
      </w:r>
    </w:p>
    <w:p w14:paraId="40D58D50" w14:textId="77777777" w:rsidR="004201B2" w:rsidRPr="004201B2" w:rsidRDefault="004201B2" w:rsidP="004201B2">
      <w:pPr>
        <w:adjustRightInd w:val="0"/>
        <w:rPr>
          <w:rFonts w:ascii="Cambria" w:hAnsi="Cambria" w:cs="Cambria"/>
          <w:color w:val="000000" w:themeColor="text1"/>
          <w:sz w:val="24"/>
          <w:szCs w:val="24"/>
        </w:rPr>
      </w:pPr>
    </w:p>
    <w:p w14:paraId="5B9B0303" w14:textId="1CC16AEE" w:rsidR="004201B2" w:rsidRPr="004201B2" w:rsidRDefault="004201B2" w:rsidP="004201B2">
      <w:pPr>
        <w:adjustRightInd w:val="0"/>
        <w:ind w:left="1440"/>
        <w:rPr>
          <w:rFonts w:ascii="Cambria" w:hAnsi="Cambria" w:cs="Cambria"/>
          <w:color w:val="000000" w:themeColor="text1"/>
          <w:sz w:val="24"/>
          <w:szCs w:val="24"/>
        </w:rPr>
      </w:pPr>
      <w:r w:rsidRPr="004201B2">
        <w:rPr>
          <w:rFonts w:ascii="Cambria" w:hAnsi="Cambria" w:cs="Cambria"/>
          <w:color w:val="000000" w:themeColor="text1"/>
          <w:sz w:val="24"/>
          <w:szCs w:val="24"/>
        </w:rPr>
        <w:t xml:space="preserve">The decision on Contract Award will be made by the SEMSC Board following the recommendation from the Administrator.  If for any reason the selected Proposer is unable to enter into the Contract in a timely manner in accordance with the time interval identified in the Procurement Time Line for </w:t>
      </w:r>
      <w:r w:rsidR="00F4003F">
        <w:rPr>
          <w:rFonts w:ascii="Cambria" w:hAnsi="Cambria" w:cs="Cambria"/>
          <w:color w:val="000000" w:themeColor="text1"/>
          <w:sz w:val="24"/>
          <w:szCs w:val="24"/>
        </w:rPr>
        <w:t>C</w:t>
      </w:r>
      <w:r w:rsidRPr="004201B2">
        <w:rPr>
          <w:rFonts w:ascii="Cambria" w:hAnsi="Cambria" w:cs="Cambria"/>
          <w:color w:val="000000" w:themeColor="text1"/>
          <w:sz w:val="24"/>
          <w:szCs w:val="24"/>
        </w:rPr>
        <w:t>ontract negotiation, the Administrator may recommend selection of an alternate Proposal to the</w:t>
      </w:r>
      <w:ins w:id="78" w:author="Matyas, Bela T." w:date="2019-01-02T17:25:00Z">
        <w:r w:rsidR="00DC78C2">
          <w:rPr>
            <w:rFonts w:ascii="Cambria" w:hAnsi="Cambria" w:cs="Cambria"/>
            <w:color w:val="000000" w:themeColor="text1"/>
            <w:sz w:val="24"/>
            <w:szCs w:val="24"/>
          </w:rPr>
          <w:t xml:space="preserve"> SEMSC</w:t>
        </w:r>
      </w:ins>
      <w:r w:rsidRPr="004201B2">
        <w:rPr>
          <w:rFonts w:ascii="Cambria" w:hAnsi="Cambria" w:cs="Cambria"/>
          <w:color w:val="000000" w:themeColor="text1"/>
          <w:sz w:val="24"/>
          <w:szCs w:val="24"/>
        </w:rPr>
        <w:t xml:space="preserve"> Board and/or may recommend extension of the current contract pending resolution of the delay with the selected Proposer.  Proposers are hereby notified that any expenditures they make in anticipation of performing under the Contract, prior to complete execution of the Contract by SEMSC, are made at the Proposer’s own risk.  Proposers shall hold harmless SEMSC</w:t>
      </w:r>
      <w:r w:rsidR="007821AA">
        <w:rPr>
          <w:rFonts w:ascii="Cambria" w:hAnsi="Cambria" w:cs="Cambria"/>
          <w:color w:val="000000" w:themeColor="text1"/>
          <w:sz w:val="24"/>
          <w:szCs w:val="24"/>
        </w:rPr>
        <w:t>, Solano County</w:t>
      </w:r>
      <w:r w:rsidRPr="004201B2">
        <w:rPr>
          <w:rFonts w:ascii="Cambria" w:hAnsi="Cambria" w:cs="Cambria"/>
          <w:color w:val="000000" w:themeColor="text1"/>
          <w:sz w:val="24"/>
          <w:szCs w:val="24"/>
        </w:rPr>
        <w:t xml:space="preserve"> and </w:t>
      </w:r>
      <w:r w:rsidR="007821AA">
        <w:rPr>
          <w:rFonts w:ascii="Cambria" w:hAnsi="Cambria" w:cs="Cambria"/>
          <w:color w:val="000000" w:themeColor="text1"/>
          <w:sz w:val="24"/>
          <w:szCs w:val="24"/>
        </w:rPr>
        <w:t xml:space="preserve">their </w:t>
      </w:r>
      <w:r w:rsidRPr="004201B2">
        <w:rPr>
          <w:rFonts w:ascii="Cambria" w:hAnsi="Cambria" w:cs="Cambria"/>
          <w:color w:val="000000" w:themeColor="text1"/>
          <w:sz w:val="24"/>
          <w:szCs w:val="24"/>
        </w:rPr>
        <w:t xml:space="preserve">employees, agents, contractors, consultants, attorneys, </w:t>
      </w:r>
      <w:r w:rsidR="002A2D88">
        <w:rPr>
          <w:rFonts w:ascii="Cambria" w:hAnsi="Cambria" w:cs="Cambria"/>
          <w:color w:val="000000" w:themeColor="text1"/>
          <w:sz w:val="24"/>
          <w:szCs w:val="24"/>
        </w:rPr>
        <w:t xml:space="preserve">Board members, </w:t>
      </w:r>
      <w:r w:rsidRPr="004201B2">
        <w:rPr>
          <w:rFonts w:ascii="Cambria" w:hAnsi="Cambria" w:cs="Cambria"/>
          <w:color w:val="000000" w:themeColor="text1"/>
          <w:sz w:val="24"/>
          <w:szCs w:val="24"/>
        </w:rPr>
        <w:t xml:space="preserve">Independent Reviewer, Public Health Officer, and Review Panel members from any liability for damages incurred by the Proposer in purchasing vehicles or other equipment, or incurring any other costs, in furtherance of the Proposer’s </w:t>
      </w:r>
      <w:r w:rsidRPr="004201B2">
        <w:rPr>
          <w:rFonts w:ascii="Cambria" w:hAnsi="Cambria" w:cs="Cambria"/>
          <w:color w:val="000000" w:themeColor="text1"/>
          <w:sz w:val="24"/>
          <w:szCs w:val="24"/>
        </w:rPr>
        <w:lastRenderedPageBreak/>
        <w:t xml:space="preserve">expectation of receiving the Contract Award.  </w:t>
      </w:r>
    </w:p>
    <w:p w14:paraId="1B962DEE" w14:textId="16ED1AA5" w:rsidR="00C15446" w:rsidRPr="002F4DA0" w:rsidRDefault="00C15446" w:rsidP="00C15446">
      <w:pPr>
        <w:spacing w:after="160"/>
        <w:rPr>
          <w:rFonts w:ascii="Cambria" w:hAnsi="Cambria"/>
          <w:b/>
        </w:rPr>
      </w:pPr>
    </w:p>
    <w:p w14:paraId="707128D7" w14:textId="50E17D9A" w:rsidR="00C124DF" w:rsidRPr="002F4DA0" w:rsidRDefault="00C124DF" w:rsidP="00F4003F">
      <w:pPr>
        <w:spacing w:after="160"/>
        <w:jc w:val="center"/>
        <w:rPr>
          <w:rFonts w:ascii="Cambria" w:hAnsi="Cambria" w:cs="Arial Black"/>
          <w:b/>
          <w:bCs/>
          <w:color w:val="000000" w:themeColor="text1"/>
          <w:sz w:val="24"/>
          <w:szCs w:val="24"/>
        </w:rPr>
      </w:pPr>
      <w:r w:rsidRPr="002F4DA0">
        <w:rPr>
          <w:rFonts w:ascii="Cambria" w:hAnsi="Cambria"/>
          <w:b/>
        </w:rPr>
        <w:br w:type="page"/>
      </w:r>
      <w:r w:rsidRPr="002F4DA0">
        <w:rPr>
          <w:rFonts w:ascii="Cambria" w:hAnsi="Cambria" w:cs="Arial Black"/>
          <w:b/>
          <w:bCs/>
          <w:color w:val="000000" w:themeColor="text1"/>
          <w:sz w:val="24"/>
          <w:szCs w:val="24"/>
        </w:rPr>
        <w:lastRenderedPageBreak/>
        <w:t>SECTION III:  THE SOL</w:t>
      </w:r>
      <w:r w:rsidR="00944411" w:rsidRPr="002F4DA0">
        <w:rPr>
          <w:rFonts w:ascii="Cambria" w:hAnsi="Cambria" w:cs="Arial Black"/>
          <w:b/>
          <w:bCs/>
          <w:color w:val="000000" w:themeColor="text1"/>
          <w:sz w:val="24"/>
          <w:szCs w:val="24"/>
        </w:rPr>
        <w:t>A</w:t>
      </w:r>
      <w:r w:rsidRPr="002F4DA0">
        <w:rPr>
          <w:rFonts w:ascii="Cambria" w:hAnsi="Cambria" w:cs="Arial Black"/>
          <w:b/>
          <w:bCs/>
          <w:color w:val="000000" w:themeColor="text1"/>
          <w:sz w:val="24"/>
          <w:szCs w:val="24"/>
        </w:rPr>
        <w:t>NO COUNTY EMS SYSTEM</w:t>
      </w:r>
    </w:p>
    <w:p w14:paraId="4038C135" w14:textId="77777777" w:rsidR="00C124DF" w:rsidRPr="002F4DA0" w:rsidRDefault="00C124DF" w:rsidP="003C5362">
      <w:pPr>
        <w:adjustRightInd w:val="0"/>
        <w:rPr>
          <w:rFonts w:ascii="Cambria" w:hAnsi="Cambria" w:cs="Arial Black"/>
          <w:b/>
          <w:bCs/>
          <w:color w:val="000000" w:themeColor="text1"/>
          <w:sz w:val="24"/>
          <w:szCs w:val="24"/>
        </w:rPr>
      </w:pPr>
    </w:p>
    <w:p w14:paraId="5C58E6E5" w14:textId="25FC2A32" w:rsidR="00C124DF" w:rsidRPr="002F4DA0" w:rsidRDefault="00C124DF" w:rsidP="00C8118C">
      <w:pPr>
        <w:pStyle w:val="ListParagraph"/>
        <w:numPr>
          <w:ilvl w:val="0"/>
          <w:numId w:val="11"/>
        </w:numPr>
        <w:autoSpaceDE w:val="0"/>
        <w:autoSpaceDN w:val="0"/>
        <w:adjustRightInd w:val="0"/>
        <w:spacing w:after="0" w:line="240" w:lineRule="auto"/>
        <w:ind w:left="0" w:firstLine="0"/>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t xml:space="preserve">Solano County Demographics </w:t>
      </w:r>
    </w:p>
    <w:p w14:paraId="599EB475" w14:textId="77777777" w:rsidR="00C124DF" w:rsidRPr="002F4DA0" w:rsidRDefault="00C124DF" w:rsidP="003C5362">
      <w:pPr>
        <w:adjustRightInd w:val="0"/>
        <w:rPr>
          <w:rFonts w:ascii="Cambria" w:hAnsi="Cambria" w:cs="Cambria"/>
          <w:color w:val="000000" w:themeColor="text1"/>
          <w:sz w:val="24"/>
          <w:szCs w:val="24"/>
        </w:rPr>
      </w:pPr>
    </w:p>
    <w:p w14:paraId="387DE178" w14:textId="5384502B" w:rsidR="00C124DF" w:rsidRPr="002F4DA0" w:rsidRDefault="00C124DF" w:rsidP="003C5362">
      <w:pPr>
        <w:adjustRightInd w:val="0"/>
        <w:ind w:firstLine="720"/>
        <w:rPr>
          <w:rFonts w:ascii="Cambria" w:hAnsi="Cambria" w:cs="Cambria"/>
          <w:color w:val="000000" w:themeColor="text1"/>
          <w:sz w:val="24"/>
          <w:szCs w:val="24"/>
        </w:rPr>
      </w:pPr>
      <w:del w:id="79" w:author="Matyas, Bela T." w:date="2019-01-03T11:16:00Z">
        <w:r w:rsidRPr="002F4DA0" w:rsidDel="001A1B80">
          <w:rPr>
            <w:rFonts w:ascii="Cambria" w:hAnsi="Cambria" w:cs="Cambria"/>
            <w:color w:val="000000" w:themeColor="text1"/>
            <w:sz w:val="24"/>
            <w:szCs w:val="24"/>
          </w:rPr>
          <w:delText xml:space="preserve">The </w:delText>
        </w:r>
      </w:del>
      <w:ins w:id="80" w:author="Matyas, Bela T." w:date="2019-01-03T11:16:00Z">
        <w:r w:rsidR="001A1B80">
          <w:rPr>
            <w:rFonts w:ascii="Cambria" w:hAnsi="Cambria" w:cs="Cambria"/>
            <w:color w:val="000000" w:themeColor="text1"/>
            <w:sz w:val="24"/>
            <w:szCs w:val="24"/>
          </w:rPr>
          <w:t>Solano</w:t>
        </w:r>
        <w:r w:rsidR="001A1B80" w:rsidRPr="002F4DA0">
          <w:rPr>
            <w:rFonts w:ascii="Cambria" w:hAnsi="Cambria" w:cs="Cambria"/>
            <w:color w:val="000000" w:themeColor="text1"/>
            <w:sz w:val="24"/>
            <w:szCs w:val="24"/>
          </w:rPr>
          <w:t xml:space="preserve"> </w:t>
        </w:r>
      </w:ins>
      <w:r w:rsidRPr="002F4DA0">
        <w:rPr>
          <w:rFonts w:ascii="Cambria" w:hAnsi="Cambria" w:cs="Cambria"/>
          <w:color w:val="000000" w:themeColor="text1"/>
          <w:sz w:val="24"/>
          <w:szCs w:val="24"/>
        </w:rPr>
        <w:t xml:space="preserve">County has a total area of approximately </w:t>
      </w:r>
      <w:r w:rsidR="003F6B96" w:rsidRPr="002F4DA0">
        <w:rPr>
          <w:rFonts w:ascii="Cambria" w:hAnsi="Cambria" w:cs="Cambria"/>
          <w:color w:val="000000" w:themeColor="text1"/>
          <w:sz w:val="24"/>
          <w:szCs w:val="24"/>
        </w:rPr>
        <w:t>909</w:t>
      </w:r>
      <w:r w:rsidRPr="002F4DA0">
        <w:rPr>
          <w:rFonts w:ascii="Cambria" w:hAnsi="Cambria" w:cs="Cambria"/>
          <w:color w:val="000000" w:themeColor="text1"/>
          <w:sz w:val="24"/>
          <w:szCs w:val="24"/>
        </w:rPr>
        <w:t xml:space="preserve"> square miles</w:t>
      </w:r>
      <w:r w:rsidR="003F6B96" w:rsidRPr="002F4DA0">
        <w:rPr>
          <w:rFonts w:ascii="Cambria" w:hAnsi="Cambria" w:cs="Cambria"/>
          <w:color w:val="000000" w:themeColor="text1"/>
          <w:sz w:val="24"/>
          <w:szCs w:val="24"/>
        </w:rPr>
        <w:t>.</w:t>
      </w:r>
      <w:r w:rsidR="00044F95" w:rsidRPr="002F4DA0">
        <w:rPr>
          <w:rStyle w:val="FootnoteReference"/>
          <w:rFonts w:ascii="Cambria" w:hAnsi="Cambria" w:cs="Cambria"/>
          <w:color w:val="000000" w:themeColor="text1"/>
          <w:sz w:val="24"/>
          <w:szCs w:val="24"/>
        </w:rPr>
        <w:footnoteReference w:id="4"/>
      </w:r>
      <w:r w:rsidR="003F6B96" w:rsidRPr="002F4DA0">
        <w:rPr>
          <w:rFonts w:ascii="Cambria" w:hAnsi="Cambria" w:cs="Cambria"/>
          <w:color w:val="000000" w:themeColor="text1"/>
          <w:sz w:val="24"/>
          <w:szCs w:val="24"/>
        </w:rPr>
        <w:t xml:space="preserve"> </w:t>
      </w:r>
      <w:r w:rsidR="00044F95" w:rsidRPr="002F4DA0">
        <w:rPr>
          <w:rFonts w:ascii="Cambria" w:hAnsi="Cambria" w:cs="Cambria"/>
          <w:color w:val="000000" w:themeColor="text1"/>
          <w:sz w:val="24"/>
          <w:szCs w:val="24"/>
        </w:rPr>
        <w:t>Of this, approximately 84 square miles are water area and 675</w:t>
      </w:r>
      <w:ins w:id="81" w:author="Matyas, Bela T." w:date="2019-01-03T11:16:00Z">
        <w:r w:rsidR="001A1B80">
          <w:rPr>
            <w:rFonts w:ascii="Cambria" w:hAnsi="Cambria" w:cs="Cambria"/>
            <w:color w:val="000000" w:themeColor="text1"/>
            <w:sz w:val="24"/>
            <w:szCs w:val="24"/>
          </w:rPr>
          <w:t xml:space="preserve"> square</w:t>
        </w:r>
      </w:ins>
      <w:r w:rsidR="00044F95" w:rsidRPr="002F4DA0">
        <w:rPr>
          <w:rFonts w:ascii="Cambria" w:hAnsi="Cambria" w:cs="Cambria"/>
          <w:color w:val="000000" w:themeColor="text1"/>
          <w:sz w:val="24"/>
          <w:szCs w:val="24"/>
        </w:rPr>
        <w:t xml:space="preserve"> miles are rural land area.  </w:t>
      </w:r>
      <w:r w:rsidR="003F6B96" w:rsidRPr="002F4DA0">
        <w:rPr>
          <w:rFonts w:ascii="Cambria" w:hAnsi="Cambria" w:cs="Cambria"/>
          <w:color w:val="000000" w:themeColor="text1"/>
          <w:sz w:val="24"/>
          <w:szCs w:val="24"/>
        </w:rPr>
        <w:t>The EOA</w:t>
      </w:r>
      <w:del w:id="82" w:author="Matyas, Bela T." w:date="2019-01-03T11:16:00Z">
        <w:r w:rsidR="003F6B96" w:rsidRPr="002F4DA0" w:rsidDel="001A1B80">
          <w:rPr>
            <w:rFonts w:ascii="Cambria" w:hAnsi="Cambria" w:cs="Cambria"/>
            <w:color w:val="000000" w:themeColor="text1"/>
            <w:sz w:val="24"/>
            <w:szCs w:val="24"/>
          </w:rPr>
          <w:delText>,</w:delText>
        </w:r>
      </w:del>
      <w:r w:rsidR="003F6B96" w:rsidRPr="002F4DA0">
        <w:rPr>
          <w:rFonts w:ascii="Cambria" w:hAnsi="Cambria" w:cs="Cambria"/>
          <w:color w:val="000000" w:themeColor="text1"/>
          <w:sz w:val="24"/>
          <w:szCs w:val="24"/>
        </w:rPr>
        <w:t xml:space="preserve"> excludes </w:t>
      </w:r>
      <w:r w:rsidR="007F1C39">
        <w:rPr>
          <w:rFonts w:ascii="Cambria" w:hAnsi="Cambria" w:cs="Cambria"/>
          <w:color w:val="000000" w:themeColor="text1"/>
          <w:sz w:val="24"/>
          <w:szCs w:val="24"/>
        </w:rPr>
        <w:t>the corporate limits of the City of Vacaville</w:t>
      </w:r>
      <w:r w:rsidR="00121D08">
        <w:rPr>
          <w:rFonts w:ascii="Cambria" w:hAnsi="Cambria" w:cs="Cambria"/>
          <w:color w:val="000000" w:themeColor="text1"/>
          <w:sz w:val="24"/>
          <w:szCs w:val="24"/>
        </w:rPr>
        <w:t xml:space="preserve"> and certain immediately contiguous areas</w:t>
      </w:r>
      <w:r w:rsidR="001A1C51">
        <w:rPr>
          <w:rFonts w:ascii="Cambria" w:hAnsi="Cambria" w:cs="Cambria"/>
          <w:color w:val="000000" w:themeColor="text1"/>
          <w:sz w:val="24"/>
          <w:szCs w:val="24"/>
        </w:rPr>
        <w:t>, except for ALS interfacility transports,</w:t>
      </w:r>
      <w:r w:rsidR="00121D08">
        <w:rPr>
          <w:rFonts w:ascii="Cambria" w:hAnsi="Cambria" w:cs="Cambria"/>
          <w:color w:val="000000" w:themeColor="text1"/>
          <w:sz w:val="24"/>
          <w:szCs w:val="24"/>
        </w:rPr>
        <w:t xml:space="preserve"> and </w:t>
      </w:r>
      <w:r w:rsidR="001A1C51">
        <w:rPr>
          <w:rFonts w:ascii="Cambria" w:hAnsi="Cambria" w:cs="Cambria"/>
          <w:color w:val="000000" w:themeColor="text1"/>
          <w:sz w:val="24"/>
          <w:szCs w:val="24"/>
        </w:rPr>
        <w:t xml:space="preserve">excludes </w:t>
      </w:r>
      <w:r w:rsidR="00121D08">
        <w:rPr>
          <w:rFonts w:ascii="Cambria" w:hAnsi="Cambria" w:cs="Cambria"/>
          <w:color w:val="000000" w:themeColor="text1"/>
          <w:sz w:val="24"/>
          <w:szCs w:val="24"/>
        </w:rPr>
        <w:t>Travis Air Force Base,</w:t>
      </w:r>
      <w:r w:rsidR="003F6B96" w:rsidRPr="002F4DA0">
        <w:rPr>
          <w:rFonts w:ascii="Cambria" w:hAnsi="Cambria" w:cs="Cambria"/>
          <w:color w:val="000000" w:themeColor="text1"/>
          <w:sz w:val="24"/>
          <w:szCs w:val="24"/>
        </w:rPr>
        <w:t xml:space="preserve"> and includes portions of Sacramento County</w:t>
      </w:r>
      <w:r w:rsidR="003F6B96" w:rsidRPr="000850A1">
        <w:rPr>
          <w:rFonts w:ascii="Cambria" w:hAnsi="Cambria" w:cs="Cambria"/>
          <w:color w:val="000000" w:themeColor="text1"/>
          <w:sz w:val="24"/>
          <w:szCs w:val="24"/>
        </w:rPr>
        <w:t>.</w:t>
      </w:r>
      <w:r w:rsidRPr="002F4DA0">
        <w:rPr>
          <w:rFonts w:ascii="Cambria" w:hAnsi="Cambria" w:cs="Cambria"/>
          <w:color w:val="000000" w:themeColor="text1"/>
          <w:sz w:val="24"/>
          <w:szCs w:val="24"/>
        </w:rPr>
        <w:t xml:space="preserve"> </w:t>
      </w:r>
      <w:r w:rsidR="003F6B96" w:rsidRPr="002F4DA0">
        <w:rPr>
          <w:rFonts w:ascii="Cambria" w:hAnsi="Cambria" w:cs="Cambria"/>
          <w:color w:val="000000" w:themeColor="text1"/>
          <w:sz w:val="24"/>
          <w:szCs w:val="24"/>
        </w:rPr>
        <w:t xml:space="preserve"> </w:t>
      </w:r>
      <w:ins w:id="83" w:author="Matyas, Bela T." w:date="2019-01-03T11:17:00Z">
        <w:r w:rsidR="001A1B80">
          <w:rPr>
            <w:rFonts w:ascii="Cambria" w:hAnsi="Cambria" w:cs="Cambria"/>
            <w:color w:val="000000" w:themeColor="text1"/>
            <w:sz w:val="24"/>
            <w:szCs w:val="24"/>
          </w:rPr>
          <w:t>The e</w:t>
        </w:r>
      </w:ins>
      <w:del w:id="84" w:author="Matyas, Bela T." w:date="2019-01-03T11:17:00Z">
        <w:r w:rsidR="003F6B96" w:rsidRPr="002F4DA0" w:rsidDel="001A1B80">
          <w:rPr>
            <w:rFonts w:ascii="Cambria" w:hAnsi="Cambria" w:cs="Cambria"/>
            <w:color w:val="000000" w:themeColor="text1"/>
            <w:sz w:val="24"/>
            <w:szCs w:val="24"/>
          </w:rPr>
          <w:delText>E</w:delText>
        </w:r>
      </w:del>
      <w:r w:rsidR="003F6B96" w:rsidRPr="002F4DA0">
        <w:rPr>
          <w:rFonts w:ascii="Cambria" w:hAnsi="Cambria" w:cs="Cambria"/>
          <w:color w:val="000000" w:themeColor="text1"/>
          <w:sz w:val="24"/>
          <w:szCs w:val="24"/>
        </w:rPr>
        <w:t xml:space="preserve">stimated population of Solano County is 445,458 </w:t>
      </w:r>
      <w:r w:rsidRPr="002F4DA0">
        <w:rPr>
          <w:rFonts w:ascii="Cambria" w:hAnsi="Cambria" w:cs="Cambria"/>
          <w:color w:val="000000" w:themeColor="text1"/>
          <w:sz w:val="24"/>
          <w:szCs w:val="24"/>
        </w:rPr>
        <w:t>people.</w:t>
      </w:r>
      <w:r w:rsidR="003F6B96" w:rsidRPr="002F4DA0">
        <w:rPr>
          <w:rStyle w:val="FootnoteReference"/>
          <w:rFonts w:ascii="Cambria" w:hAnsi="Cambria" w:cs="Cambria"/>
          <w:color w:val="000000" w:themeColor="text1"/>
          <w:sz w:val="24"/>
          <w:szCs w:val="24"/>
        </w:rPr>
        <w:footnoteReference w:id="5"/>
      </w:r>
      <w:r w:rsidRPr="002F4DA0">
        <w:rPr>
          <w:rFonts w:ascii="Cambria" w:hAnsi="Cambria" w:cs="Cambria"/>
          <w:color w:val="000000" w:themeColor="text1"/>
          <w:sz w:val="24"/>
          <w:szCs w:val="24"/>
        </w:rPr>
        <w:t xml:space="preserve"> The population centers of the County, which together comprise approximately </w:t>
      </w:r>
      <w:r w:rsidR="00A57589" w:rsidRPr="002F4DA0">
        <w:rPr>
          <w:rFonts w:ascii="Cambria" w:hAnsi="Cambria" w:cs="Cambria"/>
          <w:color w:val="000000" w:themeColor="text1"/>
          <w:sz w:val="24"/>
          <w:szCs w:val="24"/>
        </w:rPr>
        <w:t xml:space="preserve">93.5% </w:t>
      </w:r>
      <w:r w:rsidRPr="002F4DA0">
        <w:rPr>
          <w:rFonts w:ascii="Cambria" w:hAnsi="Cambria" w:cs="Cambria"/>
          <w:color w:val="000000" w:themeColor="text1"/>
          <w:sz w:val="24"/>
          <w:szCs w:val="24"/>
        </w:rPr>
        <w:t xml:space="preserve">of the County’s population, are found in Table </w:t>
      </w:r>
      <w:r w:rsidR="0049250E">
        <w:rPr>
          <w:rFonts w:ascii="Cambria" w:hAnsi="Cambria" w:cs="Cambria"/>
          <w:color w:val="000000" w:themeColor="text1"/>
          <w:sz w:val="24"/>
          <w:szCs w:val="24"/>
        </w:rPr>
        <w:t>3</w:t>
      </w:r>
      <w:r w:rsidRPr="002F4DA0">
        <w:rPr>
          <w:rFonts w:ascii="Cambria" w:hAnsi="Cambria" w:cs="Cambria"/>
          <w:color w:val="000000" w:themeColor="text1"/>
          <w:sz w:val="24"/>
          <w:szCs w:val="24"/>
        </w:rPr>
        <w:t xml:space="preserve"> below.</w:t>
      </w:r>
    </w:p>
    <w:p w14:paraId="503F80D3" w14:textId="77777777" w:rsidR="00C124DF" w:rsidRPr="002F4DA0" w:rsidRDefault="00C124DF" w:rsidP="003C5362">
      <w:pPr>
        <w:adjustRightInd w:val="0"/>
        <w:ind w:firstLine="720"/>
        <w:rPr>
          <w:rFonts w:ascii="Cambria" w:hAnsi="Cambria" w:cs="Cambria"/>
          <w:color w:val="000000" w:themeColor="text1"/>
          <w:sz w:val="24"/>
          <w:szCs w:val="24"/>
        </w:rPr>
      </w:pPr>
    </w:p>
    <w:tbl>
      <w:tblPr>
        <w:tblStyle w:val="TableGrid"/>
        <w:tblW w:w="0" w:type="auto"/>
        <w:tblLook w:val="04A0" w:firstRow="1" w:lastRow="0" w:firstColumn="1" w:lastColumn="0" w:noHBand="0" w:noVBand="1"/>
      </w:tblPr>
      <w:tblGrid>
        <w:gridCol w:w="4788"/>
        <w:gridCol w:w="4788"/>
      </w:tblGrid>
      <w:tr w:rsidR="00C124DF" w:rsidRPr="002F4DA0" w14:paraId="0FDFD0AF" w14:textId="77777777" w:rsidTr="003901D5">
        <w:tc>
          <w:tcPr>
            <w:tcW w:w="9576" w:type="dxa"/>
            <w:gridSpan w:val="2"/>
            <w:shd w:val="clear" w:color="auto" w:fill="000000" w:themeFill="text1"/>
          </w:tcPr>
          <w:p w14:paraId="2F3DFC64" w14:textId="77777777" w:rsidR="00C124DF" w:rsidRPr="002F4DA0" w:rsidRDefault="00C124DF" w:rsidP="003C5362">
            <w:pPr>
              <w:adjustRightInd w:val="0"/>
              <w:jc w:val="center"/>
              <w:rPr>
                <w:rFonts w:ascii="Cambria" w:hAnsi="Cambria" w:cs="Cambria"/>
                <w:b/>
                <w:color w:val="FFFFFF" w:themeColor="background1"/>
                <w:sz w:val="24"/>
                <w:szCs w:val="24"/>
              </w:rPr>
            </w:pPr>
          </w:p>
          <w:p w14:paraId="780844B8" w14:textId="0741BCAE" w:rsidR="00C124DF" w:rsidRPr="002F4DA0" w:rsidRDefault="00C124DF" w:rsidP="003C5362">
            <w:pPr>
              <w:adjustRightInd w:val="0"/>
              <w:jc w:val="center"/>
              <w:rPr>
                <w:rFonts w:ascii="Cambria" w:hAnsi="Cambria" w:cs="Cambria"/>
                <w:b/>
                <w:color w:val="FFFFFF" w:themeColor="background1"/>
                <w:sz w:val="24"/>
                <w:szCs w:val="24"/>
              </w:rPr>
            </w:pPr>
            <w:r w:rsidRPr="002F4DA0">
              <w:rPr>
                <w:rFonts w:ascii="Cambria" w:hAnsi="Cambria" w:cs="Cambria"/>
                <w:b/>
                <w:color w:val="FFFFFF" w:themeColor="background1"/>
                <w:sz w:val="24"/>
                <w:szCs w:val="24"/>
              </w:rPr>
              <w:t xml:space="preserve">Table </w:t>
            </w:r>
            <w:r w:rsidR="0095203E">
              <w:rPr>
                <w:rFonts w:ascii="Cambria" w:hAnsi="Cambria" w:cs="Cambria"/>
                <w:b/>
                <w:color w:val="FFFFFF" w:themeColor="background1"/>
                <w:sz w:val="24"/>
                <w:szCs w:val="24"/>
              </w:rPr>
              <w:t>3</w:t>
            </w:r>
            <w:r w:rsidRPr="002F4DA0">
              <w:rPr>
                <w:rFonts w:ascii="Cambria" w:hAnsi="Cambria" w:cs="Cambria"/>
                <w:b/>
                <w:color w:val="FFFFFF" w:themeColor="background1"/>
                <w:sz w:val="24"/>
                <w:szCs w:val="24"/>
              </w:rPr>
              <w:t xml:space="preserve">: </w:t>
            </w:r>
            <w:r w:rsidR="00044F95" w:rsidRPr="002F4DA0">
              <w:rPr>
                <w:rFonts w:ascii="Cambria" w:hAnsi="Cambria" w:cs="Cambria"/>
                <w:b/>
                <w:color w:val="FFFFFF" w:themeColor="background1"/>
                <w:sz w:val="24"/>
                <w:szCs w:val="24"/>
              </w:rPr>
              <w:t xml:space="preserve">Solano </w:t>
            </w:r>
            <w:r w:rsidRPr="002F4DA0">
              <w:rPr>
                <w:rFonts w:ascii="Cambria" w:hAnsi="Cambria" w:cs="Cambria"/>
                <w:b/>
                <w:color w:val="FFFFFF" w:themeColor="background1"/>
                <w:sz w:val="24"/>
                <w:szCs w:val="24"/>
              </w:rPr>
              <w:t>County Population Centers</w:t>
            </w:r>
          </w:p>
          <w:p w14:paraId="7041301E" w14:textId="77777777" w:rsidR="00C124DF" w:rsidRPr="002F4DA0" w:rsidRDefault="00C124DF" w:rsidP="003C5362">
            <w:pPr>
              <w:adjustRightInd w:val="0"/>
              <w:jc w:val="center"/>
              <w:rPr>
                <w:rFonts w:ascii="Cambria" w:hAnsi="Cambria" w:cs="Cambria"/>
                <w:b/>
                <w:color w:val="000000" w:themeColor="text1"/>
                <w:sz w:val="24"/>
                <w:szCs w:val="24"/>
              </w:rPr>
            </w:pPr>
          </w:p>
        </w:tc>
      </w:tr>
      <w:tr w:rsidR="00A879F7" w:rsidRPr="002F4DA0" w14:paraId="16066EAE" w14:textId="77777777" w:rsidTr="003901D5">
        <w:tc>
          <w:tcPr>
            <w:tcW w:w="4788" w:type="dxa"/>
          </w:tcPr>
          <w:p w14:paraId="18557EB3" w14:textId="77777777" w:rsidR="00C124DF" w:rsidRPr="002F4DA0" w:rsidRDefault="00C124DF" w:rsidP="003C5362">
            <w:pPr>
              <w:adjustRightInd w:val="0"/>
              <w:jc w:val="center"/>
              <w:rPr>
                <w:rFonts w:ascii="Cambria" w:hAnsi="Cambria" w:cs="Cambria"/>
                <w:b/>
                <w:color w:val="000000" w:themeColor="text1"/>
                <w:sz w:val="24"/>
                <w:szCs w:val="24"/>
              </w:rPr>
            </w:pPr>
            <w:r w:rsidRPr="002F4DA0">
              <w:rPr>
                <w:rFonts w:ascii="Cambria" w:hAnsi="Cambria" w:cs="Cambria"/>
                <w:b/>
                <w:color w:val="000000" w:themeColor="text1"/>
                <w:sz w:val="24"/>
                <w:szCs w:val="24"/>
              </w:rPr>
              <w:t>City</w:t>
            </w:r>
          </w:p>
        </w:tc>
        <w:tc>
          <w:tcPr>
            <w:tcW w:w="4788" w:type="dxa"/>
          </w:tcPr>
          <w:p w14:paraId="22EA6A8D" w14:textId="344408AA" w:rsidR="00C124DF" w:rsidRPr="002F4DA0" w:rsidRDefault="00C124DF" w:rsidP="003C5362">
            <w:pPr>
              <w:adjustRightInd w:val="0"/>
              <w:jc w:val="center"/>
              <w:rPr>
                <w:rFonts w:ascii="Cambria" w:hAnsi="Cambria" w:cs="Cambria"/>
                <w:b/>
                <w:color w:val="000000" w:themeColor="text1"/>
                <w:sz w:val="24"/>
                <w:szCs w:val="24"/>
              </w:rPr>
            </w:pPr>
            <w:r w:rsidRPr="002F4DA0">
              <w:rPr>
                <w:rFonts w:ascii="Cambria" w:hAnsi="Cambria" w:cs="Cambria"/>
                <w:b/>
                <w:color w:val="000000" w:themeColor="text1"/>
                <w:sz w:val="24"/>
                <w:szCs w:val="24"/>
              </w:rPr>
              <w:t>Population (201</w:t>
            </w:r>
            <w:r w:rsidR="00044F95" w:rsidRPr="002F4DA0">
              <w:rPr>
                <w:rFonts w:ascii="Cambria" w:hAnsi="Cambria" w:cs="Cambria"/>
                <w:b/>
                <w:color w:val="000000" w:themeColor="text1"/>
                <w:sz w:val="24"/>
                <w:szCs w:val="24"/>
              </w:rPr>
              <w:t>7</w:t>
            </w:r>
            <w:r w:rsidRPr="002F4DA0">
              <w:rPr>
                <w:rFonts w:ascii="Cambria" w:hAnsi="Cambria" w:cs="Cambria"/>
                <w:b/>
                <w:color w:val="000000" w:themeColor="text1"/>
                <w:sz w:val="24"/>
                <w:szCs w:val="24"/>
              </w:rPr>
              <w:t>)</w:t>
            </w:r>
          </w:p>
        </w:tc>
      </w:tr>
      <w:tr w:rsidR="00A879F7" w:rsidRPr="002F4DA0" w14:paraId="30F605FC" w14:textId="77777777" w:rsidTr="003901D5">
        <w:tc>
          <w:tcPr>
            <w:tcW w:w="4788" w:type="dxa"/>
          </w:tcPr>
          <w:p w14:paraId="0FD0B951" w14:textId="38FE1796" w:rsidR="00C124DF" w:rsidRPr="002F4DA0" w:rsidRDefault="00044F95"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 xml:space="preserve">City of Vallejo </w:t>
            </w:r>
          </w:p>
        </w:tc>
        <w:tc>
          <w:tcPr>
            <w:tcW w:w="4788" w:type="dxa"/>
          </w:tcPr>
          <w:p w14:paraId="5562236E" w14:textId="36A32E11" w:rsidR="00C124DF" w:rsidRPr="002F4DA0" w:rsidRDefault="00044F95"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122,105</w:t>
            </w:r>
          </w:p>
        </w:tc>
      </w:tr>
      <w:tr w:rsidR="00A879F7" w:rsidRPr="002F4DA0" w14:paraId="01D22128" w14:textId="77777777" w:rsidTr="003901D5">
        <w:tc>
          <w:tcPr>
            <w:tcW w:w="4788" w:type="dxa"/>
          </w:tcPr>
          <w:p w14:paraId="695051E9" w14:textId="320CA213" w:rsidR="00C124DF" w:rsidRPr="002F4DA0" w:rsidRDefault="00C124DF" w:rsidP="003C5362">
            <w:pPr>
              <w:adjustRightInd w:val="0"/>
              <w:jc w:val="center"/>
              <w:rPr>
                <w:rFonts w:ascii="Cambria" w:hAnsi="Cambria" w:cs="Cambria"/>
                <w:color w:val="000000" w:themeColor="text1"/>
                <w:sz w:val="24"/>
                <w:szCs w:val="24"/>
                <w:vertAlign w:val="subscript"/>
              </w:rPr>
            </w:pPr>
            <w:r w:rsidRPr="002F4DA0">
              <w:rPr>
                <w:rFonts w:ascii="Cambria" w:hAnsi="Cambria" w:cs="Cambria"/>
                <w:color w:val="000000" w:themeColor="text1"/>
                <w:sz w:val="24"/>
                <w:szCs w:val="24"/>
              </w:rPr>
              <w:t>City of</w:t>
            </w:r>
            <w:r w:rsidR="00044F95" w:rsidRPr="002F4DA0">
              <w:rPr>
                <w:rFonts w:ascii="Cambria" w:hAnsi="Cambria" w:cs="Cambria"/>
                <w:color w:val="000000" w:themeColor="text1"/>
                <w:sz w:val="24"/>
                <w:szCs w:val="24"/>
              </w:rPr>
              <w:t xml:space="preserve"> Fairfield</w:t>
            </w:r>
            <w:r w:rsidRPr="002F4DA0">
              <w:rPr>
                <w:rFonts w:ascii="Cambria" w:hAnsi="Cambria" w:cs="Cambria"/>
                <w:color w:val="000000" w:themeColor="text1"/>
                <w:sz w:val="24"/>
                <w:szCs w:val="24"/>
              </w:rPr>
              <w:t xml:space="preserve"> </w:t>
            </w:r>
          </w:p>
        </w:tc>
        <w:tc>
          <w:tcPr>
            <w:tcW w:w="4788" w:type="dxa"/>
          </w:tcPr>
          <w:p w14:paraId="49634EC8" w14:textId="16280E27" w:rsidR="00C124DF" w:rsidRPr="002F4DA0" w:rsidRDefault="00044F95"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116,266</w:t>
            </w:r>
          </w:p>
        </w:tc>
      </w:tr>
      <w:tr w:rsidR="00A879F7" w:rsidRPr="002F4DA0" w14:paraId="2061A137" w14:textId="77777777" w:rsidTr="003901D5">
        <w:tc>
          <w:tcPr>
            <w:tcW w:w="4788" w:type="dxa"/>
          </w:tcPr>
          <w:p w14:paraId="55C8DCE7" w14:textId="46F89A3C" w:rsidR="00C124DF" w:rsidRPr="002F4DA0" w:rsidRDefault="00C124DF"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 xml:space="preserve">City of </w:t>
            </w:r>
            <w:r w:rsidR="007B1597" w:rsidRPr="002F4DA0">
              <w:rPr>
                <w:rFonts w:ascii="Cambria" w:hAnsi="Cambria" w:cs="Cambria"/>
                <w:color w:val="000000" w:themeColor="text1"/>
                <w:sz w:val="24"/>
                <w:szCs w:val="24"/>
              </w:rPr>
              <w:t>Vacaville</w:t>
            </w:r>
            <w:r w:rsidR="00054553" w:rsidRPr="002F4DA0">
              <w:rPr>
                <w:rFonts w:ascii="Cambria" w:hAnsi="Cambria" w:cs="Cambria"/>
                <w:color w:val="000000" w:themeColor="text1"/>
                <w:sz w:val="24"/>
                <w:szCs w:val="24"/>
              </w:rPr>
              <w:t>*</w:t>
            </w:r>
          </w:p>
          <w:p w14:paraId="754EAE7B" w14:textId="4A41D506" w:rsidR="00054553" w:rsidRPr="002F4DA0" w:rsidRDefault="00054553" w:rsidP="003C5362">
            <w:pPr>
              <w:adjustRightInd w:val="0"/>
              <w:jc w:val="center"/>
              <w:rPr>
                <w:rFonts w:ascii="Cambria" w:hAnsi="Cambria" w:cs="Cambria"/>
                <w:color w:val="000000" w:themeColor="text1"/>
                <w:sz w:val="18"/>
                <w:szCs w:val="18"/>
              </w:rPr>
            </w:pPr>
            <w:r w:rsidRPr="002F4DA0">
              <w:rPr>
                <w:rFonts w:ascii="Cambria" w:hAnsi="Cambria" w:cs="Cambria"/>
                <w:color w:val="000000" w:themeColor="text1"/>
                <w:sz w:val="18"/>
                <w:szCs w:val="18"/>
              </w:rPr>
              <w:t>(*Excluded From EOA)</w:t>
            </w:r>
          </w:p>
        </w:tc>
        <w:tc>
          <w:tcPr>
            <w:tcW w:w="4788" w:type="dxa"/>
          </w:tcPr>
          <w:p w14:paraId="6688924E" w14:textId="5FC9464F" w:rsidR="00C124DF" w:rsidRPr="002F4DA0" w:rsidRDefault="007B1597"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100,032</w:t>
            </w:r>
          </w:p>
        </w:tc>
      </w:tr>
      <w:tr w:rsidR="00A879F7" w:rsidRPr="002F4DA0" w14:paraId="2ECDCBC3" w14:textId="77777777" w:rsidTr="003901D5">
        <w:tc>
          <w:tcPr>
            <w:tcW w:w="4788" w:type="dxa"/>
          </w:tcPr>
          <w:p w14:paraId="5C727D84" w14:textId="7575A4E3" w:rsidR="00C124DF" w:rsidRPr="002F4DA0" w:rsidRDefault="00C124DF"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 xml:space="preserve">City of </w:t>
            </w:r>
            <w:r w:rsidRPr="002F4DA0">
              <w:rPr>
                <w:rFonts w:ascii="Cambria" w:hAnsi="Cambria" w:cs="Cambria"/>
                <w:color w:val="000000" w:themeColor="text1"/>
                <w:sz w:val="24"/>
                <w:szCs w:val="24"/>
              </w:rPr>
              <w:tab/>
            </w:r>
            <w:r w:rsidR="00A879F7" w:rsidRPr="002F4DA0">
              <w:rPr>
                <w:rFonts w:ascii="Cambria" w:hAnsi="Cambria" w:cs="Cambria"/>
                <w:color w:val="000000" w:themeColor="text1"/>
                <w:sz w:val="24"/>
                <w:szCs w:val="24"/>
              </w:rPr>
              <w:t>Suisun City</w:t>
            </w:r>
          </w:p>
        </w:tc>
        <w:tc>
          <w:tcPr>
            <w:tcW w:w="4788" w:type="dxa"/>
          </w:tcPr>
          <w:p w14:paraId="2F46162F" w14:textId="543F5CEA" w:rsidR="00C124DF" w:rsidRPr="002F4DA0" w:rsidRDefault="00A879F7"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29,639</w:t>
            </w:r>
          </w:p>
        </w:tc>
      </w:tr>
      <w:tr w:rsidR="00054553" w:rsidRPr="002F4DA0" w14:paraId="04E410F4" w14:textId="77777777" w:rsidTr="003901D5">
        <w:tc>
          <w:tcPr>
            <w:tcW w:w="4788" w:type="dxa"/>
          </w:tcPr>
          <w:p w14:paraId="01B088E2" w14:textId="6971EAF1" w:rsidR="00054553" w:rsidRPr="002F4DA0" w:rsidRDefault="00054553"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City of Benicia</w:t>
            </w:r>
          </w:p>
        </w:tc>
        <w:tc>
          <w:tcPr>
            <w:tcW w:w="4788" w:type="dxa"/>
          </w:tcPr>
          <w:p w14:paraId="6C7FFB99" w14:textId="1A4B3A7E" w:rsidR="00054553" w:rsidRPr="002F4DA0" w:rsidRDefault="00054553"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28,343</w:t>
            </w:r>
          </w:p>
        </w:tc>
      </w:tr>
      <w:tr w:rsidR="00054553" w:rsidRPr="002F4DA0" w14:paraId="7BA14DE8" w14:textId="77777777" w:rsidTr="003901D5">
        <w:tc>
          <w:tcPr>
            <w:tcW w:w="4788" w:type="dxa"/>
          </w:tcPr>
          <w:p w14:paraId="0250618C" w14:textId="4D9E8C67" w:rsidR="00054553" w:rsidRPr="002F4DA0" w:rsidRDefault="00054553"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City of Dixon</w:t>
            </w:r>
          </w:p>
        </w:tc>
        <w:tc>
          <w:tcPr>
            <w:tcW w:w="4788" w:type="dxa"/>
          </w:tcPr>
          <w:p w14:paraId="60BADC46" w14:textId="1BBD392D" w:rsidR="00054553" w:rsidRPr="002F4DA0" w:rsidRDefault="00054553"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20,202</w:t>
            </w:r>
          </w:p>
        </w:tc>
      </w:tr>
      <w:tr w:rsidR="00562F7E" w:rsidRPr="002F4DA0" w14:paraId="114419B8" w14:textId="77777777" w:rsidTr="003901D5">
        <w:tc>
          <w:tcPr>
            <w:tcW w:w="4788" w:type="dxa"/>
          </w:tcPr>
          <w:p w14:paraId="62F3D268" w14:textId="620A827F" w:rsidR="00562F7E" w:rsidRPr="002F4DA0" w:rsidRDefault="00562F7E" w:rsidP="003C5362">
            <w:pPr>
              <w:adjustRightInd w:val="0"/>
              <w:jc w:val="center"/>
              <w:rPr>
                <w:rFonts w:ascii="Cambria" w:hAnsi="Cambria" w:cs="Cambria"/>
                <w:color w:val="000000" w:themeColor="text1"/>
                <w:sz w:val="24"/>
                <w:szCs w:val="24"/>
              </w:rPr>
            </w:pPr>
            <w:r>
              <w:rPr>
                <w:rFonts w:ascii="Cambria" w:hAnsi="Cambria" w:cs="Cambria"/>
                <w:color w:val="000000" w:themeColor="text1"/>
                <w:sz w:val="24"/>
                <w:szCs w:val="24"/>
              </w:rPr>
              <w:t>City of Rio Vista</w:t>
            </w:r>
          </w:p>
        </w:tc>
        <w:tc>
          <w:tcPr>
            <w:tcW w:w="4788" w:type="dxa"/>
          </w:tcPr>
          <w:p w14:paraId="3EDBCC94" w14:textId="78CD1D90" w:rsidR="00562F7E" w:rsidRPr="002F4DA0" w:rsidRDefault="00562F7E" w:rsidP="003C5362">
            <w:pPr>
              <w:adjustRightInd w:val="0"/>
              <w:jc w:val="center"/>
              <w:rPr>
                <w:rFonts w:ascii="Cambria" w:hAnsi="Cambria" w:cs="Cambria"/>
                <w:color w:val="000000" w:themeColor="text1"/>
                <w:sz w:val="24"/>
                <w:szCs w:val="24"/>
              </w:rPr>
            </w:pPr>
            <w:r>
              <w:rPr>
                <w:rFonts w:ascii="Cambria" w:hAnsi="Cambria" w:cs="Cambria"/>
                <w:color w:val="000000" w:themeColor="text1"/>
                <w:sz w:val="24"/>
                <w:szCs w:val="24"/>
              </w:rPr>
              <w:t>9,009</w:t>
            </w:r>
          </w:p>
        </w:tc>
      </w:tr>
    </w:tbl>
    <w:p w14:paraId="280EC4A5" w14:textId="77777777" w:rsidR="00C124DF" w:rsidRPr="002F4DA0" w:rsidRDefault="00C124DF" w:rsidP="003C5362">
      <w:pPr>
        <w:adjustRightInd w:val="0"/>
        <w:ind w:firstLine="720"/>
        <w:rPr>
          <w:rFonts w:ascii="Cambria" w:hAnsi="Cambria" w:cs="Cambria"/>
          <w:color w:val="000000" w:themeColor="text1"/>
          <w:sz w:val="24"/>
          <w:szCs w:val="24"/>
        </w:rPr>
      </w:pPr>
    </w:p>
    <w:p w14:paraId="599AA862" w14:textId="6D35DF9D" w:rsidR="00C124DF" w:rsidRPr="002F4DA0" w:rsidRDefault="00A57589" w:rsidP="003C5362">
      <w:pPr>
        <w:adjustRightInd w:val="0"/>
        <w:ind w:firstLine="720"/>
        <w:rPr>
          <w:rFonts w:ascii="Cambria" w:hAnsi="Cambria" w:cs="Cambria"/>
          <w:color w:val="000000" w:themeColor="text1"/>
          <w:sz w:val="24"/>
          <w:szCs w:val="24"/>
        </w:rPr>
      </w:pPr>
      <w:r w:rsidRPr="002F4DA0">
        <w:rPr>
          <w:rFonts w:ascii="Cambria" w:hAnsi="Cambria" w:cs="Cambria"/>
          <w:color w:val="000000" w:themeColor="text1"/>
          <w:sz w:val="24"/>
          <w:szCs w:val="24"/>
        </w:rPr>
        <w:t>According to the U.S. Census Bureau, p</w:t>
      </w:r>
      <w:r w:rsidR="00C124DF" w:rsidRPr="002F4DA0">
        <w:rPr>
          <w:rFonts w:ascii="Cambria" w:hAnsi="Cambria" w:cs="Cambria"/>
          <w:color w:val="000000" w:themeColor="text1"/>
          <w:sz w:val="24"/>
          <w:szCs w:val="24"/>
        </w:rPr>
        <w:t xml:space="preserve">opulation in the County grew approximately </w:t>
      </w:r>
      <w:r w:rsidRPr="002F4DA0">
        <w:rPr>
          <w:rFonts w:ascii="Cambria" w:hAnsi="Cambria" w:cs="Cambria"/>
          <w:color w:val="000000" w:themeColor="text1"/>
          <w:sz w:val="24"/>
          <w:szCs w:val="24"/>
        </w:rPr>
        <w:t xml:space="preserve">7.8% </w:t>
      </w:r>
      <w:r w:rsidR="00C124DF" w:rsidRPr="002F4DA0">
        <w:rPr>
          <w:rFonts w:ascii="Cambria" w:hAnsi="Cambria" w:cs="Cambria"/>
          <w:color w:val="000000" w:themeColor="text1"/>
          <w:sz w:val="24"/>
          <w:szCs w:val="24"/>
        </w:rPr>
        <w:t xml:space="preserve">between </w:t>
      </w:r>
      <w:r w:rsidRPr="002F4DA0">
        <w:rPr>
          <w:rFonts w:ascii="Cambria" w:hAnsi="Cambria" w:cs="Cambria"/>
          <w:color w:val="000000" w:themeColor="text1"/>
          <w:sz w:val="24"/>
          <w:szCs w:val="24"/>
        </w:rPr>
        <w:t>April 1, 2010 and July 1, 2017</w:t>
      </w:r>
      <w:r w:rsidR="00A00D79" w:rsidRPr="002F4DA0">
        <w:rPr>
          <w:rFonts w:ascii="Cambria" w:hAnsi="Cambria" w:cs="Cambria"/>
          <w:color w:val="000000" w:themeColor="text1"/>
          <w:sz w:val="24"/>
          <w:szCs w:val="24"/>
        </w:rPr>
        <w:t>, which exceeds the rate of growth in California generally</w:t>
      </w:r>
      <w:r w:rsidRPr="002F4DA0">
        <w:rPr>
          <w:rFonts w:ascii="Cambria" w:hAnsi="Cambria" w:cs="Cambria"/>
          <w:color w:val="000000" w:themeColor="text1"/>
          <w:sz w:val="24"/>
          <w:szCs w:val="24"/>
        </w:rPr>
        <w:t xml:space="preserve">.  </w:t>
      </w:r>
    </w:p>
    <w:p w14:paraId="1D3AAB85" w14:textId="77777777" w:rsidR="00C124DF" w:rsidRPr="002F4DA0" w:rsidRDefault="00C124DF" w:rsidP="003C5362">
      <w:pPr>
        <w:adjustRightInd w:val="0"/>
        <w:ind w:firstLine="720"/>
        <w:rPr>
          <w:rFonts w:ascii="Cambria" w:hAnsi="Cambria" w:cs="Cambria"/>
          <w:color w:val="000000" w:themeColor="text1"/>
          <w:sz w:val="24"/>
          <w:szCs w:val="24"/>
        </w:rPr>
      </w:pPr>
    </w:p>
    <w:p w14:paraId="6ED2C0B7" w14:textId="4A0B5B9C" w:rsidR="00C124DF" w:rsidRPr="002F4DA0" w:rsidRDefault="00C124DF" w:rsidP="003C5362">
      <w:pPr>
        <w:adjustRightInd w:val="0"/>
        <w:ind w:firstLine="720"/>
        <w:rPr>
          <w:rFonts w:ascii="Cambria" w:hAnsi="Cambria" w:cs="Cambria-Bold"/>
          <w:bCs/>
          <w:color w:val="000000" w:themeColor="text1"/>
          <w:sz w:val="24"/>
          <w:szCs w:val="24"/>
        </w:rPr>
      </w:pPr>
      <w:r w:rsidRPr="002F4DA0">
        <w:rPr>
          <w:rFonts w:ascii="Cambria" w:hAnsi="Cambria" w:cs="Cambria-Bold"/>
          <w:bCs/>
          <w:color w:val="000000" w:themeColor="text1"/>
          <w:sz w:val="24"/>
          <w:szCs w:val="24"/>
        </w:rPr>
        <w:t>According to the Census Bureau, approximately 1</w:t>
      </w:r>
      <w:r w:rsidR="00A00D79" w:rsidRPr="002F4DA0">
        <w:rPr>
          <w:rFonts w:ascii="Cambria" w:hAnsi="Cambria" w:cs="Cambria-Bold"/>
          <w:bCs/>
          <w:color w:val="000000" w:themeColor="text1"/>
          <w:sz w:val="24"/>
          <w:szCs w:val="24"/>
        </w:rPr>
        <w:t>5</w:t>
      </w:r>
      <w:r w:rsidRPr="002F4DA0">
        <w:rPr>
          <w:rFonts w:ascii="Cambria" w:hAnsi="Cambria" w:cs="Cambria-Bold"/>
          <w:bCs/>
          <w:color w:val="000000" w:themeColor="text1"/>
          <w:sz w:val="24"/>
          <w:szCs w:val="24"/>
        </w:rPr>
        <w:t xml:space="preserve">% of </w:t>
      </w:r>
      <w:r w:rsidR="00F8312E" w:rsidRPr="002F4DA0">
        <w:rPr>
          <w:rFonts w:ascii="Cambria" w:hAnsi="Cambria" w:cs="Cambria-Bold"/>
          <w:bCs/>
          <w:color w:val="000000" w:themeColor="text1"/>
          <w:sz w:val="24"/>
          <w:szCs w:val="24"/>
        </w:rPr>
        <w:t xml:space="preserve">Solano </w:t>
      </w:r>
      <w:r w:rsidRPr="002F4DA0">
        <w:rPr>
          <w:rFonts w:ascii="Cambria" w:hAnsi="Cambria" w:cs="Cambria-Bold"/>
          <w:bCs/>
          <w:color w:val="000000" w:themeColor="text1"/>
          <w:sz w:val="24"/>
          <w:szCs w:val="24"/>
        </w:rPr>
        <w:t>County’s population is over the age of 65</w:t>
      </w:r>
      <w:r w:rsidR="00955A90" w:rsidRPr="002F4DA0">
        <w:rPr>
          <w:rFonts w:ascii="Cambria" w:hAnsi="Cambria" w:cs="Cambria-Bold"/>
          <w:bCs/>
          <w:color w:val="000000" w:themeColor="text1"/>
          <w:sz w:val="24"/>
          <w:szCs w:val="24"/>
        </w:rPr>
        <w:t>, which is a higher percentage than the statewide 13.9%</w:t>
      </w:r>
      <w:r w:rsidRPr="002F4DA0">
        <w:rPr>
          <w:rFonts w:ascii="Cambria" w:hAnsi="Cambria" w:cs="Cambria-Bold"/>
          <w:bCs/>
          <w:color w:val="000000" w:themeColor="text1"/>
          <w:sz w:val="24"/>
          <w:szCs w:val="24"/>
        </w:rPr>
        <w:t>.  The median household income in the County is approximately $</w:t>
      </w:r>
      <w:r w:rsidR="00A00D79" w:rsidRPr="002F4DA0">
        <w:rPr>
          <w:rFonts w:ascii="Cambria" w:hAnsi="Cambria" w:cs="Cambria-Bold"/>
          <w:bCs/>
          <w:color w:val="000000" w:themeColor="text1"/>
          <w:sz w:val="24"/>
          <w:szCs w:val="24"/>
        </w:rPr>
        <w:t>69,227</w:t>
      </w:r>
      <w:r w:rsidRPr="002F4DA0">
        <w:rPr>
          <w:rFonts w:ascii="Cambria" w:hAnsi="Cambria" w:cs="Cambria-Bold"/>
          <w:bCs/>
          <w:color w:val="000000" w:themeColor="text1"/>
          <w:sz w:val="24"/>
          <w:szCs w:val="24"/>
        </w:rPr>
        <w:t xml:space="preserve">, which is </w:t>
      </w:r>
      <w:r w:rsidR="00A00D79" w:rsidRPr="002F4DA0">
        <w:rPr>
          <w:rFonts w:ascii="Cambria" w:hAnsi="Cambria" w:cs="Cambria-Bold"/>
          <w:bCs/>
          <w:color w:val="000000" w:themeColor="text1"/>
          <w:sz w:val="24"/>
          <w:szCs w:val="24"/>
        </w:rPr>
        <w:t xml:space="preserve">approximately </w:t>
      </w:r>
      <w:r w:rsidR="00955A90" w:rsidRPr="002F4DA0">
        <w:rPr>
          <w:rFonts w:ascii="Cambria" w:hAnsi="Cambria" w:cs="Cambria-Bold"/>
          <w:bCs/>
          <w:color w:val="000000" w:themeColor="text1"/>
          <w:sz w:val="24"/>
          <w:szCs w:val="24"/>
        </w:rPr>
        <w:t>8</w:t>
      </w:r>
      <w:r w:rsidR="002E3A30">
        <w:rPr>
          <w:rFonts w:ascii="Cambria" w:hAnsi="Cambria" w:cs="Cambria-Bold"/>
          <w:bCs/>
          <w:color w:val="000000" w:themeColor="text1"/>
          <w:sz w:val="24"/>
          <w:szCs w:val="24"/>
        </w:rPr>
        <w:t>.</w:t>
      </w:r>
      <w:r w:rsidR="00955A90" w:rsidRPr="002F4DA0">
        <w:rPr>
          <w:rFonts w:ascii="Cambria" w:hAnsi="Cambria" w:cs="Cambria-Bold"/>
          <w:bCs/>
          <w:color w:val="000000" w:themeColor="text1"/>
          <w:sz w:val="24"/>
          <w:szCs w:val="24"/>
        </w:rPr>
        <w:t xml:space="preserve">5% above </w:t>
      </w:r>
      <w:r w:rsidRPr="002F4DA0">
        <w:rPr>
          <w:rFonts w:ascii="Cambria" w:hAnsi="Cambria" w:cs="Cambria-Bold"/>
          <w:bCs/>
          <w:color w:val="000000" w:themeColor="text1"/>
          <w:sz w:val="24"/>
          <w:szCs w:val="24"/>
        </w:rPr>
        <w:t>the state median.  It is estimated that 1</w:t>
      </w:r>
      <w:r w:rsidR="00955A90" w:rsidRPr="002F4DA0">
        <w:rPr>
          <w:rFonts w:ascii="Cambria" w:hAnsi="Cambria" w:cs="Cambria-Bold"/>
          <w:bCs/>
          <w:color w:val="000000" w:themeColor="text1"/>
          <w:sz w:val="24"/>
          <w:szCs w:val="24"/>
        </w:rPr>
        <w:t>1</w:t>
      </w:r>
      <w:r w:rsidRPr="002F4DA0">
        <w:rPr>
          <w:rFonts w:ascii="Cambria" w:hAnsi="Cambria" w:cs="Cambria-Bold"/>
          <w:bCs/>
          <w:color w:val="000000" w:themeColor="text1"/>
          <w:sz w:val="24"/>
          <w:szCs w:val="24"/>
        </w:rPr>
        <w:t xml:space="preserve">.4% of the County’s residents have incomes below the Federal Poverty Level (FPL).  </w:t>
      </w:r>
    </w:p>
    <w:p w14:paraId="26381D8D" w14:textId="77777777" w:rsidR="00C124DF" w:rsidRPr="002F4DA0" w:rsidRDefault="00C124DF" w:rsidP="003C5362">
      <w:pPr>
        <w:adjustRightInd w:val="0"/>
        <w:ind w:firstLine="720"/>
        <w:rPr>
          <w:rFonts w:ascii="Cambria" w:hAnsi="Cambria" w:cs="Cambria-Bold"/>
          <w:bCs/>
          <w:color w:val="000000" w:themeColor="text1"/>
          <w:sz w:val="24"/>
          <w:szCs w:val="24"/>
        </w:rPr>
      </w:pPr>
    </w:p>
    <w:p w14:paraId="51D26172" w14:textId="4069E615" w:rsidR="00C124DF" w:rsidRPr="002F4DA0" w:rsidRDefault="00C124DF" w:rsidP="003C5362">
      <w:pPr>
        <w:adjustRightInd w:val="0"/>
        <w:ind w:firstLine="720"/>
        <w:rPr>
          <w:rFonts w:ascii="Cambria" w:hAnsi="Cambria" w:cs="Cambria-Bold"/>
          <w:bCs/>
          <w:color w:val="000000" w:themeColor="text1"/>
          <w:sz w:val="24"/>
          <w:szCs w:val="24"/>
        </w:rPr>
      </w:pPr>
      <w:r w:rsidRPr="002F4DA0">
        <w:rPr>
          <w:rFonts w:ascii="Cambria" w:hAnsi="Cambria" w:cs="Cambria-Bold"/>
          <w:bCs/>
          <w:color w:val="000000" w:themeColor="text1"/>
          <w:sz w:val="24"/>
          <w:szCs w:val="24"/>
        </w:rPr>
        <w:t xml:space="preserve">Major employers in the County are </w:t>
      </w:r>
      <w:r w:rsidR="002E5C20" w:rsidRPr="002F4DA0">
        <w:rPr>
          <w:rFonts w:ascii="Cambria" w:hAnsi="Cambria" w:cs="Cambria-Bold"/>
          <w:bCs/>
          <w:color w:val="000000" w:themeColor="text1"/>
          <w:sz w:val="24"/>
          <w:szCs w:val="24"/>
        </w:rPr>
        <w:t xml:space="preserve">Travis Air Force Base, Kaiser Permanente, Solano County, California State Prison, Six Flags and North Bay Medical Center, </w:t>
      </w:r>
      <w:r w:rsidRPr="002F4DA0">
        <w:rPr>
          <w:rFonts w:ascii="Cambria" w:hAnsi="Cambria" w:cs="Cambria-Bold"/>
          <w:bCs/>
          <w:color w:val="000000" w:themeColor="text1"/>
          <w:sz w:val="24"/>
          <w:szCs w:val="24"/>
        </w:rPr>
        <w:t xml:space="preserve">among others.  </w:t>
      </w:r>
    </w:p>
    <w:p w14:paraId="087FE327" w14:textId="77777777" w:rsidR="003901D5" w:rsidRPr="002F4DA0" w:rsidRDefault="003901D5" w:rsidP="003C5362">
      <w:pPr>
        <w:adjustRightInd w:val="0"/>
        <w:rPr>
          <w:rFonts w:ascii="Cambria" w:hAnsi="Cambria" w:cs="Cambria"/>
          <w:color w:val="000000" w:themeColor="text1"/>
          <w:sz w:val="24"/>
          <w:szCs w:val="24"/>
        </w:rPr>
      </w:pPr>
    </w:p>
    <w:p w14:paraId="54785646" w14:textId="77777777" w:rsidR="00665727" w:rsidRDefault="00665727" w:rsidP="003C5362">
      <w:pPr>
        <w:adjustRightInd w:val="0"/>
        <w:rPr>
          <w:rFonts w:ascii="Cambria" w:hAnsi="Cambria" w:cs="Arial Black"/>
          <w:b/>
          <w:bCs/>
          <w:color w:val="000000" w:themeColor="text1"/>
          <w:sz w:val="24"/>
          <w:szCs w:val="24"/>
        </w:rPr>
      </w:pPr>
      <w:bookmarkStart w:id="85" w:name="_Hlk523930033"/>
      <w:bookmarkStart w:id="86" w:name="_Hlk523929913"/>
    </w:p>
    <w:p w14:paraId="3FA2F0A6" w14:textId="77777777" w:rsidR="00665727" w:rsidRDefault="00665727" w:rsidP="003C5362">
      <w:pPr>
        <w:adjustRightInd w:val="0"/>
        <w:rPr>
          <w:rFonts w:ascii="Cambria" w:hAnsi="Cambria" w:cs="Arial Black"/>
          <w:b/>
          <w:bCs/>
          <w:color w:val="000000" w:themeColor="text1"/>
          <w:sz w:val="24"/>
          <w:szCs w:val="24"/>
        </w:rPr>
      </w:pPr>
    </w:p>
    <w:p w14:paraId="2D3A05CB" w14:textId="2792A3CE" w:rsidR="003901D5" w:rsidRPr="002F4DA0" w:rsidRDefault="003901D5" w:rsidP="003C5362">
      <w:pPr>
        <w:adjustRightInd w:val="0"/>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lastRenderedPageBreak/>
        <w:t xml:space="preserve">B. </w:t>
      </w:r>
      <w:r w:rsidRPr="002F4DA0">
        <w:rPr>
          <w:rFonts w:ascii="Cambria" w:hAnsi="Cambria" w:cs="Arial Black"/>
          <w:b/>
          <w:bCs/>
          <w:color w:val="000000" w:themeColor="text1"/>
          <w:sz w:val="24"/>
          <w:szCs w:val="24"/>
        </w:rPr>
        <w:tab/>
        <w:t>Exclusive Operating Areas (EOAs)</w:t>
      </w:r>
    </w:p>
    <w:p w14:paraId="25FD002F" w14:textId="77777777" w:rsidR="003901D5" w:rsidRPr="002F4DA0" w:rsidRDefault="003901D5" w:rsidP="003C5362">
      <w:pPr>
        <w:adjustRightInd w:val="0"/>
        <w:rPr>
          <w:rFonts w:ascii="Cambria" w:hAnsi="Cambria" w:cs="Cambria"/>
          <w:color w:val="000000" w:themeColor="text1"/>
          <w:sz w:val="24"/>
          <w:szCs w:val="24"/>
        </w:rPr>
      </w:pPr>
    </w:p>
    <w:p w14:paraId="45F7D998" w14:textId="4406E391" w:rsidR="00F00D56" w:rsidRPr="002F4DA0" w:rsidRDefault="00F00D56" w:rsidP="003C5362">
      <w:pPr>
        <w:ind w:firstLine="720"/>
        <w:rPr>
          <w:rFonts w:ascii="Cambria" w:hAnsi="Cambria" w:cs="Times New Roman"/>
          <w:sz w:val="24"/>
          <w:szCs w:val="24"/>
          <w:vertAlign w:val="superscript"/>
        </w:rPr>
      </w:pPr>
      <w:r w:rsidRPr="002F4DA0">
        <w:rPr>
          <w:rFonts w:ascii="Cambria" w:hAnsi="Cambria" w:cs="Cambria"/>
          <w:color w:val="000000" w:themeColor="text1"/>
          <w:sz w:val="24"/>
          <w:szCs w:val="24"/>
        </w:rPr>
        <w:t xml:space="preserve">Solano County currently has two EOAs.  One </w:t>
      </w:r>
      <w:r w:rsidRPr="002F4DA0">
        <w:rPr>
          <w:rFonts w:ascii="Cambria" w:hAnsi="Cambria" w:cs="Times New Roman"/>
          <w:sz w:val="24"/>
          <w:szCs w:val="24"/>
        </w:rPr>
        <w:t xml:space="preserve">EOA </w:t>
      </w:r>
      <w:r w:rsidR="002E3A30">
        <w:rPr>
          <w:rFonts w:ascii="Cambria" w:hAnsi="Cambria" w:cs="Times New Roman"/>
          <w:sz w:val="24"/>
          <w:szCs w:val="24"/>
        </w:rPr>
        <w:t xml:space="preserve">is </w:t>
      </w:r>
      <w:r w:rsidRPr="002F4DA0">
        <w:rPr>
          <w:rFonts w:ascii="Cambria" w:hAnsi="Cambria" w:cs="Times New Roman"/>
          <w:sz w:val="24"/>
          <w:szCs w:val="24"/>
        </w:rPr>
        <w:t xml:space="preserve">assigned to </w:t>
      </w:r>
      <w:r w:rsidR="00AF3912" w:rsidRPr="002F4DA0">
        <w:rPr>
          <w:rFonts w:ascii="Cambria" w:hAnsi="Cambria" w:cs="Times New Roman"/>
          <w:sz w:val="24"/>
          <w:szCs w:val="24"/>
        </w:rPr>
        <w:t xml:space="preserve">the </w:t>
      </w:r>
      <w:ins w:id="87" w:author="Matyas, Bela T." w:date="2019-01-03T11:17:00Z">
        <w:r w:rsidR="001A1B80">
          <w:rPr>
            <w:rFonts w:ascii="Cambria" w:hAnsi="Cambria" w:cs="Times New Roman"/>
            <w:sz w:val="24"/>
            <w:szCs w:val="24"/>
          </w:rPr>
          <w:t>P</w:t>
        </w:r>
      </w:ins>
      <w:del w:id="88" w:author="Matyas, Bela T." w:date="2019-01-03T11:17:00Z">
        <w:r w:rsidR="00AF3912" w:rsidRPr="002F4DA0" w:rsidDel="001A1B80">
          <w:rPr>
            <w:rFonts w:ascii="Cambria" w:hAnsi="Cambria" w:cs="Times New Roman"/>
            <w:sz w:val="24"/>
            <w:szCs w:val="24"/>
          </w:rPr>
          <w:delText>p</w:delText>
        </w:r>
      </w:del>
      <w:r w:rsidR="00AF3912" w:rsidRPr="002F4DA0">
        <w:rPr>
          <w:rFonts w:ascii="Cambria" w:hAnsi="Cambria" w:cs="Times New Roman"/>
          <w:sz w:val="24"/>
          <w:szCs w:val="24"/>
        </w:rPr>
        <w:t xml:space="preserve">rovider of the EOA </w:t>
      </w:r>
      <w:r w:rsidR="00DB50C7" w:rsidRPr="002F4DA0">
        <w:rPr>
          <w:rFonts w:ascii="Cambria" w:hAnsi="Cambria" w:cs="Times New Roman"/>
          <w:sz w:val="24"/>
          <w:szCs w:val="24"/>
        </w:rPr>
        <w:t>pursuant to</w:t>
      </w:r>
      <w:r w:rsidR="006122C3" w:rsidRPr="002F4DA0">
        <w:rPr>
          <w:rFonts w:ascii="Cambria" w:hAnsi="Cambria" w:cs="Times New Roman"/>
          <w:sz w:val="24"/>
          <w:szCs w:val="24"/>
        </w:rPr>
        <w:t xml:space="preserve"> the </w:t>
      </w:r>
      <w:ins w:id="89" w:author="Matyas, Bela T." w:date="2019-01-03T11:17:00Z">
        <w:r w:rsidR="001A1B80">
          <w:rPr>
            <w:rFonts w:ascii="Cambria" w:hAnsi="Cambria" w:cs="Times New Roman"/>
            <w:sz w:val="24"/>
            <w:szCs w:val="24"/>
          </w:rPr>
          <w:t>C</w:t>
        </w:r>
      </w:ins>
      <w:del w:id="90" w:author="Matyas, Bela T." w:date="2019-01-03T11:17:00Z">
        <w:r w:rsidR="006122C3" w:rsidRPr="002F4DA0" w:rsidDel="001A1B80">
          <w:rPr>
            <w:rFonts w:ascii="Cambria" w:hAnsi="Cambria" w:cs="Times New Roman"/>
            <w:sz w:val="24"/>
            <w:szCs w:val="24"/>
          </w:rPr>
          <w:delText>c</w:delText>
        </w:r>
      </w:del>
      <w:r w:rsidR="006122C3" w:rsidRPr="002F4DA0">
        <w:rPr>
          <w:rFonts w:ascii="Cambria" w:hAnsi="Cambria" w:cs="Times New Roman"/>
          <w:sz w:val="24"/>
          <w:szCs w:val="24"/>
        </w:rPr>
        <w:t xml:space="preserve">ontract </w:t>
      </w:r>
      <w:r w:rsidR="00AF3912" w:rsidRPr="002F4DA0">
        <w:rPr>
          <w:rFonts w:ascii="Cambria" w:hAnsi="Cambria" w:cs="Times New Roman"/>
          <w:sz w:val="24"/>
          <w:szCs w:val="24"/>
        </w:rPr>
        <w:t xml:space="preserve">awarded under the last </w:t>
      </w:r>
      <w:r w:rsidR="00B74E0F">
        <w:rPr>
          <w:rFonts w:ascii="Cambria" w:hAnsi="Cambria" w:cs="Times New Roman"/>
          <w:sz w:val="24"/>
          <w:szCs w:val="24"/>
        </w:rPr>
        <w:t xml:space="preserve">procurement cycle </w:t>
      </w:r>
      <w:r w:rsidR="006122C3" w:rsidRPr="002F4DA0">
        <w:rPr>
          <w:rFonts w:ascii="Cambria" w:hAnsi="Cambria" w:cs="Times New Roman"/>
          <w:sz w:val="24"/>
          <w:szCs w:val="24"/>
        </w:rPr>
        <w:t>(the current Master Agreement)</w:t>
      </w:r>
      <w:r w:rsidR="00B74E0F">
        <w:rPr>
          <w:rFonts w:ascii="Cambria" w:hAnsi="Cambria" w:cs="Times New Roman"/>
          <w:sz w:val="24"/>
          <w:szCs w:val="24"/>
        </w:rPr>
        <w:t>.</w:t>
      </w:r>
      <w:r w:rsidRPr="002F4DA0">
        <w:rPr>
          <w:rFonts w:ascii="Cambria" w:hAnsi="Cambria" w:cs="Times New Roman"/>
          <w:sz w:val="24"/>
          <w:szCs w:val="24"/>
        </w:rPr>
        <w:t xml:space="preserve">  It includes emergency advanced life support (ALS) ambulance service for all of Solano County with the exception of the City of Vacaville, the Travis Air Force Base</w:t>
      </w:r>
      <w:r w:rsidRPr="002F4DA0">
        <w:rPr>
          <w:rStyle w:val="FootnoteReference"/>
          <w:rFonts w:ascii="Cambria" w:hAnsi="Cambria" w:cs="Times New Roman"/>
          <w:sz w:val="24"/>
          <w:szCs w:val="24"/>
        </w:rPr>
        <w:footnoteReference w:id="6"/>
      </w:r>
      <w:r w:rsidRPr="002F4DA0">
        <w:rPr>
          <w:rFonts w:ascii="Cambria" w:hAnsi="Cambria" w:cs="Times New Roman"/>
          <w:sz w:val="24"/>
          <w:szCs w:val="24"/>
        </w:rPr>
        <w:t xml:space="preserve">, and </w:t>
      </w:r>
      <w:r w:rsidR="00970745">
        <w:rPr>
          <w:rFonts w:ascii="Cambria" w:hAnsi="Cambria" w:cs="Times New Roman"/>
          <w:sz w:val="24"/>
          <w:szCs w:val="24"/>
        </w:rPr>
        <w:t xml:space="preserve">the </w:t>
      </w:r>
      <w:r w:rsidRPr="002F4DA0">
        <w:rPr>
          <w:rFonts w:ascii="Cambria" w:hAnsi="Cambria" w:cs="Times New Roman"/>
          <w:sz w:val="24"/>
          <w:szCs w:val="24"/>
        </w:rPr>
        <w:t xml:space="preserve">area known as Zone C.  It also includes emergency ALS ambulance service for the City of Isleton and the </w:t>
      </w:r>
      <w:del w:id="91" w:author="Matyas, Bela T." w:date="2019-01-03T11:18:00Z">
        <w:r w:rsidRPr="002F4DA0" w:rsidDel="001A1B80">
          <w:rPr>
            <w:rFonts w:ascii="Cambria" w:hAnsi="Cambria" w:cs="Times New Roman"/>
            <w:sz w:val="24"/>
            <w:szCs w:val="24"/>
          </w:rPr>
          <w:delText xml:space="preserve">Delta and </w:delText>
        </w:r>
      </w:del>
      <w:r w:rsidRPr="002F4DA0">
        <w:rPr>
          <w:rFonts w:ascii="Cambria" w:hAnsi="Cambria" w:cs="Times New Roman"/>
          <w:sz w:val="24"/>
          <w:szCs w:val="24"/>
        </w:rPr>
        <w:t xml:space="preserve">River Delta Fire </w:t>
      </w:r>
      <w:del w:id="92" w:author="Matyas, Bela T." w:date="2019-01-03T11:18:00Z">
        <w:r w:rsidRPr="002F4DA0" w:rsidDel="001A1B80">
          <w:rPr>
            <w:rFonts w:ascii="Cambria" w:hAnsi="Cambria" w:cs="Times New Roman"/>
            <w:sz w:val="24"/>
            <w:szCs w:val="24"/>
          </w:rPr>
          <w:delText xml:space="preserve">Protection </w:delText>
        </w:r>
      </w:del>
      <w:r w:rsidRPr="002F4DA0">
        <w:rPr>
          <w:rFonts w:ascii="Cambria" w:hAnsi="Cambria" w:cs="Times New Roman"/>
          <w:sz w:val="24"/>
          <w:szCs w:val="24"/>
        </w:rPr>
        <w:t>District</w:t>
      </w:r>
      <w:del w:id="93" w:author="Matyas, Bela T." w:date="2019-01-03T11:18:00Z">
        <w:r w:rsidRPr="002F4DA0" w:rsidDel="001A1B80">
          <w:rPr>
            <w:rFonts w:ascii="Cambria" w:hAnsi="Cambria" w:cs="Times New Roman"/>
            <w:sz w:val="24"/>
            <w:szCs w:val="24"/>
          </w:rPr>
          <w:delText>s</w:delText>
        </w:r>
      </w:del>
      <w:r w:rsidRPr="002F4DA0">
        <w:rPr>
          <w:rFonts w:ascii="Cambria" w:hAnsi="Cambria" w:cs="Times New Roman"/>
          <w:sz w:val="24"/>
          <w:szCs w:val="24"/>
        </w:rPr>
        <w:t xml:space="preserve"> in Sacramento County.  In addition, the EOA includes</w:t>
      </w:r>
      <w:r w:rsidR="002E3A30">
        <w:rPr>
          <w:rFonts w:ascii="Cambria" w:hAnsi="Cambria" w:cs="Times New Roman"/>
          <w:sz w:val="24"/>
          <w:szCs w:val="24"/>
        </w:rPr>
        <w:t xml:space="preserve"> </w:t>
      </w:r>
      <w:r w:rsidRPr="002F4DA0">
        <w:rPr>
          <w:rFonts w:ascii="Cambria" w:hAnsi="Cambria" w:cs="Times New Roman"/>
          <w:sz w:val="24"/>
          <w:szCs w:val="24"/>
        </w:rPr>
        <w:t xml:space="preserve">ALS interfacility transports throughout the entire </w:t>
      </w:r>
      <w:r w:rsidR="00B74E0F">
        <w:rPr>
          <w:rFonts w:ascii="Cambria" w:hAnsi="Cambria" w:cs="Times New Roman"/>
          <w:sz w:val="24"/>
          <w:szCs w:val="24"/>
        </w:rPr>
        <w:t>County</w:t>
      </w:r>
      <w:r w:rsidRPr="002F4DA0">
        <w:rPr>
          <w:rFonts w:ascii="Cambria" w:hAnsi="Cambria" w:cs="Times New Roman"/>
          <w:sz w:val="24"/>
          <w:szCs w:val="24"/>
        </w:rPr>
        <w:t xml:space="preserve">.  The second EOA, assigned to the </w:t>
      </w:r>
      <w:r w:rsidR="004F6D98">
        <w:rPr>
          <w:rFonts w:ascii="Cambria" w:hAnsi="Cambria" w:cs="Times New Roman"/>
          <w:sz w:val="24"/>
          <w:szCs w:val="24"/>
        </w:rPr>
        <w:t xml:space="preserve">City of </w:t>
      </w:r>
      <w:r w:rsidRPr="002F4DA0">
        <w:rPr>
          <w:rFonts w:ascii="Cambria" w:hAnsi="Cambria" w:cs="Times New Roman"/>
          <w:sz w:val="24"/>
          <w:szCs w:val="24"/>
        </w:rPr>
        <w:t xml:space="preserve">Vacaville, covers </w:t>
      </w:r>
      <w:r w:rsidR="00B74E0F">
        <w:rPr>
          <w:rFonts w:ascii="Cambria" w:hAnsi="Cambria" w:cs="Times New Roman"/>
          <w:sz w:val="24"/>
          <w:szCs w:val="24"/>
        </w:rPr>
        <w:t xml:space="preserve">the City of Vacaville and </w:t>
      </w:r>
      <w:r w:rsidRPr="002F4DA0">
        <w:rPr>
          <w:rFonts w:ascii="Cambria" w:hAnsi="Cambria" w:cs="Times New Roman"/>
          <w:sz w:val="24"/>
          <w:szCs w:val="24"/>
        </w:rPr>
        <w:t xml:space="preserve">an area known as Zone C.  For Zone C the </w:t>
      </w:r>
      <w:r w:rsidR="004F6D98">
        <w:rPr>
          <w:rFonts w:ascii="Cambria" w:hAnsi="Cambria" w:cs="Times New Roman"/>
          <w:sz w:val="24"/>
          <w:szCs w:val="24"/>
        </w:rPr>
        <w:t xml:space="preserve">City of </w:t>
      </w:r>
      <w:r w:rsidRPr="002F4DA0">
        <w:rPr>
          <w:rFonts w:ascii="Cambria" w:hAnsi="Cambria" w:cs="Times New Roman"/>
          <w:sz w:val="24"/>
          <w:szCs w:val="24"/>
        </w:rPr>
        <w:t>Vacaville Fire Department is the exclusive provider of emergency ALS ambulance service and, for the City of Vacaville, it is the exclusive provider of emergency ALS first response and transport.</w:t>
      </w:r>
      <w:r w:rsidRPr="002F4DA0">
        <w:rPr>
          <w:rStyle w:val="FootnoteReference"/>
          <w:rFonts w:ascii="Cambria" w:hAnsi="Cambria" w:cs="Times New Roman"/>
          <w:sz w:val="24"/>
          <w:szCs w:val="24"/>
        </w:rPr>
        <w:t xml:space="preserve"> </w:t>
      </w:r>
      <w:r w:rsidRPr="002F4DA0">
        <w:rPr>
          <w:rStyle w:val="FootnoteReference"/>
          <w:rFonts w:ascii="Cambria" w:hAnsi="Cambria" w:cs="Times New Roman"/>
          <w:sz w:val="24"/>
          <w:szCs w:val="24"/>
        </w:rPr>
        <w:footnoteReference w:id="7"/>
      </w:r>
      <w:r w:rsidRPr="002F4DA0">
        <w:rPr>
          <w:rFonts w:ascii="Cambria" w:hAnsi="Cambria" w:cs="Times New Roman"/>
          <w:sz w:val="24"/>
          <w:szCs w:val="24"/>
          <w:vertAlign w:val="superscript"/>
        </w:rPr>
        <w:t>,</w:t>
      </w:r>
      <w:r w:rsidRPr="002F4DA0">
        <w:rPr>
          <w:rStyle w:val="FootnoteReference"/>
          <w:rFonts w:ascii="Cambria" w:hAnsi="Cambria" w:cs="Times New Roman"/>
          <w:sz w:val="24"/>
          <w:szCs w:val="24"/>
        </w:rPr>
        <w:footnoteReference w:id="8"/>
      </w:r>
    </w:p>
    <w:p w14:paraId="199335AA" w14:textId="77777777" w:rsidR="00AF3912" w:rsidRPr="002F4DA0" w:rsidRDefault="00AF3912" w:rsidP="003C5362">
      <w:pPr>
        <w:ind w:firstLine="720"/>
        <w:rPr>
          <w:rFonts w:ascii="Cambria" w:hAnsi="Cambria" w:cs="Times New Roman"/>
          <w:sz w:val="24"/>
          <w:szCs w:val="24"/>
        </w:rPr>
      </w:pPr>
    </w:p>
    <w:p w14:paraId="75FCD0D4" w14:textId="4A1BE264" w:rsidR="003901D5" w:rsidRPr="002F4DA0" w:rsidRDefault="003901D5" w:rsidP="003C5362">
      <w:pPr>
        <w:adjustRightInd w:val="0"/>
        <w:ind w:firstLine="720"/>
        <w:rPr>
          <w:rFonts w:ascii="Cambria" w:hAnsi="Cambria" w:cs="Cambria"/>
          <w:color w:val="000000" w:themeColor="text1"/>
          <w:sz w:val="24"/>
          <w:szCs w:val="24"/>
        </w:rPr>
      </w:pPr>
      <w:r w:rsidRPr="002F4DA0">
        <w:rPr>
          <w:rFonts w:ascii="Cambria" w:hAnsi="Cambria" w:cs="Cambria"/>
          <w:color w:val="000000" w:themeColor="text1"/>
          <w:sz w:val="24"/>
          <w:szCs w:val="24"/>
        </w:rPr>
        <w:t xml:space="preserve">Proposers must agree to provide the services </w:t>
      </w:r>
      <w:r w:rsidR="00097EDE">
        <w:rPr>
          <w:rFonts w:ascii="Cambria" w:hAnsi="Cambria" w:cs="Cambria"/>
          <w:color w:val="000000" w:themeColor="text1"/>
          <w:sz w:val="24"/>
          <w:szCs w:val="24"/>
        </w:rPr>
        <w:t xml:space="preserve">referenced in this RFP </w:t>
      </w:r>
      <w:r w:rsidRPr="002F4DA0">
        <w:rPr>
          <w:rFonts w:ascii="Cambria" w:hAnsi="Cambria" w:cs="Cambria"/>
          <w:color w:val="000000" w:themeColor="text1"/>
          <w:sz w:val="24"/>
          <w:szCs w:val="24"/>
        </w:rPr>
        <w:t xml:space="preserve">for the entire </w:t>
      </w:r>
      <w:r w:rsidR="00AF3912" w:rsidRPr="002F4DA0">
        <w:rPr>
          <w:rFonts w:ascii="Cambria" w:hAnsi="Cambria" w:cs="Cambria"/>
          <w:color w:val="000000" w:themeColor="text1"/>
          <w:sz w:val="24"/>
          <w:szCs w:val="24"/>
        </w:rPr>
        <w:t xml:space="preserve">exclusive operating area that </w:t>
      </w:r>
      <w:r w:rsidR="00DB50C7" w:rsidRPr="002F4DA0">
        <w:rPr>
          <w:rFonts w:ascii="Cambria" w:hAnsi="Cambria" w:cs="Cambria"/>
          <w:color w:val="000000" w:themeColor="text1"/>
          <w:sz w:val="24"/>
          <w:szCs w:val="24"/>
        </w:rPr>
        <w:t>will be</w:t>
      </w:r>
      <w:r w:rsidR="00AF3912" w:rsidRPr="002F4DA0">
        <w:rPr>
          <w:rFonts w:ascii="Cambria" w:hAnsi="Cambria" w:cs="Cambria"/>
          <w:color w:val="000000" w:themeColor="text1"/>
          <w:sz w:val="24"/>
          <w:szCs w:val="24"/>
        </w:rPr>
        <w:t xml:space="preserve"> covered under this RFP</w:t>
      </w:r>
      <w:r w:rsidRPr="002F4DA0">
        <w:rPr>
          <w:rFonts w:ascii="Cambria" w:hAnsi="Cambria" w:cs="Cambria"/>
          <w:color w:val="000000" w:themeColor="text1"/>
          <w:sz w:val="24"/>
          <w:szCs w:val="24"/>
        </w:rPr>
        <w:t xml:space="preserve"> without any qualification or variation as set forth in this RFP.  Exclusive operating areas are defined in Division 2.5, Sections 1797.85 and 1797.224 of the Health and Safety Code and have been established for the provision of 911 Emergency Response, </w:t>
      </w:r>
      <w:bookmarkStart w:id="94" w:name="_Hlk523922649"/>
      <w:r w:rsidRPr="002F4DA0">
        <w:rPr>
          <w:rFonts w:ascii="Cambria" w:hAnsi="Cambria" w:cs="Cambria"/>
          <w:color w:val="000000" w:themeColor="text1"/>
          <w:sz w:val="24"/>
          <w:szCs w:val="24"/>
        </w:rPr>
        <w:t xml:space="preserve">7-Digit Emergency Response, ALS Ambulance Interfacility Transport, Standby Service with Transport Authorization, and </w:t>
      </w:r>
      <w:r w:rsidR="00B74E0F">
        <w:rPr>
          <w:rFonts w:ascii="Cambria" w:hAnsi="Cambria" w:cs="Cambria"/>
          <w:color w:val="000000" w:themeColor="text1"/>
          <w:sz w:val="24"/>
          <w:szCs w:val="24"/>
        </w:rPr>
        <w:t xml:space="preserve">Critical Care (also known as </w:t>
      </w:r>
      <w:r w:rsidRPr="002F4DA0">
        <w:rPr>
          <w:rFonts w:ascii="Cambria" w:hAnsi="Cambria" w:cs="Cambria"/>
          <w:color w:val="000000" w:themeColor="text1"/>
          <w:sz w:val="24"/>
          <w:szCs w:val="24"/>
        </w:rPr>
        <w:t>Specialty Care</w:t>
      </w:r>
      <w:r w:rsidR="00B74E0F">
        <w:rPr>
          <w:rFonts w:ascii="Cambria" w:hAnsi="Cambria" w:cs="Cambria"/>
          <w:color w:val="000000" w:themeColor="text1"/>
          <w:sz w:val="24"/>
          <w:szCs w:val="24"/>
        </w:rPr>
        <w:t>)</w:t>
      </w:r>
      <w:r w:rsidRPr="002F4DA0">
        <w:rPr>
          <w:rFonts w:ascii="Cambria" w:hAnsi="Cambria" w:cs="Cambria"/>
          <w:color w:val="000000" w:themeColor="text1"/>
          <w:sz w:val="24"/>
          <w:szCs w:val="24"/>
        </w:rPr>
        <w:t xml:space="preserve"> Transport (SCT)</w:t>
      </w:r>
      <w:bookmarkEnd w:id="94"/>
      <w:r w:rsidRPr="002F4DA0">
        <w:rPr>
          <w:rFonts w:ascii="Cambria" w:hAnsi="Cambria" w:cs="Cambria"/>
          <w:color w:val="000000" w:themeColor="text1"/>
          <w:sz w:val="24"/>
          <w:szCs w:val="24"/>
        </w:rPr>
        <w:t>.</w:t>
      </w:r>
      <w:r w:rsidRPr="002F4DA0">
        <w:rPr>
          <w:rStyle w:val="FootnoteReference"/>
          <w:rFonts w:ascii="Cambria" w:hAnsi="Cambria" w:cs="Cambria"/>
          <w:color w:val="000000" w:themeColor="text1"/>
          <w:sz w:val="24"/>
          <w:szCs w:val="24"/>
        </w:rPr>
        <w:footnoteReference w:id="9"/>
      </w:r>
    </w:p>
    <w:p w14:paraId="7EE45956" w14:textId="77777777" w:rsidR="003901D5" w:rsidRPr="002F4DA0" w:rsidRDefault="003901D5" w:rsidP="003C5362">
      <w:pPr>
        <w:adjustRightInd w:val="0"/>
        <w:rPr>
          <w:rFonts w:ascii="Cambria" w:hAnsi="Cambria" w:cs="Arial Black"/>
          <w:b/>
          <w:bCs/>
          <w:color w:val="000000" w:themeColor="text1"/>
          <w:sz w:val="24"/>
          <w:szCs w:val="24"/>
        </w:rPr>
      </w:pPr>
    </w:p>
    <w:p w14:paraId="1944300E" w14:textId="77777777" w:rsidR="003901D5" w:rsidRPr="002F4DA0" w:rsidRDefault="003901D5" w:rsidP="003C5362">
      <w:pPr>
        <w:adjustRightInd w:val="0"/>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t xml:space="preserve">C. </w:t>
      </w:r>
      <w:r w:rsidRPr="002F4DA0">
        <w:rPr>
          <w:rFonts w:ascii="Cambria" w:hAnsi="Cambria" w:cs="Arial Black"/>
          <w:b/>
          <w:bCs/>
          <w:color w:val="000000" w:themeColor="text1"/>
          <w:sz w:val="24"/>
          <w:szCs w:val="24"/>
        </w:rPr>
        <w:tab/>
        <w:t>Overview of the EMS System</w:t>
      </w:r>
    </w:p>
    <w:p w14:paraId="67F44DA5" w14:textId="77777777" w:rsidR="003901D5" w:rsidRPr="002F4DA0" w:rsidRDefault="003901D5" w:rsidP="003C5362">
      <w:pPr>
        <w:pStyle w:val="Default"/>
        <w:rPr>
          <w:rFonts w:ascii="Cambria" w:hAnsi="Cambria"/>
        </w:rPr>
      </w:pPr>
    </w:p>
    <w:p w14:paraId="30C8E51C" w14:textId="57551D59" w:rsidR="006E41D0" w:rsidRDefault="003901D5" w:rsidP="006E41D0">
      <w:pPr>
        <w:pStyle w:val="Default"/>
        <w:ind w:firstLine="720"/>
        <w:rPr>
          <w:rFonts w:ascii="Cambria" w:hAnsi="Cambria"/>
        </w:rPr>
      </w:pPr>
      <w:r w:rsidRPr="002F4DA0">
        <w:rPr>
          <w:rFonts w:ascii="Cambria" w:hAnsi="Cambria"/>
        </w:rPr>
        <w:t>Solano County has public safety answering points (PSAPs) located at</w:t>
      </w:r>
      <w:r w:rsidRPr="002F4DA0">
        <w:rPr>
          <w:rFonts w:ascii="Cambria" w:hAnsi="Cambria" w:cs="Times New Roman"/>
        </w:rPr>
        <w:t xml:space="preserve"> the Solano County Sheriff’s Office</w:t>
      </w:r>
      <w:del w:id="95" w:author="Matyas, Bela T." w:date="2019-01-03T11:19:00Z">
        <w:r w:rsidRPr="002F4DA0" w:rsidDel="001A1B80">
          <w:rPr>
            <w:rFonts w:ascii="Cambria" w:hAnsi="Cambria" w:cs="Times New Roman"/>
          </w:rPr>
          <w:delText>,</w:delText>
        </w:r>
      </w:del>
      <w:ins w:id="96" w:author="Matyas, Bela T." w:date="2019-01-03T11:19:00Z">
        <w:r w:rsidR="001A1B80">
          <w:rPr>
            <w:rFonts w:ascii="Cambria" w:hAnsi="Cambria" w:cs="Times New Roman"/>
          </w:rPr>
          <w:t xml:space="preserve"> and</w:t>
        </w:r>
      </w:ins>
      <w:r w:rsidRPr="002F4DA0">
        <w:rPr>
          <w:rFonts w:ascii="Cambria" w:hAnsi="Cambria" w:cs="Times New Roman"/>
        </w:rPr>
        <w:t xml:space="preserve"> the public safety communication centers for the cities of Benicia, Vallejo, Fairfield, Vacaville, and Suisun</w:t>
      </w:r>
      <w:r w:rsidRPr="002F4DA0">
        <w:rPr>
          <w:rFonts w:ascii="Cambria" w:hAnsi="Cambria"/>
        </w:rPr>
        <w:t>.  The incumbent ambulance contractor receives ambulance dispatch requests from the various PSAPs</w:t>
      </w:r>
      <w:r w:rsidR="006122C3" w:rsidRPr="002F4DA0">
        <w:rPr>
          <w:rFonts w:ascii="Cambria" w:hAnsi="Cambria"/>
        </w:rPr>
        <w:t xml:space="preserve">, </w:t>
      </w:r>
      <w:r w:rsidR="00DB50C7" w:rsidRPr="002F4DA0">
        <w:rPr>
          <w:rFonts w:ascii="Cambria" w:hAnsi="Cambria"/>
        </w:rPr>
        <w:t>and</w:t>
      </w:r>
      <w:r w:rsidR="006122C3" w:rsidRPr="002F4DA0">
        <w:rPr>
          <w:rFonts w:ascii="Cambria" w:hAnsi="Cambria"/>
        </w:rPr>
        <w:t xml:space="preserve"> receives emergency calls directly,</w:t>
      </w:r>
      <w:r w:rsidRPr="002F4DA0">
        <w:rPr>
          <w:rFonts w:ascii="Cambria" w:hAnsi="Cambria"/>
        </w:rPr>
        <w:t xml:space="preserve"> and dispatches its ambulances accordingly.  The PSAPs and the incumbent ambulance contractor utilize different technology to manage their dispatch information.  These computer aided-dispatch (CAD) programs are not compatible with each other and interface is difficult.  The various agencies have the capabilities to communicate with each other via radio or landline. </w:t>
      </w:r>
      <w:bookmarkStart w:id="97" w:name="_Hlk525195165"/>
    </w:p>
    <w:p w14:paraId="6D9A9E63" w14:textId="77777777" w:rsidR="006E41D0" w:rsidRDefault="006E41D0" w:rsidP="006E41D0">
      <w:pPr>
        <w:pStyle w:val="Default"/>
        <w:ind w:firstLine="720"/>
        <w:rPr>
          <w:rFonts w:ascii="Cambria" w:hAnsi="Cambria" w:cs="Cambria"/>
          <w:color w:val="000000" w:themeColor="text1"/>
        </w:rPr>
      </w:pPr>
    </w:p>
    <w:p w14:paraId="2BE55CFD" w14:textId="260A20D7" w:rsidR="003901D5" w:rsidRPr="006E41D0" w:rsidRDefault="003901D5" w:rsidP="006E41D0">
      <w:pPr>
        <w:pStyle w:val="Default"/>
        <w:ind w:firstLine="720"/>
        <w:rPr>
          <w:rFonts w:ascii="Cambria" w:hAnsi="Cambria"/>
        </w:rPr>
      </w:pPr>
      <w:r w:rsidRPr="002F4DA0">
        <w:rPr>
          <w:rFonts w:ascii="Cambria" w:hAnsi="Cambria" w:cs="Cambria"/>
          <w:color w:val="000000" w:themeColor="text1"/>
        </w:rPr>
        <w:t>Standardized emergency medical dispatch (EMD) protocols are presently not in place throughout the various PSAPs in operation in the County.</w:t>
      </w:r>
      <w:bookmarkEnd w:id="97"/>
      <w:r w:rsidR="00DB50C7" w:rsidRPr="002F4DA0">
        <w:rPr>
          <w:rStyle w:val="FootnoteReference"/>
          <w:rFonts w:ascii="Cambria" w:hAnsi="Cambria" w:cs="Cambria"/>
          <w:color w:val="000000" w:themeColor="text1"/>
        </w:rPr>
        <w:footnoteReference w:id="10"/>
      </w:r>
    </w:p>
    <w:p w14:paraId="719F97AF" w14:textId="7753B9D8" w:rsidR="003901D5" w:rsidRPr="002F4DA0" w:rsidRDefault="003901D5" w:rsidP="003C5362">
      <w:pPr>
        <w:adjustRightInd w:val="0"/>
        <w:ind w:firstLine="720"/>
        <w:rPr>
          <w:rFonts w:ascii="Cambria" w:hAnsi="Cambria"/>
          <w:sz w:val="24"/>
          <w:szCs w:val="24"/>
        </w:rPr>
      </w:pPr>
      <w:r w:rsidRPr="002F4DA0">
        <w:rPr>
          <w:rFonts w:ascii="Cambria" w:hAnsi="Cambria"/>
          <w:sz w:val="24"/>
          <w:szCs w:val="24"/>
        </w:rPr>
        <w:lastRenderedPageBreak/>
        <w:t>First response services are provided by a number of fire agencies in Solano County, both within and outside of the structure of the Public Private Partnership</w:t>
      </w:r>
      <w:ins w:id="98" w:author="Matyas, Bela T." w:date="2019-01-03T11:20:00Z">
        <w:r w:rsidR="001A1B80">
          <w:rPr>
            <w:rFonts w:ascii="Cambria" w:hAnsi="Cambria"/>
            <w:sz w:val="24"/>
            <w:szCs w:val="24"/>
          </w:rPr>
          <w:t xml:space="preserve"> (PPP)</w:t>
        </w:r>
      </w:ins>
      <w:r w:rsidRPr="002F4DA0">
        <w:rPr>
          <w:rFonts w:ascii="Cambria" w:hAnsi="Cambria"/>
          <w:sz w:val="24"/>
          <w:szCs w:val="24"/>
        </w:rPr>
        <w:t xml:space="preserve"> agreements between the incumbent contractor and the participating cities.  Most first response services in the County are at the ALS level and under the PPP agreements serve to afford additional response time flexibility to the incumbent contractor.</w:t>
      </w:r>
    </w:p>
    <w:bookmarkEnd w:id="85"/>
    <w:p w14:paraId="128B04E5" w14:textId="77777777" w:rsidR="003901D5" w:rsidRPr="002F4DA0" w:rsidRDefault="003901D5" w:rsidP="003C5362">
      <w:pPr>
        <w:adjustRightInd w:val="0"/>
        <w:ind w:firstLine="720"/>
        <w:rPr>
          <w:rFonts w:ascii="Cambria" w:hAnsi="Cambria"/>
          <w:sz w:val="24"/>
          <w:szCs w:val="24"/>
        </w:rPr>
      </w:pPr>
    </w:p>
    <w:p w14:paraId="2DAA4453" w14:textId="3BB2D43B" w:rsidR="00171101" w:rsidRPr="002F4DA0" w:rsidRDefault="003901D5" w:rsidP="003C5362">
      <w:pPr>
        <w:pStyle w:val="Default"/>
        <w:rPr>
          <w:rFonts w:ascii="Cambria" w:hAnsi="Cambria" w:cs="Times New Roman"/>
        </w:rPr>
      </w:pPr>
      <w:r w:rsidRPr="002F4DA0">
        <w:rPr>
          <w:rFonts w:ascii="Cambria" w:hAnsi="Cambria"/>
        </w:rPr>
        <w:tab/>
        <w:t xml:space="preserve">The following five (5) acute care hospitals are located within Solano County: </w:t>
      </w:r>
      <w:r w:rsidRPr="002F4DA0">
        <w:rPr>
          <w:rFonts w:ascii="Cambria" w:hAnsi="Cambria" w:cs="Times New Roman"/>
        </w:rPr>
        <w:t xml:space="preserve">Kaiser </w:t>
      </w:r>
      <w:r w:rsidR="00363695" w:rsidRPr="002F4DA0">
        <w:rPr>
          <w:rFonts w:ascii="Cambria" w:hAnsi="Cambria" w:cs="Times New Roman"/>
        </w:rPr>
        <w:t>Permanente</w:t>
      </w:r>
      <w:r w:rsidRPr="002F4DA0">
        <w:rPr>
          <w:rFonts w:ascii="Cambria" w:hAnsi="Cambria" w:cs="Times New Roman"/>
        </w:rPr>
        <w:t xml:space="preserve"> Vacaville</w:t>
      </w:r>
      <w:r w:rsidR="00363695" w:rsidRPr="002F4DA0">
        <w:rPr>
          <w:rFonts w:ascii="Cambria" w:hAnsi="Cambria" w:cs="Times New Roman"/>
        </w:rPr>
        <w:t xml:space="preserve"> Medical Center</w:t>
      </w:r>
      <w:r w:rsidRPr="002F4DA0">
        <w:rPr>
          <w:rFonts w:ascii="Cambria" w:hAnsi="Cambria" w:cs="Times New Roman"/>
        </w:rPr>
        <w:t xml:space="preserve">, Kaiser Permanente </w:t>
      </w:r>
      <w:r w:rsidR="00363695" w:rsidRPr="002F4DA0">
        <w:rPr>
          <w:rFonts w:ascii="Cambria" w:hAnsi="Cambria" w:cs="Times New Roman"/>
        </w:rPr>
        <w:t>Vallejo Medical Center,</w:t>
      </w:r>
      <w:r w:rsidRPr="002F4DA0">
        <w:rPr>
          <w:rFonts w:ascii="Cambria" w:hAnsi="Cambria" w:cs="Times New Roman"/>
        </w:rPr>
        <w:t xml:space="preserve"> NorthBay Medical Center, </w:t>
      </w:r>
      <w:r w:rsidR="00363695" w:rsidRPr="002F4DA0">
        <w:rPr>
          <w:rFonts w:ascii="Cambria" w:hAnsi="Cambria" w:cs="Times New Roman"/>
        </w:rPr>
        <w:t xml:space="preserve">NorthBay </w:t>
      </w:r>
      <w:r w:rsidRPr="002F4DA0">
        <w:rPr>
          <w:rFonts w:ascii="Cambria" w:hAnsi="Cambria" w:cs="Times New Roman"/>
        </w:rPr>
        <w:t>VacaValley Hospital, and Sutter Solano Medical Center.</w:t>
      </w:r>
      <w:r w:rsidRPr="002F4DA0">
        <w:rPr>
          <w:rFonts w:ascii="Cambria" w:hAnsi="Cambria"/>
        </w:rPr>
        <w:t xml:space="preserve"> </w:t>
      </w:r>
      <w:r w:rsidR="00363695" w:rsidRPr="002F4DA0">
        <w:rPr>
          <w:rFonts w:ascii="Cambria" w:hAnsi="Cambria"/>
        </w:rPr>
        <w:t>Each of these hospital</w:t>
      </w:r>
      <w:r w:rsidR="0089346A" w:rsidRPr="002F4DA0">
        <w:rPr>
          <w:rFonts w:ascii="Cambria" w:hAnsi="Cambria"/>
        </w:rPr>
        <w:t>s</w:t>
      </w:r>
      <w:r w:rsidR="00363695" w:rsidRPr="002F4DA0">
        <w:rPr>
          <w:rFonts w:ascii="Cambria" w:hAnsi="Cambria"/>
        </w:rPr>
        <w:t xml:space="preserve"> </w:t>
      </w:r>
      <w:r w:rsidR="0089346A" w:rsidRPr="002F4DA0">
        <w:rPr>
          <w:rFonts w:ascii="Cambria" w:hAnsi="Cambria"/>
        </w:rPr>
        <w:t>is</w:t>
      </w:r>
      <w:r w:rsidR="00363695" w:rsidRPr="002F4DA0">
        <w:rPr>
          <w:rFonts w:ascii="Cambria" w:hAnsi="Cambria"/>
        </w:rPr>
        <w:t xml:space="preserve"> certified as a stroke center by the Joint Commission</w:t>
      </w:r>
      <w:r w:rsidR="0089346A" w:rsidRPr="002F4DA0">
        <w:rPr>
          <w:rFonts w:ascii="Cambria" w:hAnsi="Cambria"/>
        </w:rPr>
        <w:t xml:space="preserve">.  NorthBay Medical Center and </w:t>
      </w:r>
      <w:r w:rsidR="0089346A" w:rsidRPr="002F4DA0">
        <w:rPr>
          <w:rFonts w:ascii="Cambria" w:hAnsi="Cambria" w:cs="Times New Roman"/>
        </w:rPr>
        <w:t xml:space="preserve">Kaiser Permanente Vallejo Medical Center are designated as ST elevation myocardial infarction (STEMI) centers, and Kaiser Permanente Vacaville Medical Center, </w:t>
      </w:r>
      <w:bookmarkStart w:id="99" w:name="_Hlk525126685"/>
      <w:r w:rsidR="0089346A" w:rsidRPr="002F4DA0">
        <w:rPr>
          <w:rFonts w:ascii="Cambria" w:hAnsi="Cambria" w:cs="Times New Roman"/>
        </w:rPr>
        <w:t>Kaiser Permanente Vallejo Medical Center</w:t>
      </w:r>
      <w:bookmarkEnd w:id="99"/>
      <w:r w:rsidR="0089346A" w:rsidRPr="002F4DA0">
        <w:rPr>
          <w:rFonts w:ascii="Cambria" w:hAnsi="Cambria" w:cs="Times New Roman"/>
        </w:rPr>
        <w:t>, NorthBay Medical Center,</w:t>
      </w:r>
      <w:r w:rsidR="00245769">
        <w:rPr>
          <w:rFonts w:ascii="Cambria" w:hAnsi="Cambria" w:cs="Times New Roman"/>
        </w:rPr>
        <w:t xml:space="preserve"> </w:t>
      </w:r>
      <w:r w:rsidR="0089346A" w:rsidRPr="002F4DA0">
        <w:rPr>
          <w:rFonts w:ascii="Cambria" w:hAnsi="Cambria" w:cs="Times New Roman"/>
        </w:rPr>
        <w:t>and NorthBay VacaValley Hospital have emergency departments approved for pediatrics (EDAPs)</w:t>
      </w:r>
      <w:r w:rsidR="00171101" w:rsidRPr="002F4DA0">
        <w:rPr>
          <w:rFonts w:ascii="Cambria" w:hAnsi="Cambria" w:cs="Times New Roman"/>
        </w:rPr>
        <w:t>.</w:t>
      </w:r>
    </w:p>
    <w:p w14:paraId="7AAC5E07" w14:textId="77777777" w:rsidR="00171101" w:rsidRPr="002F4DA0" w:rsidRDefault="00171101" w:rsidP="003C5362">
      <w:pPr>
        <w:pStyle w:val="Default"/>
        <w:rPr>
          <w:rFonts w:ascii="Cambria" w:hAnsi="Cambria" w:cs="Times New Roman"/>
        </w:rPr>
      </w:pPr>
    </w:p>
    <w:p w14:paraId="7A478374" w14:textId="6557956C" w:rsidR="003901D5" w:rsidRPr="00AE3796" w:rsidRDefault="00171101" w:rsidP="00AE3796">
      <w:pPr>
        <w:pStyle w:val="Default"/>
        <w:ind w:firstLine="720"/>
        <w:rPr>
          <w:rFonts w:ascii="Cambria" w:hAnsi="Cambria"/>
        </w:rPr>
      </w:pPr>
      <w:r w:rsidRPr="002F4DA0">
        <w:rPr>
          <w:rFonts w:ascii="Cambria" w:hAnsi="Cambria" w:cs="Times New Roman"/>
        </w:rPr>
        <w:t xml:space="preserve">David Grant Medical Center is also in Solano County, </w:t>
      </w:r>
      <w:r w:rsidR="00451369" w:rsidRPr="002F4DA0">
        <w:rPr>
          <w:rFonts w:ascii="Cambria" w:hAnsi="Cambria" w:cs="Times New Roman"/>
        </w:rPr>
        <w:t>on</w:t>
      </w:r>
      <w:r w:rsidRPr="002F4DA0">
        <w:rPr>
          <w:rFonts w:ascii="Cambria" w:hAnsi="Cambria" w:cs="Times New Roman"/>
        </w:rPr>
        <w:t xml:space="preserve"> the Travis Air Force Base.  </w:t>
      </w:r>
      <w:r w:rsidRPr="00AE3796">
        <w:rPr>
          <w:rFonts w:ascii="Cambria" w:eastAsia="Calibri" w:hAnsi="Cambria" w:cs="Arial"/>
          <w:color w:val="222222"/>
          <w:shd w:val="clear" w:color="auto" w:fill="FFFFFF"/>
        </w:rPr>
        <w:t> It is the </w:t>
      </w:r>
      <w:hyperlink r:id="rId13" w:tooltip="U.S. Air Force" w:history="1">
        <w:r w:rsidRPr="00AE3796">
          <w:rPr>
            <w:rFonts w:ascii="Cambria" w:eastAsia="Calibri" w:hAnsi="Cambria" w:cs="Arial"/>
            <w:color w:val="0B0080"/>
            <w:u w:val="single"/>
            <w:shd w:val="clear" w:color="auto" w:fill="FFFFFF"/>
          </w:rPr>
          <w:t>Air Force</w:t>
        </w:r>
      </w:hyperlink>
      <w:r w:rsidRPr="00AE3796">
        <w:rPr>
          <w:rFonts w:ascii="Cambria" w:eastAsia="Calibri" w:hAnsi="Cambria" w:cs="Arial"/>
          <w:color w:val="222222"/>
          <w:shd w:val="clear" w:color="auto" w:fill="FFFFFF"/>
        </w:rPr>
        <w:t>’s largest medical center in the continental United States and serves military beneficiaries throughout eight western states.</w:t>
      </w:r>
      <w:r w:rsidR="00451369" w:rsidRPr="002F4DA0">
        <w:rPr>
          <w:rFonts w:ascii="Cambria" w:hAnsi="Cambria" w:cs="Times New Roman"/>
        </w:rPr>
        <w:t xml:space="preserve">  As it is a United States Military facility, SEMSC has no authority over it.</w:t>
      </w:r>
    </w:p>
    <w:bookmarkEnd w:id="86"/>
    <w:p w14:paraId="4D43A614" w14:textId="37473318" w:rsidR="00303857" w:rsidRPr="002F4DA0" w:rsidRDefault="00303857" w:rsidP="003C5362">
      <w:pPr>
        <w:pStyle w:val="Default"/>
        <w:rPr>
          <w:rFonts w:ascii="Cambria" w:hAnsi="Cambria" w:cs="Cambria"/>
          <w:color w:val="000000" w:themeColor="text1"/>
        </w:rPr>
      </w:pPr>
    </w:p>
    <w:p w14:paraId="742DCEE8" w14:textId="620D7D7E" w:rsidR="00BA3AEC" w:rsidRPr="002F4DA0" w:rsidRDefault="00641F17" w:rsidP="003C5362">
      <w:pPr>
        <w:adjustRightInd w:val="0"/>
        <w:ind w:firstLine="720"/>
        <w:rPr>
          <w:rFonts w:ascii="Cambria" w:hAnsi="Cambria" w:cs="Cambria"/>
          <w:color w:val="000000" w:themeColor="text1"/>
          <w:sz w:val="24"/>
          <w:szCs w:val="24"/>
        </w:rPr>
      </w:pPr>
      <w:r w:rsidRPr="002F4DA0">
        <w:rPr>
          <w:rFonts w:ascii="Cambria" w:hAnsi="Cambria" w:cs="Cambria"/>
          <w:color w:val="000000" w:themeColor="text1"/>
          <w:sz w:val="24"/>
          <w:szCs w:val="24"/>
        </w:rPr>
        <w:t xml:space="preserve">The </w:t>
      </w:r>
      <w:r w:rsidR="00956C46" w:rsidRPr="002F4DA0">
        <w:rPr>
          <w:rFonts w:ascii="Cambria" w:hAnsi="Cambria" w:cs="Cambria"/>
          <w:color w:val="000000" w:themeColor="text1"/>
          <w:sz w:val="24"/>
          <w:szCs w:val="24"/>
        </w:rPr>
        <w:t xml:space="preserve">Solano County </w:t>
      </w:r>
      <w:r w:rsidRPr="002F4DA0">
        <w:rPr>
          <w:rFonts w:ascii="Cambria" w:hAnsi="Cambria" w:cs="Cambria"/>
          <w:color w:val="000000" w:themeColor="text1"/>
          <w:sz w:val="24"/>
          <w:szCs w:val="24"/>
        </w:rPr>
        <w:t xml:space="preserve">designated </w:t>
      </w:r>
      <w:r w:rsidR="00956C46" w:rsidRPr="002F4DA0">
        <w:rPr>
          <w:rFonts w:ascii="Cambria" w:hAnsi="Cambria" w:cs="Cambria"/>
          <w:color w:val="000000" w:themeColor="text1"/>
          <w:sz w:val="24"/>
          <w:szCs w:val="24"/>
        </w:rPr>
        <w:t>Level II trauma center</w:t>
      </w:r>
      <w:r w:rsidRPr="002F4DA0">
        <w:rPr>
          <w:rFonts w:ascii="Cambria" w:hAnsi="Cambria" w:cs="Cambria"/>
          <w:color w:val="000000" w:themeColor="text1"/>
          <w:sz w:val="24"/>
          <w:szCs w:val="24"/>
        </w:rPr>
        <w:t xml:space="preserve"> (adult) is Kaiser </w:t>
      </w:r>
      <w:ins w:id="100" w:author="Matyas, Bela T." w:date="2019-01-03T11:21:00Z">
        <w:r w:rsidR="001A1B80">
          <w:rPr>
            <w:rFonts w:ascii="Cambria" w:hAnsi="Cambria" w:cs="Cambria"/>
            <w:color w:val="000000" w:themeColor="text1"/>
            <w:sz w:val="24"/>
            <w:szCs w:val="24"/>
          </w:rPr>
          <w:t>Permanente Vacaville Medical Center</w:t>
        </w:r>
      </w:ins>
      <w:del w:id="101" w:author="Matyas, Bela T." w:date="2019-01-03T11:21:00Z">
        <w:r w:rsidRPr="002F4DA0" w:rsidDel="001A1B80">
          <w:rPr>
            <w:rFonts w:ascii="Cambria" w:hAnsi="Cambria" w:cs="Cambria"/>
            <w:color w:val="000000" w:themeColor="text1"/>
            <w:sz w:val="24"/>
            <w:szCs w:val="24"/>
          </w:rPr>
          <w:delText>Foundation Hospital, Vacaville</w:delText>
        </w:r>
      </w:del>
      <w:r w:rsidRPr="002F4DA0">
        <w:rPr>
          <w:rFonts w:ascii="Cambria" w:hAnsi="Cambria" w:cs="Cambria"/>
          <w:color w:val="000000" w:themeColor="text1"/>
          <w:sz w:val="24"/>
          <w:szCs w:val="24"/>
        </w:rPr>
        <w:t>.  The designated Level III trauma center in Solano County is NorthBay Medical Center.  SEMSC has also designated UC Davis</w:t>
      </w:r>
      <w:del w:id="102" w:author="Matyas, Bela T." w:date="2019-01-03T11:48:00Z">
        <w:r w:rsidRPr="002F4DA0" w:rsidDel="0093579F">
          <w:rPr>
            <w:rFonts w:ascii="Cambria" w:hAnsi="Cambria" w:cs="Cambria"/>
            <w:color w:val="000000" w:themeColor="text1"/>
            <w:sz w:val="24"/>
            <w:szCs w:val="24"/>
          </w:rPr>
          <w:delText>,</w:delText>
        </w:r>
      </w:del>
      <w:r w:rsidRPr="002F4DA0">
        <w:rPr>
          <w:rFonts w:ascii="Cambria" w:hAnsi="Cambria" w:cs="Cambria"/>
          <w:color w:val="000000" w:themeColor="text1"/>
          <w:sz w:val="24"/>
          <w:szCs w:val="24"/>
        </w:rPr>
        <w:t xml:space="preserve"> Medical Center, Sacramento</w:t>
      </w:r>
      <w:del w:id="103" w:author="Matyas, Bela T." w:date="2019-01-03T11:49:00Z">
        <w:r w:rsidRPr="002F4DA0" w:rsidDel="0093579F">
          <w:rPr>
            <w:rFonts w:ascii="Cambria" w:hAnsi="Cambria" w:cs="Cambria"/>
            <w:color w:val="000000" w:themeColor="text1"/>
            <w:sz w:val="24"/>
            <w:szCs w:val="24"/>
          </w:rPr>
          <w:delText>,</w:delText>
        </w:r>
      </w:del>
      <w:r w:rsidRPr="002F4DA0">
        <w:rPr>
          <w:rFonts w:ascii="Cambria" w:hAnsi="Cambria" w:cs="Cambria"/>
          <w:color w:val="000000" w:themeColor="text1"/>
          <w:sz w:val="24"/>
          <w:szCs w:val="24"/>
        </w:rPr>
        <w:t xml:space="preserve"> and John Muir Medical Center, Walnut Creek</w:t>
      </w:r>
      <w:del w:id="104" w:author="Matyas, Bela T." w:date="2019-01-03T11:49:00Z">
        <w:r w:rsidRPr="002F4DA0" w:rsidDel="0093579F">
          <w:rPr>
            <w:rFonts w:ascii="Cambria" w:hAnsi="Cambria" w:cs="Cambria"/>
            <w:color w:val="000000" w:themeColor="text1"/>
            <w:sz w:val="24"/>
            <w:szCs w:val="24"/>
          </w:rPr>
          <w:delText>,</w:delText>
        </w:r>
      </w:del>
      <w:r w:rsidRPr="002F4DA0">
        <w:rPr>
          <w:rFonts w:ascii="Cambria" w:hAnsi="Cambria" w:cs="Cambria"/>
          <w:color w:val="000000" w:themeColor="text1"/>
          <w:sz w:val="24"/>
          <w:szCs w:val="24"/>
        </w:rPr>
        <w:t xml:space="preserve"> as out-of-county Level I and II trauma centers, respectively.</w:t>
      </w:r>
      <w:r w:rsidR="00385EB3" w:rsidRPr="002F4DA0">
        <w:rPr>
          <w:rFonts w:ascii="Cambria" w:hAnsi="Cambria" w:cs="Cambria"/>
          <w:color w:val="000000" w:themeColor="text1"/>
          <w:sz w:val="24"/>
          <w:szCs w:val="24"/>
        </w:rPr>
        <w:t xml:space="preserve">  The closest pediatric trauma centers are UC Davis Medical Center in Sacramento and Children’s Hospital Oakland.  SEMSC Policy Memorandum 5900 (available on the SEMSC website) sets forth the County’s trauma system policies and Proposers are encouraged to review it.</w:t>
      </w:r>
    </w:p>
    <w:p w14:paraId="4B65392F" w14:textId="3482A6B9" w:rsidR="00956C46" w:rsidRPr="002F4DA0" w:rsidRDefault="00956C46" w:rsidP="003C5362">
      <w:pPr>
        <w:adjustRightInd w:val="0"/>
        <w:ind w:firstLine="720"/>
        <w:rPr>
          <w:rFonts w:ascii="Cambria" w:hAnsi="Cambria" w:cs="Cambria"/>
          <w:color w:val="000000" w:themeColor="text1"/>
          <w:sz w:val="24"/>
          <w:szCs w:val="24"/>
        </w:rPr>
      </w:pPr>
    </w:p>
    <w:p w14:paraId="1342D091" w14:textId="18C17509" w:rsidR="00E0290E" w:rsidRPr="002F4DA0" w:rsidRDefault="00592158" w:rsidP="003C5362">
      <w:pPr>
        <w:adjustRightInd w:val="0"/>
        <w:ind w:firstLine="720"/>
        <w:rPr>
          <w:rFonts w:ascii="Cambria" w:hAnsi="Cambria" w:cs="Cambria"/>
          <w:color w:val="000000" w:themeColor="text1"/>
          <w:sz w:val="24"/>
          <w:szCs w:val="24"/>
        </w:rPr>
      </w:pPr>
      <w:r w:rsidRPr="002F4DA0">
        <w:rPr>
          <w:rFonts w:ascii="Cambria" w:hAnsi="Cambria" w:cs="Cambria"/>
          <w:color w:val="000000" w:themeColor="text1"/>
          <w:sz w:val="24"/>
          <w:szCs w:val="24"/>
        </w:rPr>
        <w:t xml:space="preserve">Neither basic life support (BLS) </w:t>
      </w:r>
      <w:r w:rsidR="00137997" w:rsidRPr="002F4DA0">
        <w:rPr>
          <w:rFonts w:ascii="Cambria" w:hAnsi="Cambria" w:cs="Cambria"/>
          <w:color w:val="000000" w:themeColor="text1"/>
          <w:sz w:val="24"/>
          <w:szCs w:val="24"/>
        </w:rPr>
        <w:t xml:space="preserve">ambulance service </w:t>
      </w:r>
      <w:r w:rsidRPr="002F4DA0">
        <w:rPr>
          <w:rFonts w:ascii="Cambria" w:hAnsi="Cambria" w:cs="Cambria"/>
          <w:color w:val="000000" w:themeColor="text1"/>
          <w:sz w:val="24"/>
          <w:szCs w:val="24"/>
        </w:rPr>
        <w:t xml:space="preserve">nor critical </w:t>
      </w:r>
      <w:r w:rsidR="00E0290E" w:rsidRPr="002F4DA0">
        <w:rPr>
          <w:rFonts w:ascii="Cambria" w:hAnsi="Cambria" w:cs="Cambria"/>
          <w:color w:val="000000" w:themeColor="text1"/>
          <w:sz w:val="24"/>
          <w:szCs w:val="24"/>
        </w:rPr>
        <w:t>care transports (CCTs) are included in the current EOA contract</w:t>
      </w:r>
      <w:r w:rsidR="00137997" w:rsidRPr="002F4DA0">
        <w:rPr>
          <w:rFonts w:ascii="Cambria" w:hAnsi="Cambria" w:cs="Cambria"/>
          <w:color w:val="000000" w:themeColor="text1"/>
          <w:sz w:val="24"/>
          <w:szCs w:val="24"/>
        </w:rPr>
        <w:t>.  CCTs</w:t>
      </w:r>
      <w:r w:rsidR="00E0290E" w:rsidRPr="002F4DA0">
        <w:rPr>
          <w:rFonts w:ascii="Cambria" w:hAnsi="Cambria" w:cs="Cambria"/>
          <w:color w:val="000000" w:themeColor="text1"/>
          <w:sz w:val="24"/>
          <w:szCs w:val="24"/>
        </w:rPr>
        <w:t xml:space="preserve"> will be included in this procurement</w:t>
      </w:r>
      <w:r w:rsidR="000623DD" w:rsidRPr="002F4DA0">
        <w:rPr>
          <w:rFonts w:ascii="Cambria" w:hAnsi="Cambria" w:cs="Cambria"/>
          <w:color w:val="000000" w:themeColor="text1"/>
          <w:sz w:val="24"/>
          <w:szCs w:val="24"/>
        </w:rPr>
        <w:t xml:space="preserve"> as described in this RFP</w:t>
      </w:r>
      <w:r w:rsidR="00E0290E" w:rsidRPr="002F4DA0">
        <w:rPr>
          <w:rFonts w:ascii="Cambria" w:hAnsi="Cambria" w:cs="Cambria"/>
          <w:color w:val="000000" w:themeColor="text1"/>
          <w:sz w:val="24"/>
          <w:szCs w:val="24"/>
        </w:rPr>
        <w:t xml:space="preserve">.  Presently, </w:t>
      </w:r>
      <w:r w:rsidR="00137997" w:rsidRPr="002F4DA0">
        <w:rPr>
          <w:rFonts w:ascii="Cambria" w:hAnsi="Cambria" w:cs="Cambria"/>
          <w:color w:val="000000" w:themeColor="text1"/>
          <w:sz w:val="24"/>
          <w:szCs w:val="24"/>
        </w:rPr>
        <w:t xml:space="preserve">BLS ambulance service and </w:t>
      </w:r>
      <w:r w:rsidR="00E0290E" w:rsidRPr="002F4DA0">
        <w:rPr>
          <w:rFonts w:ascii="Cambria" w:hAnsi="Cambria" w:cs="Cambria"/>
          <w:color w:val="000000" w:themeColor="text1"/>
          <w:sz w:val="24"/>
          <w:szCs w:val="24"/>
        </w:rPr>
        <w:t>CCTs are provided by multiple providers with operating permits in Solano County.</w:t>
      </w:r>
    </w:p>
    <w:p w14:paraId="34EE1B5A" w14:textId="77777777" w:rsidR="00E0290E" w:rsidRPr="002F4DA0" w:rsidRDefault="00E0290E" w:rsidP="003C5362">
      <w:pPr>
        <w:adjustRightInd w:val="0"/>
        <w:ind w:firstLine="720"/>
        <w:rPr>
          <w:rFonts w:ascii="Cambria" w:hAnsi="Cambria" w:cs="Cambria"/>
          <w:color w:val="000000" w:themeColor="text1"/>
          <w:sz w:val="24"/>
          <w:szCs w:val="24"/>
        </w:rPr>
      </w:pPr>
    </w:p>
    <w:p w14:paraId="1CB29602" w14:textId="57EC1200" w:rsidR="00C124DF" w:rsidRPr="002F4DA0" w:rsidRDefault="00C124DF" w:rsidP="003C5362">
      <w:pPr>
        <w:adjustRightInd w:val="0"/>
        <w:rPr>
          <w:rFonts w:ascii="Cambria" w:hAnsi="Cambria" w:cs="Arial Black"/>
          <w:bCs/>
          <w:color w:val="000000" w:themeColor="text1"/>
          <w:sz w:val="24"/>
          <w:szCs w:val="24"/>
        </w:rPr>
      </w:pPr>
      <w:r w:rsidRPr="002F4DA0">
        <w:rPr>
          <w:rFonts w:ascii="Cambria" w:hAnsi="Cambria" w:cs="Arial Black"/>
          <w:bCs/>
          <w:color w:val="000000" w:themeColor="text1"/>
          <w:sz w:val="24"/>
          <w:szCs w:val="24"/>
        </w:rPr>
        <w:tab/>
      </w:r>
      <w:r w:rsidR="00451369" w:rsidRPr="002F4DA0">
        <w:rPr>
          <w:rFonts w:ascii="Cambria" w:hAnsi="Cambria" w:cs="Arial Black"/>
          <w:bCs/>
          <w:color w:val="000000" w:themeColor="text1"/>
          <w:sz w:val="24"/>
          <w:szCs w:val="24"/>
        </w:rPr>
        <w:t>ALS interfacility transports and, e</w:t>
      </w:r>
      <w:r w:rsidR="00D72A21" w:rsidRPr="002F4DA0">
        <w:rPr>
          <w:rFonts w:ascii="Cambria" w:hAnsi="Cambria" w:cs="Arial Black"/>
          <w:bCs/>
          <w:color w:val="000000" w:themeColor="text1"/>
          <w:sz w:val="24"/>
          <w:szCs w:val="24"/>
        </w:rPr>
        <w:t>xcept for the City of Vac</w:t>
      </w:r>
      <w:r w:rsidR="00CA2305" w:rsidRPr="002F4DA0">
        <w:rPr>
          <w:rFonts w:ascii="Cambria" w:hAnsi="Cambria" w:cs="Arial Black"/>
          <w:bCs/>
          <w:color w:val="000000" w:themeColor="text1"/>
          <w:sz w:val="24"/>
          <w:szCs w:val="24"/>
        </w:rPr>
        <w:t>aville, Zone C</w:t>
      </w:r>
      <w:r w:rsidR="007E2F87">
        <w:rPr>
          <w:rFonts w:ascii="Cambria" w:hAnsi="Cambria" w:cs="Arial Black"/>
          <w:bCs/>
          <w:color w:val="000000" w:themeColor="text1"/>
          <w:sz w:val="24"/>
          <w:szCs w:val="24"/>
        </w:rPr>
        <w:t xml:space="preserve"> and certain other contiguous areas</w:t>
      </w:r>
      <w:r w:rsidR="00CA2305" w:rsidRPr="002F4DA0">
        <w:rPr>
          <w:rFonts w:ascii="Cambria" w:hAnsi="Cambria" w:cs="Arial Black"/>
          <w:bCs/>
          <w:color w:val="000000" w:themeColor="text1"/>
          <w:sz w:val="24"/>
          <w:szCs w:val="24"/>
        </w:rPr>
        <w:t xml:space="preserve">, and the Travis Air Force Base, emergency </w:t>
      </w:r>
      <w:r w:rsidRPr="002F4DA0">
        <w:rPr>
          <w:rFonts w:ascii="Cambria" w:hAnsi="Cambria" w:cs="Arial Black"/>
          <w:bCs/>
          <w:color w:val="000000" w:themeColor="text1"/>
          <w:sz w:val="24"/>
          <w:szCs w:val="24"/>
        </w:rPr>
        <w:t>ambulance service</w:t>
      </w:r>
      <w:r w:rsidR="00451369" w:rsidRPr="002F4DA0">
        <w:rPr>
          <w:rFonts w:ascii="Cambria" w:hAnsi="Cambria" w:cs="Arial Black"/>
          <w:bCs/>
          <w:color w:val="000000" w:themeColor="text1"/>
          <w:sz w:val="24"/>
          <w:szCs w:val="24"/>
        </w:rPr>
        <w:t xml:space="preserve"> and </w:t>
      </w:r>
      <w:r w:rsidR="00987F9A" w:rsidRPr="002F4DA0">
        <w:rPr>
          <w:rFonts w:ascii="Cambria" w:hAnsi="Cambria" w:cs="Arial Black"/>
          <w:bCs/>
          <w:color w:val="000000" w:themeColor="text1"/>
          <w:sz w:val="24"/>
          <w:szCs w:val="24"/>
        </w:rPr>
        <w:t xml:space="preserve">911 response in the Solano EOA </w:t>
      </w:r>
      <w:r w:rsidR="006122C3" w:rsidRPr="002F4DA0">
        <w:rPr>
          <w:rFonts w:ascii="Cambria" w:hAnsi="Cambria" w:cs="Arial Black"/>
          <w:bCs/>
          <w:color w:val="000000" w:themeColor="text1"/>
          <w:sz w:val="24"/>
          <w:szCs w:val="24"/>
        </w:rPr>
        <w:t>have</w:t>
      </w:r>
      <w:r w:rsidRPr="002F4DA0">
        <w:rPr>
          <w:rFonts w:ascii="Cambria" w:hAnsi="Cambria" w:cs="Arial Black"/>
          <w:bCs/>
          <w:color w:val="000000" w:themeColor="text1"/>
          <w:sz w:val="24"/>
          <w:szCs w:val="24"/>
        </w:rPr>
        <w:t xml:space="preserve"> been furnished by a single provider under contract with </w:t>
      </w:r>
      <w:r w:rsidR="00987F9A" w:rsidRPr="002F4DA0">
        <w:rPr>
          <w:rFonts w:ascii="Cambria" w:hAnsi="Cambria" w:cs="Arial Black"/>
          <w:bCs/>
          <w:color w:val="000000" w:themeColor="text1"/>
          <w:sz w:val="24"/>
          <w:szCs w:val="24"/>
        </w:rPr>
        <w:t xml:space="preserve">SEMSC.  That contract is scheduled to expire on May 1, 2020.  That contract was the result of a competitive procurement process under Health and Safety Code </w:t>
      </w:r>
      <w:r w:rsidR="001905BE">
        <w:rPr>
          <w:rFonts w:ascii="Cambria" w:hAnsi="Cambria" w:cs="Arial Black"/>
          <w:bCs/>
          <w:color w:val="000000" w:themeColor="text1"/>
          <w:sz w:val="24"/>
          <w:szCs w:val="24"/>
        </w:rPr>
        <w:t>Section</w:t>
      </w:r>
      <w:r w:rsidR="007967CC">
        <w:rPr>
          <w:rFonts w:ascii="Cambria" w:hAnsi="Cambria" w:cs="Arial Black"/>
          <w:bCs/>
          <w:color w:val="000000" w:themeColor="text1"/>
          <w:sz w:val="24"/>
          <w:szCs w:val="24"/>
        </w:rPr>
        <w:t xml:space="preserve"> </w:t>
      </w:r>
      <w:r w:rsidR="00987F9A" w:rsidRPr="002F4DA0">
        <w:rPr>
          <w:rFonts w:ascii="Cambria" w:hAnsi="Cambria" w:cs="Arial Black"/>
          <w:bCs/>
          <w:color w:val="000000" w:themeColor="text1"/>
          <w:sz w:val="24"/>
          <w:szCs w:val="24"/>
        </w:rPr>
        <w:t>1797.224 in 2010.</w:t>
      </w:r>
    </w:p>
    <w:p w14:paraId="0A3199A1" w14:textId="68F6EFD6" w:rsidR="00C124DF" w:rsidRDefault="00C124DF" w:rsidP="003C5362">
      <w:pPr>
        <w:adjustRightInd w:val="0"/>
        <w:rPr>
          <w:rFonts w:ascii="Cambria" w:hAnsi="Cambria" w:cs="Arial Black"/>
          <w:bCs/>
          <w:color w:val="000000" w:themeColor="text1"/>
          <w:sz w:val="24"/>
          <w:szCs w:val="24"/>
        </w:rPr>
      </w:pPr>
    </w:p>
    <w:p w14:paraId="645BD548" w14:textId="3212249E" w:rsidR="00665727" w:rsidRDefault="00665727" w:rsidP="003C5362">
      <w:pPr>
        <w:adjustRightInd w:val="0"/>
        <w:rPr>
          <w:rFonts w:ascii="Cambria" w:hAnsi="Cambria" w:cs="Arial Black"/>
          <w:bCs/>
          <w:color w:val="000000" w:themeColor="text1"/>
          <w:sz w:val="24"/>
          <w:szCs w:val="24"/>
        </w:rPr>
      </w:pPr>
    </w:p>
    <w:p w14:paraId="7D1385BB" w14:textId="77777777" w:rsidR="00665727" w:rsidRDefault="00665727" w:rsidP="003C5362">
      <w:pPr>
        <w:adjustRightInd w:val="0"/>
        <w:rPr>
          <w:rFonts w:ascii="Cambria" w:hAnsi="Cambria" w:cs="Arial Black"/>
          <w:bCs/>
          <w:color w:val="000000" w:themeColor="text1"/>
          <w:sz w:val="24"/>
          <w:szCs w:val="24"/>
        </w:rPr>
      </w:pPr>
    </w:p>
    <w:p w14:paraId="50A7FFF5" w14:textId="5A416887" w:rsidR="00D52768" w:rsidRPr="002F4DA0" w:rsidRDefault="00C124DF" w:rsidP="003C5362">
      <w:pPr>
        <w:adjustRightInd w:val="0"/>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lastRenderedPageBreak/>
        <w:t xml:space="preserve">D. </w:t>
      </w:r>
      <w:r w:rsidRPr="002F4DA0">
        <w:rPr>
          <w:rFonts w:ascii="Cambria" w:hAnsi="Cambria" w:cs="Arial Black"/>
          <w:b/>
          <w:bCs/>
          <w:color w:val="000000" w:themeColor="text1"/>
          <w:sz w:val="24"/>
          <w:szCs w:val="24"/>
        </w:rPr>
        <w:tab/>
      </w:r>
      <w:r w:rsidR="00ED25D5" w:rsidRPr="002F4DA0">
        <w:rPr>
          <w:rFonts w:ascii="Cambria" w:hAnsi="Cambria" w:cs="Times New Roman"/>
          <w:b/>
          <w:sz w:val="24"/>
          <w:szCs w:val="24"/>
        </w:rPr>
        <w:t>Public Private Partnerships</w:t>
      </w:r>
    </w:p>
    <w:p w14:paraId="5E7F83D8" w14:textId="3FB24515" w:rsidR="00ED25D5" w:rsidRPr="002F4DA0" w:rsidRDefault="00ED25D5" w:rsidP="003C5362">
      <w:pPr>
        <w:adjustRightInd w:val="0"/>
        <w:rPr>
          <w:rFonts w:ascii="Cambria" w:hAnsi="Cambria" w:cs="Arial Black"/>
          <w:b/>
          <w:bCs/>
          <w:color w:val="000000" w:themeColor="text1"/>
          <w:sz w:val="24"/>
          <w:szCs w:val="24"/>
        </w:rPr>
      </w:pPr>
    </w:p>
    <w:p w14:paraId="69B4A8A5" w14:textId="50C7824E" w:rsidR="00ED25D5" w:rsidRPr="002F4DA0" w:rsidRDefault="00ED25D5" w:rsidP="003C5362">
      <w:pPr>
        <w:ind w:firstLine="720"/>
        <w:rPr>
          <w:rFonts w:ascii="Cambria" w:hAnsi="Cambria" w:cs="Times New Roman"/>
          <w:sz w:val="24"/>
          <w:szCs w:val="24"/>
        </w:rPr>
      </w:pPr>
      <w:r w:rsidRPr="002F4DA0">
        <w:rPr>
          <w:rFonts w:ascii="Cambria" w:hAnsi="Cambria" w:cs="Times New Roman"/>
          <w:sz w:val="24"/>
          <w:szCs w:val="24"/>
        </w:rPr>
        <w:t xml:space="preserve">The current Master Agreement provides for the incumbent </w:t>
      </w:r>
      <w:ins w:id="105" w:author="Matyas, Bela T." w:date="2019-01-03T11:49:00Z">
        <w:r w:rsidR="0093579F">
          <w:rPr>
            <w:rFonts w:ascii="Cambria" w:hAnsi="Cambria" w:cs="Times New Roman"/>
            <w:sz w:val="24"/>
            <w:szCs w:val="24"/>
          </w:rPr>
          <w:t>P</w:t>
        </w:r>
      </w:ins>
      <w:del w:id="106" w:author="Matyas, Bela T." w:date="2019-01-03T11:49:00Z">
        <w:r w:rsidRPr="002F4DA0" w:rsidDel="0093579F">
          <w:rPr>
            <w:rFonts w:ascii="Cambria" w:hAnsi="Cambria" w:cs="Times New Roman"/>
            <w:sz w:val="24"/>
            <w:szCs w:val="24"/>
          </w:rPr>
          <w:delText>p</w:delText>
        </w:r>
      </w:del>
      <w:r w:rsidRPr="002F4DA0">
        <w:rPr>
          <w:rFonts w:ascii="Cambria" w:hAnsi="Cambria" w:cs="Times New Roman"/>
          <w:sz w:val="24"/>
          <w:szCs w:val="24"/>
        </w:rPr>
        <w:t xml:space="preserve">rovider to enter into a Public Private Partnership (PPP) with those fire jurisdictions desiring to participate in a PPP with the </w:t>
      </w:r>
      <w:ins w:id="107" w:author="Matyas, Bela T." w:date="2019-01-03T11:49:00Z">
        <w:r w:rsidR="0093579F">
          <w:rPr>
            <w:rFonts w:ascii="Cambria" w:hAnsi="Cambria" w:cs="Times New Roman"/>
            <w:sz w:val="24"/>
            <w:szCs w:val="24"/>
          </w:rPr>
          <w:t>P</w:t>
        </w:r>
      </w:ins>
      <w:del w:id="108" w:author="Matyas, Bela T." w:date="2019-01-03T11:49:00Z">
        <w:r w:rsidRPr="002F4DA0" w:rsidDel="0093579F">
          <w:rPr>
            <w:rFonts w:ascii="Cambria" w:hAnsi="Cambria" w:cs="Times New Roman"/>
            <w:sz w:val="24"/>
            <w:szCs w:val="24"/>
          </w:rPr>
          <w:delText>p</w:delText>
        </w:r>
      </w:del>
      <w:r w:rsidRPr="002F4DA0">
        <w:rPr>
          <w:rFonts w:ascii="Cambria" w:hAnsi="Cambria" w:cs="Times New Roman"/>
          <w:sz w:val="24"/>
          <w:szCs w:val="24"/>
        </w:rPr>
        <w:t xml:space="preserve">rovider by accepting responsibility for providing a timely paramedic first response to calls within their jurisdiction.  The fire jurisdictions that chose to participate are the Cities of Benicia, Dixon, Fairfield and Vallejo.  The incumbent </w:t>
      </w:r>
      <w:ins w:id="109" w:author="Matyas, Bela T." w:date="2019-01-03T11:49:00Z">
        <w:r w:rsidR="0093579F">
          <w:rPr>
            <w:rFonts w:ascii="Cambria" w:hAnsi="Cambria" w:cs="Times New Roman"/>
            <w:sz w:val="24"/>
            <w:szCs w:val="24"/>
          </w:rPr>
          <w:t>P</w:t>
        </w:r>
      </w:ins>
      <w:del w:id="110" w:author="Matyas, Bela T." w:date="2019-01-03T11:49:00Z">
        <w:r w:rsidRPr="002F4DA0" w:rsidDel="0093579F">
          <w:rPr>
            <w:rFonts w:ascii="Cambria" w:hAnsi="Cambria" w:cs="Times New Roman"/>
            <w:sz w:val="24"/>
            <w:szCs w:val="24"/>
          </w:rPr>
          <w:delText>p</w:delText>
        </w:r>
      </w:del>
      <w:r w:rsidRPr="002F4DA0">
        <w:rPr>
          <w:rFonts w:ascii="Cambria" w:hAnsi="Cambria" w:cs="Times New Roman"/>
          <w:sz w:val="24"/>
          <w:szCs w:val="24"/>
        </w:rPr>
        <w:t>rovider entered into a PPP Agreement</w:t>
      </w:r>
      <w:r w:rsidRPr="002F4DA0">
        <w:rPr>
          <w:rStyle w:val="FootnoteReference"/>
          <w:rFonts w:ascii="Cambria" w:hAnsi="Cambria" w:cs="Times New Roman"/>
          <w:sz w:val="24"/>
          <w:szCs w:val="24"/>
        </w:rPr>
        <w:footnoteReference w:id="11"/>
      </w:r>
      <w:r w:rsidRPr="002F4DA0">
        <w:rPr>
          <w:rFonts w:ascii="Cambria" w:hAnsi="Cambria" w:cs="Times New Roman"/>
          <w:sz w:val="24"/>
          <w:szCs w:val="24"/>
        </w:rPr>
        <w:t xml:space="preserve"> with the four cities and the PPP Agreement was approved by SEMSC.  </w:t>
      </w:r>
      <w:r w:rsidR="007E2F87">
        <w:rPr>
          <w:rFonts w:ascii="Cambria" w:hAnsi="Cambria" w:cs="Times New Roman"/>
          <w:sz w:val="24"/>
          <w:szCs w:val="24"/>
        </w:rPr>
        <w:t>I</w:t>
      </w:r>
      <w:r w:rsidRPr="002F4DA0">
        <w:rPr>
          <w:rFonts w:ascii="Cambria" w:hAnsi="Cambria" w:cs="Times New Roman"/>
          <w:sz w:val="24"/>
          <w:szCs w:val="24"/>
        </w:rPr>
        <w:t xml:space="preserve">t imposed an ALS first response time requirement of </w:t>
      </w:r>
      <w:r w:rsidR="007E2F87">
        <w:rPr>
          <w:rFonts w:ascii="Cambria" w:hAnsi="Cambria" w:cs="Times New Roman"/>
          <w:sz w:val="24"/>
          <w:szCs w:val="24"/>
        </w:rPr>
        <w:t>seven (</w:t>
      </w:r>
      <w:r w:rsidRPr="002F4DA0">
        <w:rPr>
          <w:rFonts w:ascii="Cambria" w:hAnsi="Cambria" w:cs="Times New Roman"/>
          <w:sz w:val="24"/>
          <w:szCs w:val="24"/>
        </w:rPr>
        <w:t>7</w:t>
      </w:r>
      <w:r w:rsidR="007E2F87">
        <w:rPr>
          <w:rFonts w:ascii="Cambria" w:hAnsi="Cambria" w:cs="Times New Roman"/>
          <w:sz w:val="24"/>
          <w:szCs w:val="24"/>
        </w:rPr>
        <w:t>)</w:t>
      </w:r>
      <w:r w:rsidRPr="002F4DA0">
        <w:rPr>
          <w:rFonts w:ascii="Cambria" w:hAnsi="Cambria" w:cs="Times New Roman"/>
          <w:sz w:val="24"/>
          <w:szCs w:val="24"/>
        </w:rPr>
        <w:t xml:space="preserve"> minutes on the PPP City fire departments.</w:t>
      </w:r>
    </w:p>
    <w:p w14:paraId="18103F0E" w14:textId="77777777" w:rsidR="00ED25D5" w:rsidRPr="002F4DA0" w:rsidRDefault="00ED25D5" w:rsidP="003C5362">
      <w:pPr>
        <w:ind w:firstLine="720"/>
        <w:rPr>
          <w:rFonts w:ascii="Cambria" w:hAnsi="Cambria" w:cs="Times New Roman"/>
          <w:sz w:val="24"/>
          <w:szCs w:val="24"/>
        </w:rPr>
      </w:pPr>
    </w:p>
    <w:p w14:paraId="52B6ACB7" w14:textId="10DEC4DA" w:rsidR="00ED25D5" w:rsidRPr="002F4DA0" w:rsidRDefault="00ED25D5" w:rsidP="003C5362">
      <w:pPr>
        <w:ind w:firstLine="720"/>
        <w:rPr>
          <w:rFonts w:ascii="Cambria" w:hAnsi="Cambria" w:cs="Times New Roman"/>
          <w:sz w:val="24"/>
          <w:szCs w:val="24"/>
        </w:rPr>
      </w:pPr>
      <w:r w:rsidRPr="002F4DA0">
        <w:rPr>
          <w:rFonts w:ascii="Cambria" w:hAnsi="Cambria" w:cs="Times New Roman"/>
          <w:sz w:val="24"/>
          <w:szCs w:val="24"/>
        </w:rPr>
        <w:t>Each PPP City was also required to enter into an ALS first response agreement with SEMSC.</w:t>
      </w:r>
      <w:r w:rsidRPr="002F4DA0">
        <w:rPr>
          <w:rStyle w:val="FootnoteReference"/>
          <w:rFonts w:ascii="Cambria" w:hAnsi="Cambria" w:cs="Times New Roman"/>
          <w:sz w:val="24"/>
          <w:szCs w:val="24"/>
        </w:rPr>
        <w:footnoteReference w:id="12"/>
      </w:r>
      <w:r w:rsidRPr="002F4DA0">
        <w:rPr>
          <w:rFonts w:ascii="Cambria" w:hAnsi="Cambria" w:cs="Times New Roman"/>
          <w:sz w:val="24"/>
          <w:szCs w:val="24"/>
        </w:rPr>
        <w:t xml:space="preserve">  Under these agreements failure of a PPP City to respond with a first response unit</w:t>
      </w:r>
      <w:r w:rsidRPr="002F4DA0">
        <w:rPr>
          <w:rStyle w:val="FootnoteReference"/>
          <w:rFonts w:ascii="Cambria" w:hAnsi="Cambria" w:cs="Times New Roman"/>
          <w:sz w:val="24"/>
          <w:szCs w:val="24"/>
        </w:rPr>
        <w:footnoteReference w:id="13"/>
      </w:r>
      <w:r w:rsidRPr="002F4DA0">
        <w:rPr>
          <w:rFonts w:ascii="Cambria" w:hAnsi="Cambria" w:cs="Times New Roman"/>
          <w:sz w:val="24"/>
          <w:szCs w:val="24"/>
        </w:rPr>
        <w:t xml:space="preserve"> to a Level 1, Code 3 call within the </w:t>
      </w:r>
      <w:bookmarkStart w:id="111" w:name="_Hlk531100120"/>
      <w:r w:rsidR="007E2F87">
        <w:rPr>
          <w:rFonts w:ascii="Cambria" w:hAnsi="Cambria" w:cs="Times New Roman"/>
          <w:sz w:val="24"/>
          <w:szCs w:val="24"/>
        </w:rPr>
        <w:t>seven (</w:t>
      </w:r>
      <w:r w:rsidRPr="002F4DA0">
        <w:rPr>
          <w:rFonts w:ascii="Cambria" w:hAnsi="Cambria" w:cs="Times New Roman"/>
          <w:sz w:val="24"/>
          <w:szCs w:val="24"/>
        </w:rPr>
        <w:t>7</w:t>
      </w:r>
      <w:r w:rsidR="007E2F87">
        <w:rPr>
          <w:rFonts w:ascii="Cambria" w:hAnsi="Cambria" w:cs="Times New Roman"/>
          <w:sz w:val="24"/>
          <w:szCs w:val="24"/>
        </w:rPr>
        <w:t>)</w:t>
      </w:r>
      <w:bookmarkEnd w:id="111"/>
      <w:r w:rsidRPr="002F4DA0">
        <w:rPr>
          <w:rFonts w:ascii="Cambria" w:hAnsi="Cambria" w:cs="Times New Roman"/>
          <w:sz w:val="24"/>
          <w:szCs w:val="24"/>
        </w:rPr>
        <w:t xml:space="preserve">-minute response time requirement is subject to a fine of $15 for each minute a response exceeds </w:t>
      </w:r>
      <w:r w:rsidR="007E2F87">
        <w:rPr>
          <w:rFonts w:ascii="Cambria" w:hAnsi="Cambria" w:cs="Times New Roman"/>
          <w:sz w:val="24"/>
          <w:szCs w:val="24"/>
        </w:rPr>
        <w:t>seven (</w:t>
      </w:r>
      <w:r w:rsidRPr="002F4DA0">
        <w:rPr>
          <w:rFonts w:ascii="Cambria" w:hAnsi="Cambria" w:cs="Times New Roman"/>
          <w:sz w:val="24"/>
          <w:szCs w:val="24"/>
        </w:rPr>
        <w:t>7</w:t>
      </w:r>
      <w:r w:rsidR="007E2F87">
        <w:rPr>
          <w:rFonts w:ascii="Cambria" w:hAnsi="Cambria" w:cs="Times New Roman"/>
          <w:sz w:val="24"/>
          <w:szCs w:val="24"/>
        </w:rPr>
        <w:t>)</w:t>
      </w:r>
      <w:r w:rsidRPr="002F4DA0">
        <w:rPr>
          <w:rFonts w:ascii="Cambria" w:hAnsi="Cambria" w:cs="Times New Roman"/>
          <w:sz w:val="24"/>
          <w:szCs w:val="24"/>
        </w:rPr>
        <w:t xml:space="preserve"> minutes unless it falls within an exception to the response time standard as set forth in the agreement.  Also, as with the SEMSC contract with the incumbent </w:t>
      </w:r>
      <w:ins w:id="112" w:author="Matyas, Bela T." w:date="2019-01-03T11:50:00Z">
        <w:r w:rsidR="0093579F">
          <w:rPr>
            <w:rFonts w:ascii="Cambria" w:hAnsi="Cambria" w:cs="Times New Roman"/>
            <w:sz w:val="24"/>
            <w:szCs w:val="24"/>
          </w:rPr>
          <w:t>P</w:t>
        </w:r>
      </w:ins>
      <w:del w:id="113" w:author="Matyas, Bela T." w:date="2019-01-03T11:50:00Z">
        <w:r w:rsidRPr="002F4DA0" w:rsidDel="0093579F">
          <w:rPr>
            <w:rFonts w:ascii="Cambria" w:hAnsi="Cambria" w:cs="Times New Roman"/>
            <w:sz w:val="24"/>
            <w:szCs w:val="24"/>
          </w:rPr>
          <w:delText>p</w:delText>
        </w:r>
      </w:del>
      <w:r w:rsidRPr="002F4DA0">
        <w:rPr>
          <w:rFonts w:ascii="Cambria" w:hAnsi="Cambria" w:cs="Times New Roman"/>
          <w:sz w:val="24"/>
          <w:szCs w:val="24"/>
        </w:rPr>
        <w:t>rovider, these agreements provide that no fine is to be imposed for a tardy response if the fire department exceeds the response time requirement more than 90% of the time in the calendar month.</w:t>
      </w:r>
    </w:p>
    <w:p w14:paraId="14990033" w14:textId="77777777" w:rsidR="00ED25D5" w:rsidRPr="002F4DA0" w:rsidRDefault="00ED25D5" w:rsidP="003C5362">
      <w:pPr>
        <w:ind w:firstLine="720"/>
        <w:rPr>
          <w:rFonts w:ascii="Cambria" w:hAnsi="Cambria" w:cs="Times New Roman"/>
          <w:sz w:val="24"/>
          <w:szCs w:val="24"/>
        </w:rPr>
      </w:pPr>
    </w:p>
    <w:p w14:paraId="68552519" w14:textId="4D32A2DB" w:rsidR="00ED25D5" w:rsidRPr="002F4DA0" w:rsidRDefault="00ED25D5" w:rsidP="003C5362">
      <w:pPr>
        <w:ind w:firstLine="720"/>
        <w:rPr>
          <w:rFonts w:ascii="Cambria" w:hAnsi="Cambria" w:cs="Times New Roman"/>
          <w:sz w:val="24"/>
          <w:szCs w:val="24"/>
        </w:rPr>
      </w:pPr>
      <w:r w:rsidRPr="002F4DA0">
        <w:rPr>
          <w:rFonts w:ascii="Cambria" w:hAnsi="Cambria" w:cs="Times New Roman"/>
          <w:sz w:val="24"/>
          <w:szCs w:val="24"/>
        </w:rPr>
        <w:t>For Priority 1</w:t>
      </w:r>
      <w:r w:rsidRPr="002F4DA0">
        <w:rPr>
          <w:rStyle w:val="FootnoteReference"/>
          <w:rFonts w:ascii="Cambria" w:hAnsi="Cambria" w:cs="Times New Roman"/>
          <w:sz w:val="24"/>
          <w:szCs w:val="24"/>
        </w:rPr>
        <w:footnoteReference w:id="14"/>
      </w:r>
      <w:r w:rsidRPr="002F4DA0">
        <w:rPr>
          <w:rFonts w:ascii="Cambria" w:hAnsi="Cambria" w:cs="Times New Roman"/>
          <w:sz w:val="24"/>
          <w:szCs w:val="24"/>
        </w:rPr>
        <w:t xml:space="preserve"> responses in urban areas the current Master Agreement imposes upon the incumbent </w:t>
      </w:r>
      <w:ins w:id="114" w:author="Matyas, Bela T." w:date="2019-01-03T11:50:00Z">
        <w:r w:rsidR="0093579F">
          <w:rPr>
            <w:rFonts w:ascii="Cambria" w:hAnsi="Cambria" w:cs="Times New Roman"/>
            <w:sz w:val="24"/>
            <w:szCs w:val="24"/>
          </w:rPr>
          <w:t>P</w:t>
        </w:r>
      </w:ins>
      <w:del w:id="115" w:author="Matyas, Bela T." w:date="2019-01-03T11:50:00Z">
        <w:r w:rsidRPr="002F4DA0" w:rsidDel="0093579F">
          <w:rPr>
            <w:rFonts w:ascii="Cambria" w:hAnsi="Cambria" w:cs="Times New Roman"/>
            <w:sz w:val="24"/>
            <w:szCs w:val="24"/>
          </w:rPr>
          <w:delText>p</w:delText>
        </w:r>
      </w:del>
      <w:r w:rsidRPr="002F4DA0">
        <w:rPr>
          <w:rFonts w:ascii="Cambria" w:hAnsi="Cambria" w:cs="Times New Roman"/>
          <w:sz w:val="24"/>
          <w:szCs w:val="24"/>
        </w:rPr>
        <w:t xml:space="preserve">rovider a </w:t>
      </w:r>
      <w:r w:rsidR="007E2F87">
        <w:rPr>
          <w:rFonts w:ascii="Cambria" w:hAnsi="Cambria" w:cs="Times New Roman"/>
          <w:sz w:val="24"/>
          <w:szCs w:val="24"/>
        </w:rPr>
        <w:t>nine (</w:t>
      </w:r>
      <w:r w:rsidRPr="002F4DA0">
        <w:rPr>
          <w:rFonts w:ascii="Cambria" w:hAnsi="Cambria" w:cs="Times New Roman"/>
          <w:sz w:val="24"/>
          <w:szCs w:val="24"/>
        </w:rPr>
        <w:t>9</w:t>
      </w:r>
      <w:r w:rsidR="007E2F87">
        <w:rPr>
          <w:rFonts w:ascii="Cambria" w:hAnsi="Cambria" w:cs="Times New Roman"/>
          <w:sz w:val="24"/>
          <w:szCs w:val="24"/>
        </w:rPr>
        <w:t>)</w:t>
      </w:r>
      <w:r w:rsidRPr="002F4DA0">
        <w:rPr>
          <w:rFonts w:ascii="Cambria" w:hAnsi="Cambria" w:cs="Times New Roman"/>
          <w:sz w:val="24"/>
          <w:szCs w:val="24"/>
        </w:rPr>
        <w:t xml:space="preserve">-minute response time standard, but it imposes a </w:t>
      </w:r>
      <w:r w:rsidR="007E2F87">
        <w:rPr>
          <w:rFonts w:ascii="Cambria" w:hAnsi="Cambria" w:cs="Times New Roman"/>
          <w:sz w:val="24"/>
          <w:szCs w:val="24"/>
        </w:rPr>
        <w:t>twelve (</w:t>
      </w:r>
      <w:r w:rsidRPr="002F4DA0">
        <w:rPr>
          <w:rFonts w:ascii="Cambria" w:hAnsi="Cambria" w:cs="Times New Roman"/>
          <w:sz w:val="24"/>
          <w:szCs w:val="24"/>
        </w:rPr>
        <w:t>12</w:t>
      </w:r>
      <w:r w:rsidR="007E2F87">
        <w:rPr>
          <w:rFonts w:ascii="Cambria" w:hAnsi="Cambria" w:cs="Times New Roman"/>
          <w:sz w:val="24"/>
          <w:szCs w:val="24"/>
        </w:rPr>
        <w:t>)</w:t>
      </w:r>
      <w:r w:rsidRPr="002F4DA0">
        <w:rPr>
          <w:rFonts w:ascii="Cambria" w:hAnsi="Cambria" w:cs="Times New Roman"/>
          <w:sz w:val="24"/>
          <w:szCs w:val="24"/>
        </w:rPr>
        <w:t>-minute response time standard for Priority 1 responses in the PPP fire jurisdictions.</w:t>
      </w:r>
    </w:p>
    <w:p w14:paraId="2CD4556F" w14:textId="36E773E0" w:rsidR="00ED25D5" w:rsidRPr="002F4DA0" w:rsidRDefault="00ED25D5" w:rsidP="003C5362">
      <w:pPr>
        <w:ind w:firstLine="720"/>
        <w:rPr>
          <w:rFonts w:ascii="Cambria" w:hAnsi="Cambria" w:cs="Times New Roman"/>
          <w:sz w:val="24"/>
          <w:szCs w:val="24"/>
        </w:rPr>
      </w:pPr>
      <w:r w:rsidRPr="002F4DA0">
        <w:rPr>
          <w:rFonts w:ascii="Cambria" w:hAnsi="Cambria" w:cs="Times New Roman"/>
          <w:sz w:val="24"/>
          <w:szCs w:val="24"/>
        </w:rPr>
        <w:t xml:space="preserve">  </w:t>
      </w:r>
    </w:p>
    <w:p w14:paraId="68DE5B83" w14:textId="1E900A4E" w:rsidR="00ED25D5" w:rsidRPr="002F4DA0" w:rsidRDefault="00ED25D5" w:rsidP="003C5362">
      <w:pPr>
        <w:ind w:firstLine="720"/>
        <w:rPr>
          <w:rFonts w:ascii="Cambria" w:hAnsi="Cambria" w:cs="Times New Roman"/>
          <w:sz w:val="24"/>
          <w:szCs w:val="24"/>
        </w:rPr>
      </w:pPr>
      <w:r w:rsidRPr="002F4DA0">
        <w:rPr>
          <w:rFonts w:ascii="Cambria" w:hAnsi="Cambria" w:cs="Times New Roman"/>
          <w:sz w:val="24"/>
          <w:szCs w:val="24"/>
        </w:rPr>
        <w:t xml:space="preserve">The incumbent </w:t>
      </w:r>
      <w:ins w:id="116" w:author="Matyas, Bela T." w:date="2019-01-03T11:50:00Z">
        <w:r w:rsidR="0093579F">
          <w:rPr>
            <w:rFonts w:ascii="Cambria" w:hAnsi="Cambria" w:cs="Times New Roman"/>
            <w:sz w:val="24"/>
            <w:szCs w:val="24"/>
          </w:rPr>
          <w:t>P</w:t>
        </w:r>
      </w:ins>
      <w:del w:id="117" w:author="Matyas, Bela T." w:date="2019-01-03T11:50:00Z">
        <w:r w:rsidRPr="002F4DA0" w:rsidDel="0093579F">
          <w:rPr>
            <w:rFonts w:ascii="Cambria" w:hAnsi="Cambria" w:cs="Times New Roman"/>
            <w:sz w:val="24"/>
            <w:szCs w:val="24"/>
          </w:rPr>
          <w:delText>p</w:delText>
        </w:r>
      </w:del>
      <w:r w:rsidRPr="002F4DA0">
        <w:rPr>
          <w:rFonts w:ascii="Cambria" w:hAnsi="Cambria" w:cs="Times New Roman"/>
          <w:sz w:val="24"/>
          <w:szCs w:val="24"/>
        </w:rPr>
        <w:t>rovider’s response time standard for Level 1, Code 3 responses in the PPP Cities was increased from</w:t>
      </w:r>
      <w:r w:rsidR="007E2F87">
        <w:rPr>
          <w:rFonts w:ascii="Cambria" w:hAnsi="Cambria" w:cs="Times New Roman"/>
          <w:sz w:val="24"/>
          <w:szCs w:val="24"/>
        </w:rPr>
        <w:t xml:space="preserve"> nine</w:t>
      </w:r>
      <w:r w:rsidRPr="002F4DA0">
        <w:rPr>
          <w:rFonts w:ascii="Cambria" w:hAnsi="Cambria" w:cs="Times New Roman"/>
          <w:sz w:val="24"/>
          <w:szCs w:val="24"/>
        </w:rPr>
        <w:t xml:space="preserve"> </w:t>
      </w:r>
      <w:r w:rsidR="007E2F87">
        <w:rPr>
          <w:rFonts w:ascii="Cambria" w:hAnsi="Cambria" w:cs="Times New Roman"/>
          <w:sz w:val="24"/>
          <w:szCs w:val="24"/>
        </w:rPr>
        <w:t>(</w:t>
      </w:r>
      <w:r w:rsidRPr="002F4DA0">
        <w:rPr>
          <w:rFonts w:ascii="Cambria" w:hAnsi="Cambria" w:cs="Times New Roman"/>
          <w:sz w:val="24"/>
          <w:szCs w:val="24"/>
        </w:rPr>
        <w:t>9</w:t>
      </w:r>
      <w:r w:rsidR="007E2F87">
        <w:rPr>
          <w:rFonts w:ascii="Cambria" w:hAnsi="Cambria" w:cs="Times New Roman"/>
          <w:sz w:val="24"/>
          <w:szCs w:val="24"/>
        </w:rPr>
        <w:t>)</w:t>
      </w:r>
      <w:r w:rsidRPr="002F4DA0">
        <w:rPr>
          <w:rFonts w:ascii="Cambria" w:hAnsi="Cambria" w:cs="Times New Roman"/>
          <w:sz w:val="24"/>
          <w:szCs w:val="24"/>
        </w:rPr>
        <w:t xml:space="preserve"> minutes to </w:t>
      </w:r>
      <w:r w:rsidR="007E2F87">
        <w:rPr>
          <w:rFonts w:ascii="Cambria" w:hAnsi="Cambria" w:cs="Times New Roman"/>
          <w:sz w:val="24"/>
          <w:szCs w:val="24"/>
        </w:rPr>
        <w:t>twelve (</w:t>
      </w:r>
      <w:r w:rsidRPr="002F4DA0">
        <w:rPr>
          <w:rFonts w:ascii="Cambria" w:hAnsi="Cambria" w:cs="Times New Roman"/>
          <w:sz w:val="24"/>
          <w:szCs w:val="24"/>
        </w:rPr>
        <w:t>12</w:t>
      </w:r>
      <w:r w:rsidR="007E2F87">
        <w:rPr>
          <w:rFonts w:ascii="Cambria" w:hAnsi="Cambria" w:cs="Times New Roman"/>
          <w:sz w:val="24"/>
          <w:szCs w:val="24"/>
        </w:rPr>
        <w:t>)</w:t>
      </w:r>
      <w:r w:rsidRPr="002F4DA0">
        <w:rPr>
          <w:rFonts w:ascii="Cambria" w:hAnsi="Cambria" w:cs="Times New Roman"/>
          <w:sz w:val="24"/>
          <w:szCs w:val="24"/>
        </w:rPr>
        <w:t xml:space="preserve"> minutes by SEMSC taking into account the PPP Cities’ commitment to provide ALS first response within </w:t>
      </w:r>
      <w:r w:rsidR="007E2F87">
        <w:rPr>
          <w:rFonts w:ascii="Cambria" w:hAnsi="Cambria" w:cs="Times New Roman"/>
          <w:sz w:val="24"/>
          <w:szCs w:val="24"/>
        </w:rPr>
        <w:t>seven (</w:t>
      </w:r>
      <w:r w:rsidRPr="002F4DA0">
        <w:rPr>
          <w:rFonts w:ascii="Cambria" w:hAnsi="Cambria" w:cs="Times New Roman"/>
          <w:sz w:val="24"/>
          <w:szCs w:val="24"/>
        </w:rPr>
        <w:t>7</w:t>
      </w:r>
      <w:r w:rsidR="007E2F87">
        <w:rPr>
          <w:rFonts w:ascii="Cambria" w:hAnsi="Cambria" w:cs="Times New Roman"/>
          <w:sz w:val="24"/>
          <w:szCs w:val="24"/>
        </w:rPr>
        <w:t>)</w:t>
      </w:r>
      <w:r w:rsidRPr="002F4DA0">
        <w:rPr>
          <w:rFonts w:ascii="Cambria" w:hAnsi="Cambria" w:cs="Times New Roman"/>
          <w:sz w:val="24"/>
          <w:szCs w:val="24"/>
        </w:rPr>
        <w:t xml:space="preserve"> minutes 90% of the time.  In or about November 2008, the incumbent </w:t>
      </w:r>
      <w:ins w:id="118" w:author="Matyas, Bela T." w:date="2019-01-03T11:50:00Z">
        <w:r w:rsidR="0093579F">
          <w:rPr>
            <w:rFonts w:ascii="Cambria" w:hAnsi="Cambria" w:cs="Times New Roman"/>
            <w:sz w:val="24"/>
            <w:szCs w:val="24"/>
          </w:rPr>
          <w:t>P</w:t>
        </w:r>
      </w:ins>
      <w:del w:id="119" w:author="Matyas, Bela T." w:date="2019-01-03T11:50:00Z">
        <w:r w:rsidRPr="002F4DA0" w:rsidDel="0093579F">
          <w:rPr>
            <w:rFonts w:ascii="Cambria" w:hAnsi="Cambria" w:cs="Times New Roman"/>
            <w:sz w:val="24"/>
            <w:szCs w:val="24"/>
          </w:rPr>
          <w:delText>p</w:delText>
        </w:r>
      </w:del>
      <w:r w:rsidRPr="002F4DA0">
        <w:rPr>
          <w:rFonts w:ascii="Cambria" w:hAnsi="Cambria" w:cs="Times New Roman"/>
          <w:sz w:val="24"/>
          <w:szCs w:val="24"/>
        </w:rPr>
        <w:t>rovider developed a System Status Deployment Plan (SSDP) for responding in the PPP City jurisdictions based upon a</w:t>
      </w:r>
      <w:r w:rsidR="007E2F87">
        <w:rPr>
          <w:rFonts w:ascii="Cambria" w:hAnsi="Cambria" w:cs="Times New Roman"/>
          <w:sz w:val="24"/>
          <w:szCs w:val="24"/>
        </w:rPr>
        <w:t xml:space="preserve"> twelve (</w:t>
      </w:r>
      <w:r w:rsidRPr="002F4DA0">
        <w:rPr>
          <w:rFonts w:ascii="Cambria" w:hAnsi="Cambria" w:cs="Times New Roman"/>
          <w:sz w:val="24"/>
          <w:szCs w:val="24"/>
        </w:rPr>
        <w:t>12</w:t>
      </w:r>
      <w:r w:rsidR="007E2F87">
        <w:rPr>
          <w:rFonts w:ascii="Cambria" w:hAnsi="Cambria" w:cs="Times New Roman"/>
          <w:sz w:val="24"/>
          <w:szCs w:val="24"/>
        </w:rPr>
        <w:t>)</w:t>
      </w:r>
      <w:r w:rsidRPr="002F4DA0">
        <w:rPr>
          <w:rFonts w:ascii="Cambria" w:hAnsi="Cambria" w:cs="Times New Roman"/>
          <w:sz w:val="24"/>
          <w:szCs w:val="24"/>
        </w:rPr>
        <w:t>-minute response time standard.</w:t>
      </w:r>
    </w:p>
    <w:p w14:paraId="3D5A5513" w14:textId="77777777" w:rsidR="00ED25D5" w:rsidRPr="002F4DA0" w:rsidRDefault="00ED25D5" w:rsidP="003C5362">
      <w:pPr>
        <w:ind w:firstLine="720"/>
        <w:rPr>
          <w:rFonts w:ascii="Cambria" w:hAnsi="Cambria" w:cs="Times New Roman"/>
          <w:sz w:val="24"/>
          <w:szCs w:val="24"/>
        </w:rPr>
      </w:pPr>
    </w:p>
    <w:p w14:paraId="3569A8C7" w14:textId="62D6F8D2" w:rsidR="00ED25D5" w:rsidRPr="002F4DA0" w:rsidRDefault="00ED25D5" w:rsidP="003C5362">
      <w:pPr>
        <w:ind w:firstLine="720"/>
        <w:rPr>
          <w:rFonts w:ascii="Cambria" w:hAnsi="Cambria" w:cs="Times New Roman"/>
          <w:sz w:val="24"/>
          <w:szCs w:val="24"/>
        </w:rPr>
      </w:pPr>
      <w:r w:rsidRPr="002F4DA0">
        <w:rPr>
          <w:rFonts w:ascii="Cambria" w:hAnsi="Cambria" w:cs="Times New Roman"/>
          <w:sz w:val="24"/>
          <w:szCs w:val="24"/>
        </w:rPr>
        <w:t xml:space="preserve">As a result of the expanded time to respond, the incumbent </w:t>
      </w:r>
      <w:ins w:id="120" w:author="Matyas, Bela T." w:date="2019-01-03T11:50:00Z">
        <w:r w:rsidR="0093579F">
          <w:rPr>
            <w:rFonts w:ascii="Cambria" w:hAnsi="Cambria" w:cs="Times New Roman"/>
            <w:sz w:val="24"/>
            <w:szCs w:val="24"/>
          </w:rPr>
          <w:t>P</w:t>
        </w:r>
      </w:ins>
      <w:del w:id="121" w:author="Matyas, Bela T." w:date="2019-01-03T11:50:00Z">
        <w:r w:rsidRPr="002F4DA0" w:rsidDel="0093579F">
          <w:rPr>
            <w:rFonts w:ascii="Cambria" w:hAnsi="Cambria" w:cs="Times New Roman"/>
            <w:sz w:val="24"/>
            <w:szCs w:val="24"/>
          </w:rPr>
          <w:delText>p</w:delText>
        </w:r>
      </w:del>
      <w:r w:rsidRPr="002F4DA0">
        <w:rPr>
          <w:rFonts w:ascii="Cambria" w:hAnsi="Cambria" w:cs="Times New Roman"/>
          <w:sz w:val="24"/>
          <w:szCs w:val="24"/>
        </w:rPr>
        <w:t xml:space="preserve">rovider determined that its SSDP required fewer ambulances and EMS personnel to service the PPP Cities than if it were operating under a </w:t>
      </w:r>
      <w:r w:rsidR="007E2F87">
        <w:rPr>
          <w:rFonts w:ascii="Cambria" w:hAnsi="Cambria" w:cs="Times New Roman"/>
          <w:sz w:val="24"/>
          <w:szCs w:val="24"/>
        </w:rPr>
        <w:t>nine (</w:t>
      </w:r>
      <w:r w:rsidRPr="002F4DA0">
        <w:rPr>
          <w:rFonts w:ascii="Cambria" w:hAnsi="Cambria" w:cs="Times New Roman"/>
          <w:sz w:val="24"/>
          <w:szCs w:val="24"/>
        </w:rPr>
        <w:t>9</w:t>
      </w:r>
      <w:r w:rsidR="007E2F87">
        <w:rPr>
          <w:rFonts w:ascii="Cambria" w:hAnsi="Cambria" w:cs="Times New Roman"/>
          <w:sz w:val="24"/>
          <w:szCs w:val="24"/>
        </w:rPr>
        <w:t>)</w:t>
      </w:r>
      <w:r w:rsidRPr="002F4DA0">
        <w:rPr>
          <w:rFonts w:ascii="Cambria" w:hAnsi="Cambria" w:cs="Times New Roman"/>
          <w:sz w:val="24"/>
          <w:szCs w:val="24"/>
        </w:rPr>
        <w:t xml:space="preserve">-minute response time standard.  The incumbent </w:t>
      </w:r>
      <w:ins w:id="122" w:author="Matyas, Bela T." w:date="2019-01-03T11:50:00Z">
        <w:r w:rsidR="0093579F">
          <w:rPr>
            <w:rFonts w:ascii="Cambria" w:hAnsi="Cambria" w:cs="Times New Roman"/>
            <w:sz w:val="24"/>
            <w:szCs w:val="24"/>
          </w:rPr>
          <w:t>P</w:t>
        </w:r>
      </w:ins>
      <w:del w:id="123" w:author="Matyas, Bela T." w:date="2019-01-03T11:50:00Z">
        <w:r w:rsidRPr="002F4DA0" w:rsidDel="0093579F">
          <w:rPr>
            <w:rFonts w:ascii="Cambria" w:hAnsi="Cambria" w:cs="Times New Roman"/>
            <w:sz w:val="24"/>
            <w:szCs w:val="24"/>
          </w:rPr>
          <w:delText>p</w:delText>
        </w:r>
      </w:del>
      <w:r w:rsidRPr="002F4DA0">
        <w:rPr>
          <w:rFonts w:ascii="Cambria" w:hAnsi="Cambria" w:cs="Times New Roman"/>
          <w:sz w:val="24"/>
          <w:szCs w:val="24"/>
        </w:rPr>
        <w:t>rovider estimated that this would save it approximately 17,000 unit hours per year at a cost-savings rate of $86.51 per unit hour, or $1,470,670.</w:t>
      </w:r>
    </w:p>
    <w:p w14:paraId="317C9B42" w14:textId="6C148207" w:rsidR="00ED25D5" w:rsidRPr="002F4DA0" w:rsidRDefault="00ED25D5" w:rsidP="003C5362">
      <w:pPr>
        <w:ind w:firstLine="720"/>
        <w:rPr>
          <w:rFonts w:ascii="Cambria" w:hAnsi="Cambria" w:cs="Times New Roman"/>
          <w:sz w:val="24"/>
          <w:szCs w:val="24"/>
        </w:rPr>
      </w:pPr>
      <w:r w:rsidRPr="002F4DA0">
        <w:rPr>
          <w:rFonts w:ascii="Cambria" w:hAnsi="Cambria" w:cs="Times New Roman"/>
          <w:sz w:val="24"/>
          <w:szCs w:val="24"/>
        </w:rPr>
        <w:lastRenderedPageBreak/>
        <w:t xml:space="preserve">Pursuant to the PPP Agreement, in the first year of the contract this amount, subject to some adjustment due to payment already having been made to the PPP Cities under a prior PPP agreement, was the Annual Dollar Allocation paid by the incumbent </w:t>
      </w:r>
      <w:ins w:id="124" w:author="Matyas, Bela T." w:date="2019-01-03T11:50:00Z">
        <w:r w:rsidR="0093579F">
          <w:rPr>
            <w:rFonts w:ascii="Cambria" w:hAnsi="Cambria" w:cs="Times New Roman"/>
            <w:sz w:val="24"/>
            <w:szCs w:val="24"/>
          </w:rPr>
          <w:t>P</w:t>
        </w:r>
      </w:ins>
      <w:del w:id="125" w:author="Matyas, Bela T." w:date="2019-01-03T11:50:00Z">
        <w:r w:rsidRPr="002F4DA0" w:rsidDel="0093579F">
          <w:rPr>
            <w:rFonts w:ascii="Cambria" w:hAnsi="Cambria" w:cs="Times New Roman"/>
            <w:sz w:val="24"/>
            <w:szCs w:val="24"/>
          </w:rPr>
          <w:delText>p</w:delText>
        </w:r>
      </w:del>
      <w:r w:rsidRPr="002F4DA0">
        <w:rPr>
          <w:rFonts w:ascii="Cambria" w:hAnsi="Cambria" w:cs="Times New Roman"/>
          <w:sz w:val="24"/>
          <w:szCs w:val="24"/>
        </w:rPr>
        <w:t>rovider to SEMSC and disbursed by SEMSC to the PPP Cities.  The current Annual Dollar Allocation continues to be $1,470,670.</w:t>
      </w:r>
    </w:p>
    <w:p w14:paraId="73EEBB01" w14:textId="77777777" w:rsidR="00ED25D5" w:rsidRPr="002F4DA0" w:rsidRDefault="00ED25D5" w:rsidP="003C5362">
      <w:pPr>
        <w:ind w:firstLine="720"/>
        <w:rPr>
          <w:rFonts w:ascii="Cambria" w:hAnsi="Cambria" w:cs="Times New Roman"/>
          <w:sz w:val="24"/>
          <w:szCs w:val="24"/>
        </w:rPr>
      </w:pPr>
    </w:p>
    <w:p w14:paraId="145CF8F6" w14:textId="06CAE6CD" w:rsidR="00ED25D5" w:rsidRPr="002F4DA0" w:rsidRDefault="00ED25D5" w:rsidP="003C5362">
      <w:pPr>
        <w:ind w:firstLine="720"/>
        <w:rPr>
          <w:rFonts w:ascii="Cambria" w:hAnsi="Cambria" w:cs="Times New Roman"/>
          <w:sz w:val="24"/>
          <w:szCs w:val="24"/>
        </w:rPr>
      </w:pPr>
      <w:r w:rsidRPr="002F4DA0">
        <w:rPr>
          <w:rFonts w:ascii="Cambria" w:hAnsi="Cambria" w:cs="Times New Roman"/>
          <w:sz w:val="24"/>
          <w:szCs w:val="24"/>
        </w:rPr>
        <w:t xml:space="preserve">Under the PPP Agreement the incumbent </w:t>
      </w:r>
      <w:ins w:id="126" w:author="Matyas, Bela T." w:date="2019-01-03T11:51:00Z">
        <w:r w:rsidR="0093579F">
          <w:rPr>
            <w:rFonts w:ascii="Cambria" w:hAnsi="Cambria" w:cs="Times New Roman"/>
            <w:sz w:val="24"/>
            <w:szCs w:val="24"/>
          </w:rPr>
          <w:t>P</w:t>
        </w:r>
      </w:ins>
      <w:del w:id="127" w:author="Matyas, Bela T." w:date="2019-01-03T11:50:00Z">
        <w:r w:rsidRPr="002F4DA0" w:rsidDel="0093579F">
          <w:rPr>
            <w:rFonts w:ascii="Cambria" w:hAnsi="Cambria" w:cs="Times New Roman"/>
            <w:sz w:val="24"/>
            <w:szCs w:val="24"/>
          </w:rPr>
          <w:delText>p</w:delText>
        </w:r>
      </w:del>
      <w:r w:rsidRPr="002F4DA0">
        <w:rPr>
          <w:rFonts w:ascii="Cambria" w:hAnsi="Cambria" w:cs="Times New Roman"/>
          <w:sz w:val="24"/>
          <w:szCs w:val="24"/>
        </w:rPr>
        <w:t>rovider provides at no cost to the PPP Cities ALS and BLS continuing education, including but not limited to CPR, ACLS, PALS and PHTLS for all PPP City full</w:t>
      </w:r>
      <w:ins w:id="128" w:author="Matyas, Bela T." w:date="2019-01-03T11:51:00Z">
        <w:r w:rsidR="0093579F">
          <w:rPr>
            <w:rFonts w:ascii="Cambria" w:hAnsi="Cambria" w:cs="Times New Roman"/>
            <w:sz w:val="24"/>
            <w:szCs w:val="24"/>
          </w:rPr>
          <w:t>-</w:t>
        </w:r>
      </w:ins>
      <w:del w:id="129" w:author="Matyas, Bela T." w:date="2019-01-03T11:51:00Z">
        <w:r w:rsidRPr="002F4DA0" w:rsidDel="0093579F">
          <w:rPr>
            <w:rFonts w:ascii="Cambria" w:hAnsi="Cambria" w:cs="Times New Roman"/>
            <w:sz w:val="24"/>
            <w:szCs w:val="24"/>
          </w:rPr>
          <w:delText xml:space="preserve"> </w:delText>
        </w:r>
      </w:del>
      <w:r w:rsidRPr="002F4DA0">
        <w:rPr>
          <w:rFonts w:ascii="Cambria" w:hAnsi="Cambria" w:cs="Times New Roman"/>
          <w:sz w:val="24"/>
          <w:szCs w:val="24"/>
        </w:rPr>
        <w:t>time</w:t>
      </w:r>
      <w:ins w:id="130" w:author="Matyas, Bela T." w:date="2019-01-03T11:51:00Z">
        <w:r w:rsidR="0093579F">
          <w:rPr>
            <w:rFonts w:ascii="Cambria" w:hAnsi="Cambria" w:cs="Times New Roman"/>
            <w:sz w:val="24"/>
            <w:szCs w:val="24"/>
          </w:rPr>
          <w:t>,</w:t>
        </w:r>
      </w:ins>
      <w:r w:rsidRPr="002F4DA0">
        <w:rPr>
          <w:rFonts w:ascii="Cambria" w:hAnsi="Cambria" w:cs="Times New Roman"/>
          <w:sz w:val="24"/>
          <w:szCs w:val="24"/>
        </w:rPr>
        <w:t xml:space="preserve"> paid paramedics, sufficient to maintain their licenses and satisfy applicable Solano County accreditation requirements.  The training also includes regular orientation programs for newly purchased equipment.</w:t>
      </w:r>
    </w:p>
    <w:p w14:paraId="5E95774D" w14:textId="77777777" w:rsidR="00ED25D5" w:rsidRPr="002F4DA0" w:rsidRDefault="00ED25D5" w:rsidP="003C5362">
      <w:pPr>
        <w:ind w:firstLine="720"/>
        <w:rPr>
          <w:rFonts w:ascii="Cambria" w:hAnsi="Cambria" w:cs="Times New Roman"/>
          <w:sz w:val="24"/>
          <w:szCs w:val="24"/>
        </w:rPr>
      </w:pPr>
    </w:p>
    <w:p w14:paraId="351109E0" w14:textId="4E044CB5" w:rsidR="00ED25D5" w:rsidRPr="002F4DA0" w:rsidRDefault="00ED25D5" w:rsidP="003C5362">
      <w:pPr>
        <w:adjustRightInd w:val="0"/>
        <w:ind w:firstLine="720"/>
        <w:rPr>
          <w:rFonts w:ascii="Cambria" w:hAnsi="Cambria" w:cs="Arial Black"/>
          <w:b/>
          <w:bCs/>
          <w:color w:val="000000" w:themeColor="text1"/>
          <w:sz w:val="24"/>
          <w:szCs w:val="24"/>
        </w:rPr>
      </w:pPr>
      <w:r w:rsidRPr="002F4DA0">
        <w:rPr>
          <w:rFonts w:ascii="Cambria" w:hAnsi="Cambria" w:cs="Times New Roman"/>
          <w:sz w:val="24"/>
          <w:szCs w:val="24"/>
        </w:rPr>
        <w:t xml:space="preserve">Also, under the PPP Agreement, the incumbent </w:t>
      </w:r>
      <w:ins w:id="131" w:author="Matyas, Bela T." w:date="2019-01-03T11:51:00Z">
        <w:r w:rsidR="0093579F">
          <w:rPr>
            <w:rFonts w:ascii="Cambria" w:hAnsi="Cambria" w:cs="Times New Roman"/>
            <w:sz w:val="24"/>
            <w:szCs w:val="24"/>
          </w:rPr>
          <w:t>P</w:t>
        </w:r>
      </w:ins>
      <w:del w:id="132" w:author="Matyas, Bela T." w:date="2019-01-03T11:51:00Z">
        <w:r w:rsidRPr="002F4DA0" w:rsidDel="0093579F">
          <w:rPr>
            <w:rFonts w:ascii="Cambria" w:hAnsi="Cambria" w:cs="Times New Roman"/>
            <w:sz w:val="24"/>
            <w:szCs w:val="24"/>
          </w:rPr>
          <w:delText>p</w:delText>
        </w:r>
      </w:del>
      <w:r w:rsidRPr="002F4DA0">
        <w:rPr>
          <w:rFonts w:ascii="Cambria" w:hAnsi="Cambria" w:cs="Times New Roman"/>
          <w:sz w:val="24"/>
          <w:szCs w:val="24"/>
        </w:rPr>
        <w:t xml:space="preserve">rovider exchanges all disposable supplies, including identical backboards, with the PPP Cities’ first responder paramedics on a one-for-one basis, for those supplies directly used on patients by the first responder paramedics when the incumbent </w:t>
      </w:r>
      <w:ins w:id="133" w:author="Matyas, Bela T." w:date="2019-01-03T11:51:00Z">
        <w:r w:rsidR="0093579F">
          <w:rPr>
            <w:rFonts w:ascii="Cambria" w:hAnsi="Cambria" w:cs="Times New Roman"/>
            <w:sz w:val="24"/>
            <w:szCs w:val="24"/>
          </w:rPr>
          <w:t>P</w:t>
        </w:r>
      </w:ins>
      <w:del w:id="134" w:author="Matyas, Bela T." w:date="2019-01-03T11:51:00Z">
        <w:r w:rsidRPr="002F4DA0" w:rsidDel="0093579F">
          <w:rPr>
            <w:rFonts w:ascii="Cambria" w:hAnsi="Cambria" w:cs="Times New Roman"/>
            <w:sz w:val="24"/>
            <w:szCs w:val="24"/>
          </w:rPr>
          <w:delText>p</w:delText>
        </w:r>
      </w:del>
      <w:r w:rsidRPr="002F4DA0">
        <w:rPr>
          <w:rFonts w:ascii="Cambria" w:hAnsi="Cambria" w:cs="Times New Roman"/>
          <w:sz w:val="24"/>
          <w:szCs w:val="24"/>
        </w:rPr>
        <w:t xml:space="preserve">rovider also responds to the call.  Further, on the first weekend of each month, the incumbent </w:t>
      </w:r>
      <w:ins w:id="135" w:author="Matyas, Bela T." w:date="2019-01-03T11:51:00Z">
        <w:r w:rsidR="0093579F">
          <w:rPr>
            <w:rFonts w:ascii="Cambria" w:hAnsi="Cambria" w:cs="Times New Roman"/>
            <w:sz w:val="24"/>
            <w:szCs w:val="24"/>
          </w:rPr>
          <w:t>P</w:t>
        </w:r>
      </w:ins>
      <w:del w:id="136" w:author="Matyas, Bela T." w:date="2019-01-03T11:51:00Z">
        <w:r w:rsidRPr="002F4DA0" w:rsidDel="0093579F">
          <w:rPr>
            <w:rFonts w:ascii="Cambria" w:hAnsi="Cambria" w:cs="Times New Roman"/>
            <w:sz w:val="24"/>
            <w:szCs w:val="24"/>
          </w:rPr>
          <w:delText>p</w:delText>
        </w:r>
      </w:del>
      <w:r w:rsidRPr="002F4DA0">
        <w:rPr>
          <w:rFonts w:ascii="Cambria" w:hAnsi="Cambria" w:cs="Times New Roman"/>
          <w:sz w:val="24"/>
          <w:szCs w:val="24"/>
        </w:rPr>
        <w:t>rovider collects and rotates among the PPP Cities ALS medications (excluding narcotics) that will expire within nine</w:t>
      </w:r>
      <w:r w:rsidR="00F523D2">
        <w:rPr>
          <w:rFonts w:ascii="Cambria" w:hAnsi="Cambria" w:cs="Times New Roman"/>
          <w:sz w:val="24"/>
          <w:szCs w:val="24"/>
        </w:rPr>
        <w:t xml:space="preserve"> (9)</w:t>
      </w:r>
      <w:r w:rsidRPr="002F4DA0">
        <w:rPr>
          <w:rFonts w:ascii="Cambria" w:hAnsi="Cambria" w:cs="Times New Roman"/>
          <w:sz w:val="24"/>
          <w:szCs w:val="24"/>
        </w:rPr>
        <w:t xml:space="preserve"> months.  For mass casualty incidents the incumbent </w:t>
      </w:r>
      <w:ins w:id="137" w:author="Matyas, Bela T." w:date="2019-01-03T11:51:00Z">
        <w:r w:rsidR="0093579F">
          <w:rPr>
            <w:rFonts w:ascii="Cambria" w:hAnsi="Cambria" w:cs="Times New Roman"/>
            <w:sz w:val="24"/>
            <w:szCs w:val="24"/>
          </w:rPr>
          <w:t>P</w:t>
        </w:r>
      </w:ins>
      <w:del w:id="138" w:author="Matyas, Bela T." w:date="2019-01-03T11:51:00Z">
        <w:r w:rsidRPr="002F4DA0" w:rsidDel="0093579F">
          <w:rPr>
            <w:rFonts w:ascii="Cambria" w:hAnsi="Cambria" w:cs="Times New Roman"/>
            <w:sz w:val="24"/>
            <w:szCs w:val="24"/>
          </w:rPr>
          <w:delText>p</w:delText>
        </w:r>
      </w:del>
      <w:r w:rsidRPr="002F4DA0">
        <w:rPr>
          <w:rFonts w:ascii="Cambria" w:hAnsi="Cambria" w:cs="Times New Roman"/>
          <w:sz w:val="24"/>
          <w:szCs w:val="24"/>
        </w:rPr>
        <w:t>rovider responds with a supervisor certified to the National Incident Management System (NIMS) 1400 level.</w:t>
      </w:r>
    </w:p>
    <w:p w14:paraId="76AA5504" w14:textId="77777777" w:rsidR="00ED25D5" w:rsidRPr="002F4DA0" w:rsidRDefault="00ED25D5" w:rsidP="003C5362">
      <w:pPr>
        <w:adjustRightInd w:val="0"/>
        <w:rPr>
          <w:rFonts w:ascii="Cambria" w:hAnsi="Cambria" w:cs="Arial Black"/>
          <w:b/>
          <w:bCs/>
          <w:color w:val="000000" w:themeColor="text1"/>
          <w:sz w:val="24"/>
          <w:szCs w:val="24"/>
        </w:rPr>
      </w:pPr>
    </w:p>
    <w:p w14:paraId="5FB3FCD4" w14:textId="31FB2AB6" w:rsidR="00C124DF" w:rsidRPr="002F4DA0" w:rsidRDefault="00ED25D5" w:rsidP="003C5362">
      <w:pPr>
        <w:adjustRightInd w:val="0"/>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t>E.</w:t>
      </w:r>
      <w:r w:rsidRPr="002F4DA0">
        <w:rPr>
          <w:rFonts w:ascii="Cambria" w:hAnsi="Cambria" w:cs="Arial Black"/>
          <w:b/>
          <w:bCs/>
          <w:color w:val="000000" w:themeColor="text1"/>
          <w:sz w:val="24"/>
          <w:szCs w:val="24"/>
        </w:rPr>
        <w:tab/>
      </w:r>
      <w:r w:rsidR="00C124DF" w:rsidRPr="002F4DA0">
        <w:rPr>
          <w:rFonts w:ascii="Cambria" w:hAnsi="Cambria" w:cs="Arial Black"/>
          <w:b/>
          <w:bCs/>
          <w:color w:val="000000" w:themeColor="text1"/>
          <w:sz w:val="24"/>
          <w:szCs w:val="24"/>
        </w:rPr>
        <w:t>Local EMS Agency Responsibilities</w:t>
      </w:r>
    </w:p>
    <w:p w14:paraId="16F72C35" w14:textId="77777777" w:rsidR="00C124DF" w:rsidRPr="002F4DA0" w:rsidRDefault="00C124DF" w:rsidP="003C5362">
      <w:pPr>
        <w:adjustRightInd w:val="0"/>
        <w:rPr>
          <w:rFonts w:ascii="Cambria" w:hAnsi="Cambria" w:cs="Cambria"/>
          <w:color w:val="000000" w:themeColor="text1"/>
          <w:sz w:val="24"/>
          <w:szCs w:val="24"/>
        </w:rPr>
      </w:pPr>
    </w:p>
    <w:p w14:paraId="2367A2E8" w14:textId="254EE0D5" w:rsidR="00C124DF" w:rsidRPr="002F4DA0" w:rsidRDefault="00C124DF" w:rsidP="003C5362">
      <w:pPr>
        <w:adjustRightInd w:val="0"/>
        <w:rPr>
          <w:rFonts w:ascii="Cambria" w:hAnsi="Cambria" w:cs="Cambria"/>
          <w:color w:val="000000" w:themeColor="text1"/>
          <w:sz w:val="24"/>
          <w:szCs w:val="24"/>
        </w:rPr>
      </w:pPr>
      <w:r w:rsidRPr="002F4DA0">
        <w:rPr>
          <w:rFonts w:ascii="Cambria" w:hAnsi="Cambria" w:cs="Cambria"/>
          <w:color w:val="000000" w:themeColor="text1"/>
          <w:sz w:val="24"/>
          <w:szCs w:val="24"/>
        </w:rPr>
        <w:tab/>
        <w:t xml:space="preserve">It is </w:t>
      </w:r>
      <w:r w:rsidR="005F6B3D" w:rsidRPr="002F4DA0">
        <w:rPr>
          <w:rFonts w:ascii="Cambria" w:hAnsi="Cambria" w:cs="Cambria"/>
          <w:color w:val="000000" w:themeColor="text1"/>
          <w:sz w:val="24"/>
          <w:szCs w:val="24"/>
        </w:rPr>
        <w:t xml:space="preserve">SEMSC’s </w:t>
      </w:r>
      <w:r w:rsidRPr="002F4DA0">
        <w:rPr>
          <w:rFonts w:ascii="Cambria" w:hAnsi="Cambria" w:cs="Cambria"/>
          <w:color w:val="000000" w:themeColor="text1"/>
          <w:sz w:val="24"/>
          <w:szCs w:val="24"/>
        </w:rPr>
        <w:t>responsibility to:</w:t>
      </w:r>
    </w:p>
    <w:p w14:paraId="59E153DB" w14:textId="77777777" w:rsidR="00C124DF" w:rsidRPr="002F4DA0" w:rsidRDefault="00C124DF" w:rsidP="003C5362">
      <w:pPr>
        <w:adjustRightInd w:val="0"/>
        <w:rPr>
          <w:rFonts w:ascii="Cambria" w:hAnsi="Cambria" w:cs="Cambria"/>
          <w:color w:val="000000" w:themeColor="text1"/>
          <w:sz w:val="24"/>
          <w:szCs w:val="24"/>
        </w:rPr>
      </w:pPr>
    </w:p>
    <w:p w14:paraId="345ACD87" w14:textId="77777777" w:rsidR="00C124DF" w:rsidRPr="002F4DA0" w:rsidRDefault="00C124DF"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Select and enter into an Agreement with the Contractor;</w:t>
      </w:r>
    </w:p>
    <w:p w14:paraId="1A8B8D23" w14:textId="77777777" w:rsidR="00C124DF" w:rsidRPr="002F4DA0" w:rsidRDefault="00C124DF"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Provide contract administration and management services for the Agreement;</w:t>
      </w:r>
    </w:p>
    <w:p w14:paraId="76B22A10" w14:textId="3095EA5F" w:rsidR="00C124DF" w:rsidRPr="002F4DA0" w:rsidRDefault="00C124DF"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Monitor the EMS system’s performance and compliance with the performance</w:t>
      </w:r>
      <w:r w:rsidR="007F7255" w:rsidRPr="002F4DA0">
        <w:rPr>
          <w:rFonts w:ascii="Cambria" w:hAnsi="Cambria" w:cs="Cambria"/>
          <w:color w:val="000000" w:themeColor="text1"/>
          <w:sz w:val="24"/>
          <w:szCs w:val="24"/>
        </w:rPr>
        <w:t>-</w:t>
      </w:r>
      <w:r w:rsidRPr="002F4DA0">
        <w:rPr>
          <w:rFonts w:ascii="Cambria" w:hAnsi="Cambria" w:cs="Cambria"/>
          <w:color w:val="000000" w:themeColor="text1"/>
          <w:sz w:val="24"/>
          <w:szCs w:val="24"/>
        </w:rPr>
        <w:t>based specifications applicable to the Contractor;</w:t>
      </w:r>
    </w:p>
    <w:p w14:paraId="2C04AA6A" w14:textId="77777777" w:rsidR="00C124DF" w:rsidRPr="002F4DA0" w:rsidRDefault="00C124DF"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Commit to the continued collaboration to provide high quality first response service on life threatening incidents;</w:t>
      </w:r>
    </w:p>
    <w:p w14:paraId="4A0A6F10" w14:textId="77777777" w:rsidR="00C124DF" w:rsidRPr="002F4DA0" w:rsidRDefault="00C124DF"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Provide medical direction for the system;</w:t>
      </w:r>
    </w:p>
    <w:p w14:paraId="0D538864" w14:textId="3A83F86D" w:rsidR="00C124DF" w:rsidRPr="002F4DA0" w:rsidRDefault="00C124DF"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Develop and modify EMS system protocols and procedures;</w:t>
      </w:r>
    </w:p>
    <w:p w14:paraId="73DE3CA5" w14:textId="4CCC0EEB" w:rsidR="007F7255" w:rsidRPr="002F4DA0" w:rsidRDefault="007F7255"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Oversee emergency medical dispatch for all EMS calls in the County;</w:t>
      </w:r>
    </w:p>
    <w:p w14:paraId="608CBECF" w14:textId="77777777" w:rsidR="007F7255" w:rsidRPr="002F4DA0" w:rsidRDefault="00C124DF"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 xml:space="preserve">Contract with base hospitals to provide on-line medical control; </w:t>
      </w:r>
    </w:p>
    <w:p w14:paraId="58A4140E" w14:textId="2781D2E2" w:rsidR="00C124DF" w:rsidRPr="002F4DA0" w:rsidRDefault="007F7255"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 xml:space="preserve">Administer the County’s trauma system; </w:t>
      </w:r>
      <w:r w:rsidR="00C124DF" w:rsidRPr="002F4DA0">
        <w:rPr>
          <w:rFonts w:ascii="Cambria" w:hAnsi="Cambria" w:cs="Cambria"/>
          <w:color w:val="000000" w:themeColor="text1"/>
          <w:sz w:val="24"/>
          <w:szCs w:val="24"/>
        </w:rPr>
        <w:t>and</w:t>
      </w:r>
    </w:p>
    <w:p w14:paraId="29A251FA" w14:textId="77777777" w:rsidR="00C124DF" w:rsidRPr="002F4DA0" w:rsidRDefault="00C124DF" w:rsidP="00C8118C">
      <w:pPr>
        <w:pStyle w:val="ListParagraph"/>
        <w:numPr>
          <w:ilvl w:val="0"/>
          <w:numId w:val="12"/>
        </w:numPr>
        <w:autoSpaceDE w:val="0"/>
        <w:autoSpaceDN w:val="0"/>
        <w:adjustRightInd w:val="0"/>
        <w:spacing w:after="0" w:line="240" w:lineRule="auto"/>
        <w:rPr>
          <w:rFonts w:ascii="Cambria" w:hAnsi="Cambria" w:cs="Cambria"/>
          <w:color w:val="000000" w:themeColor="text1"/>
          <w:sz w:val="24"/>
          <w:szCs w:val="24"/>
        </w:rPr>
      </w:pPr>
      <w:r w:rsidRPr="002F4DA0">
        <w:rPr>
          <w:rFonts w:ascii="Cambria" w:hAnsi="Cambria" w:cs="Cambria"/>
          <w:color w:val="000000" w:themeColor="text1"/>
          <w:sz w:val="24"/>
          <w:szCs w:val="24"/>
        </w:rPr>
        <w:t>Secure or provide, in the event of Contractor’s default, an alternative EMS delivery system.</w:t>
      </w:r>
    </w:p>
    <w:p w14:paraId="54DADF15" w14:textId="08CD2D00" w:rsidR="00C124DF" w:rsidRDefault="00C124DF" w:rsidP="003C5362">
      <w:pPr>
        <w:adjustRightInd w:val="0"/>
        <w:rPr>
          <w:rFonts w:ascii="Cambria" w:hAnsi="Cambria" w:cs="Arial Black"/>
          <w:b/>
          <w:bCs/>
          <w:color w:val="000000" w:themeColor="text1"/>
          <w:sz w:val="24"/>
          <w:szCs w:val="24"/>
        </w:rPr>
      </w:pPr>
    </w:p>
    <w:p w14:paraId="6667C239" w14:textId="77777777" w:rsidR="00665727" w:rsidRDefault="00665727" w:rsidP="003C5362">
      <w:pPr>
        <w:adjustRightInd w:val="0"/>
        <w:rPr>
          <w:rFonts w:ascii="Cambria" w:hAnsi="Cambria" w:cs="Arial Black"/>
          <w:b/>
          <w:bCs/>
          <w:color w:val="000000" w:themeColor="text1"/>
          <w:sz w:val="24"/>
          <w:szCs w:val="24"/>
        </w:rPr>
      </w:pPr>
    </w:p>
    <w:p w14:paraId="5EE36D5B" w14:textId="77777777" w:rsidR="00665727" w:rsidRDefault="00665727" w:rsidP="003C5362">
      <w:pPr>
        <w:adjustRightInd w:val="0"/>
        <w:rPr>
          <w:rFonts w:ascii="Cambria" w:hAnsi="Cambria" w:cs="Arial Black"/>
          <w:b/>
          <w:bCs/>
          <w:color w:val="000000" w:themeColor="text1"/>
          <w:sz w:val="24"/>
          <w:szCs w:val="24"/>
        </w:rPr>
      </w:pPr>
    </w:p>
    <w:p w14:paraId="21397C73" w14:textId="77777777" w:rsidR="00665727" w:rsidRDefault="00665727" w:rsidP="003C5362">
      <w:pPr>
        <w:adjustRightInd w:val="0"/>
        <w:rPr>
          <w:rFonts w:ascii="Cambria" w:hAnsi="Cambria" w:cs="Arial Black"/>
          <w:b/>
          <w:bCs/>
          <w:color w:val="000000" w:themeColor="text1"/>
          <w:sz w:val="24"/>
          <w:szCs w:val="24"/>
        </w:rPr>
      </w:pPr>
    </w:p>
    <w:p w14:paraId="42954CB1" w14:textId="55E7306C" w:rsidR="007B7049" w:rsidRPr="002F4DA0" w:rsidRDefault="00A80348" w:rsidP="003C5362">
      <w:pPr>
        <w:adjustRightInd w:val="0"/>
        <w:rPr>
          <w:rFonts w:ascii="Cambria" w:hAnsi="Cambria" w:cs="Arial Black"/>
          <w:b/>
          <w:bCs/>
          <w:color w:val="000000" w:themeColor="text1"/>
          <w:sz w:val="24"/>
          <w:szCs w:val="24"/>
        </w:rPr>
      </w:pPr>
      <w:r>
        <w:rPr>
          <w:rFonts w:ascii="Cambria" w:hAnsi="Cambria" w:cs="Arial Black"/>
          <w:b/>
          <w:bCs/>
          <w:color w:val="000000" w:themeColor="text1"/>
          <w:sz w:val="24"/>
          <w:szCs w:val="24"/>
        </w:rPr>
        <w:lastRenderedPageBreak/>
        <w:t>F</w:t>
      </w:r>
      <w:r w:rsidR="007B7049" w:rsidRPr="002F4DA0">
        <w:rPr>
          <w:rFonts w:ascii="Cambria" w:hAnsi="Cambria" w:cs="Arial Black"/>
          <w:b/>
          <w:bCs/>
          <w:color w:val="000000" w:themeColor="text1"/>
          <w:sz w:val="24"/>
          <w:szCs w:val="24"/>
        </w:rPr>
        <w:t>.</w:t>
      </w:r>
      <w:r w:rsidR="007B7049" w:rsidRPr="002F4DA0">
        <w:rPr>
          <w:rFonts w:ascii="Cambria" w:hAnsi="Cambria" w:cs="Arial Black"/>
          <w:b/>
          <w:bCs/>
          <w:color w:val="000000" w:themeColor="text1"/>
          <w:sz w:val="24"/>
          <w:szCs w:val="24"/>
        </w:rPr>
        <w:tab/>
        <w:t>Information Regarding Service Area</w:t>
      </w:r>
    </w:p>
    <w:p w14:paraId="74ABFE4F" w14:textId="77777777" w:rsidR="007B7049" w:rsidRPr="002F4DA0" w:rsidRDefault="007B7049" w:rsidP="003C5362">
      <w:pPr>
        <w:adjustRightInd w:val="0"/>
        <w:rPr>
          <w:rFonts w:ascii="Cambria" w:hAnsi="Cambria" w:cs="Arial Black"/>
          <w:b/>
          <w:bCs/>
          <w:color w:val="000000" w:themeColor="text1"/>
          <w:sz w:val="24"/>
          <w:szCs w:val="24"/>
        </w:rPr>
      </w:pPr>
    </w:p>
    <w:p w14:paraId="05481F01" w14:textId="77777777" w:rsidR="007B7049" w:rsidRPr="002F4DA0" w:rsidRDefault="007B7049" w:rsidP="003C5362">
      <w:pPr>
        <w:adjustRightInd w:val="0"/>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tab/>
        <w:t>1.</w:t>
      </w:r>
      <w:r w:rsidRPr="002F4DA0">
        <w:rPr>
          <w:rFonts w:ascii="Cambria" w:hAnsi="Cambria" w:cs="Arial Black"/>
          <w:b/>
          <w:bCs/>
          <w:color w:val="000000" w:themeColor="text1"/>
          <w:sz w:val="24"/>
          <w:szCs w:val="24"/>
        </w:rPr>
        <w:tab/>
        <w:t>Call Volume</w:t>
      </w:r>
    </w:p>
    <w:p w14:paraId="3ADA180B" w14:textId="77777777" w:rsidR="007B7049" w:rsidRPr="002F4DA0" w:rsidRDefault="007B7049" w:rsidP="003C5362">
      <w:pPr>
        <w:adjustRightInd w:val="0"/>
        <w:rPr>
          <w:rFonts w:ascii="Cambria" w:hAnsi="Cambria" w:cs="Cambria"/>
          <w:color w:val="000000" w:themeColor="text1"/>
          <w:sz w:val="24"/>
          <w:szCs w:val="24"/>
        </w:rPr>
      </w:pPr>
    </w:p>
    <w:p w14:paraId="5BD93E0E" w14:textId="15FF8BF8" w:rsidR="007B7049" w:rsidRPr="002F4DA0" w:rsidRDefault="007B7049" w:rsidP="003C5362">
      <w:pPr>
        <w:adjustRightInd w:val="0"/>
        <w:ind w:left="1440"/>
        <w:rPr>
          <w:rFonts w:ascii="Cambria" w:hAnsi="Cambria" w:cs="Cambria"/>
          <w:color w:val="000000" w:themeColor="text1"/>
          <w:sz w:val="24"/>
          <w:szCs w:val="24"/>
        </w:rPr>
      </w:pPr>
      <w:r w:rsidRPr="002F4DA0">
        <w:rPr>
          <w:rFonts w:ascii="Cambria" w:hAnsi="Cambria" w:cs="Cambria"/>
          <w:color w:val="000000" w:themeColor="text1"/>
          <w:sz w:val="24"/>
          <w:szCs w:val="24"/>
        </w:rPr>
        <w:t xml:space="preserve">According to the incumbent </w:t>
      </w:r>
      <w:ins w:id="139" w:author="Matyas, Bela T." w:date="2019-01-03T11:51:00Z">
        <w:r w:rsidR="0093579F">
          <w:rPr>
            <w:rFonts w:ascii="Cambria" w:hAnsi="Cambria" w:cs="Cambria"/>
            <w:color w:val="000000" w:themeColor="text1"/>
            <w:sz w:val="24"/>
            <w:szCs w:val="24"/>
          </w:rPr>
          <w:t>P</w:t>
        </w:r>
      </w:ins>
      <w:del w:id="140" w:author="Matyas, Bela T." w:date="2019-01-03T11:51:00Z">
        <w:r w:rsidRPr="002F4DA0" w:rsidDel="0093579F">
          <w:rPr>
            <w:rFonts w:ascii="Cambria" w:hAnsi="Cambria" w:cs="Cambria"/>
            <w:color w:val="000000" w:themeColor="text1"/>
            <w:sz w:val="24"/>
            <w:szCs w:val="24"/>
          </w:rPr>
          <w:delText>p</w:delText>
        </w:r>
      </w:del>
      <w:r w:rsidRPr="002F4DA0">
        <w:rPr>
          <w:rFonts w:ascii="Cambria" w:hAnsi="Cambria" w:cs="Cambria"/>
          <w:color w:val="000000" w:themeColor="text1"/>
          <w:sz w:val="24"/>
          <w:szCs w:val="24"/>
        </w:rPr>
        <w:t xml:space="preserve">rovider, call volumes for the years </w:t>
      </w:r>
      <w:r w:rsidRPr="002F4DA0">
        <w:rPr>
          <w:rFonts w:ascii="Cambria" w:hAnsi="Cambria" w:cs="Cambria"/>
          <w:color w:val="000000" w:themeColor="text1"/>
          <w:sz w:val="24"/>
          <w:szCs w:val="24"/>
        </w:rPr>
        <w:br/>
        <w:t xml:space="preserve">2013 – 2018 (YTD) are set forth below.  </w:t>
      </w:r>
    </w:p>
    <w:p w14:paraId="382E73AE" w14:textId="77777777" w:rsidR="007B7049" w:rsidRPr="002F4DA0" w:rsidRDefault="007B7049" w:rsidP="003C5362">
      <w:pPr>
        <w:adjustRightInd w:val="0"/>
        <w:rPr>
          <w:rFonts w:ascii="Cambria" w:hAnsi="Cambria" w:cs="Cambria"/>
          <w:color w:val="000000" w:themeColor="text1"/>
          <w:sz w:val="24"/>
          <w:szCs w:val="24"/>
        </w:rPr>
      </w:pPr>
    </w:p>
    <w:tbl>
      <w:tblPr>
        <w:tblStyle w:val="TableGrid"/>
        <w:tblW w:w="0" w:type="auto"/>
        <w:tblInd w:w="2358" w:type="dxa"/>
        <w:shd w:val="clear" w:color="auto" w:fill="000000" w:themeFill="text1"/>
        <w:tblLook w:val="04A0" w:firstRow="1" w:lastRow="0" w:firstColumn="1" w:lastColumn="0" w:noHBand="0" w:noVBand="1"/>
      </w:tblPr>
      <w:tblGrid>
        <w:gridCol w:w="2430"/>
        <w:gridCol w:w="2340"/>
      </w:tblGrid>
      <w:tr w:rsidR="007B7049" w:rsidRPr="002F4DA0" w14:paraId="2D117F82" w14:textId="77777777" w:rsidTr="00B62D00">
        <w:tc>
          <w:tcPr>
            <w:tcW w:w="4770" w:type="dxa"/>
            <w:gridSpan w:val="2"/>
            <w:shd w:val="clear" w:color="auto" w:fill="000000" w:themeFill="text1"/>
          </w:tcPr>
          <w:p w14:paraId="6918B6D2" w14:textId="77777777" w:rsidR="007B7049" w:rsidRPr="002F4DA0" w:rsidRDefault="007B7049" w:rsidP="003C5362">
            <w:pPr>
              <w:adjustRightInd w:val="0"/>
              <w:jc w:val="center"/>
              <w:rPr>
                <w:rFonts w:ascii="Cambria" w:hAnsi="Cambria" w:cs="Cambria"/>
                <w:b/>
                <w:color w:val="FFFFFF" w:themeColor="background1"/>
                <w:sz w:val="24"/>
                <w:szCs w:val="24"/>
              </w:rPr>
            </w:pPr>
          </w:p>
          <w:p w14:paraId="742A839B" w14:textId="28D5F3E7" w:rsidR="007B7049" w:rsidRPr="002F4DA0" w:rsidRDefault="007B7049" w:rsidP="003C5362">
            <w:pPr>
              <w:adjustRightInd w:val="0"/>
              <w:jc w:val="center"/>
              <w:rPr>
                <w:rFonts w:ascii="Cambria" w:hAnsi="Cambria" w:cs="Cambria"/>
                <w:b/>
                <w:color w:val="FFFFFF" w:themeColor="background1"/>
                <w:sz w:val="24"/>
                <w:szCs w:val="24"/>
              </w:rPr>
            </w:pPr>
            <w:r w:rsidRPr="002F4DA0">
              <w:rPr>
                <w:rFonts w:ascii="Cambria" w:hAnsi="Cambria" w:cs="Cambria"/>
                <w:b/>
                <w:color w:val="FFFFFF" w:themeColor="background1"/>
                <w:sz w:val="24"/>
                <w:szCs w:val="24"/>
              </w:rPr>
              <w:t xml:space="preserve">Table </w:t>
            </w:r>
            <w:r w:rsidR="0049250E">
              <w:rPr>
                <w:rFonts w:ascii="Cambria" w:hAnsi="Cambria" w:cs="Cambria"/>
                <w:b/>
                <w:color w:val="FFFFFF" w:themeColor="background1"/>
                <w:sz w:val="24"/>
                <w:szCs w:val="24"/>
              </w:rPr>
              <w:t>4</w:t>
            </w:r>
            <w:r w:rsidRPr="002F4DA0">
              <w:rPr>
                <w:rFonts w:ascii="Cambria" w:hAnsi="Cambria" w:cs="Cambria"/>
                <w:b/>
                <w:color w:val="FFFFFF" w:themeColor="background1"/>
                <w:sz w:val="24"/>
                <w:szCs w:val="24"/>
              </w:rPr>
              <w:t xml:space="preserve"> - Emergency Responses by Year, 2013-2018</w:t>
            </w:r>
          </w:p>
          <w:p w14:paraId="1E07D20A" w14:textId="77777777" w:rsidR="007B7049" w:rsidRPr="002F4DA0" w:rsidRDefault="007B7049" w:rsidP="003C5362">
            <w:pPr>
              <w:adjustRightInd w:val="0"/>
              <w:jc w:val="center"/>
              <w:rPr>
                <w:rFonts w:ascii="Cambria" w:hAnsi="Cambria" w:cs="Cambria"/>
                <w:b/>
                <w:color w:val="FFFFFF" w:themeColor="background1"/>
                <w:sz w:val="24"/>
                <w:szCs w:val="24"/>
              </w:rPr>
            </w:pPr>
          </w:p>
        </w:tc>
      </w:tr>
      <w:tr w:rsidR="007B7049" w:rsidRPr="002F4DA0" w14:paraId="38E093A3" w14:textId="77777777" w:rsidTr="00B62D00">
        <w:tblPrEx>
          <w:shd w:val="clear" w:color="auto" w:fill="auto"/>
        </w:tblPrEx>
        <w:tc>
          <w:tcPr>
            <w:tcW w:w="2430" w:type="dxa"/>
          </w:tcPr>
          <w:p w14:paraId="135568B5" w14:textId="77777777" w:rsidR="007B7049" w:rsidRPr="002F4DA0" w:rsidRDefault="007B7049" w:rsidP="003C5362">
            <w:pPr>
              <w:adjustRightInd w:val="0"/>
              <w:jc w:val="center"/>
              <w:rPr>
                <w:rFonts w:ascii="Cambria" w:hAnsi="Cambria" w:cs="Cambria"/>
                <w:b/>
                <w:color w:val="000000" w:themeColor="text1"/>
                <w:sz w:val="23"/>
                <w:szCs w:val="23"/>
              </w:rPr>
            </w:pPr>
            <w:r w:rsidRPr="002F4DA0">
              <w:rPr>
                <w:rFonts w:ascii="Cambria" w:hAnsi="Cambria" w:cs="Cambria"/>
                <w:b/>
                <w:color w:val="000000" w:themeColor="text1"/>
                <w:sz w:val="23"/>
                <w:szCs w:val="23"/>
              </w:rPr>
              <w:t>Year</w:t>
            </w:r>
          </w:p>
        </w:tc>
        <w:tc>
          <w:tcPr>
            <w:tcW w:w="2340" w:type="dxa"/>
          </w:tcPr>
          <w:p w14:paraId="4E9EB05C" w14:textId="77777777" w:rsidR="007B7049" w:rsidRPr="002F4DA0" w:rsidRDefault="007B7049" w:rsidP="003C5362">
            <w:pPr>
              <w:adjustRightInd w:val="0"/>
              <w:jc w:val="center"/>
              <w:rPr>
                <w:rFonts w:ascii="Cambria" w:hAnsi="Cambria" w:cs="Cambria"/>
                <w:b/>
                <w:color w:val="000000" w:themeColor="text1"/>
                <w:sz w:val="23"/>
                <w:szCs w:val="23"/>
              </w:rPr>
            </w:pPr>
            <w:r w:rsidRPr="002F4DA0">
              <w:rPr>
                <w:rFonts w:ascii="Cambria" w:hAnsi="Cambria" w:cs="Cambria"/>
                <w:b/>
                <w:color w:val="000000" w:themeColor="text1"/>
                <w:sz w:val="23"/>
                <w:szCs w:val="23"/>
              </w:rPr>
              <w:t>Emergency Responses</w:t>
            </w:r>
          </w:p>
        </w:tc>
      </w:tr>
      <w:tr w:rsidR="007B7049" w:rsidRPr="002F4DA0" w14:paraId="7A5304EB" w14:textId="77777777" w:rsidTr="00B62D00">
        <w:tblPrEx>
          <w:shd w:val="clear" w:color="auto" w:fill="auto"/>
        </w:tblPrEx>
        <w:tc>
          <w:tcPr>
            <w:tcW w:w="2430" w:type="dxa"/>
          </w:tcPr>
          <w:p w14:paraId="1A8CA25E"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2013</w:t>
            </w:r>
          </w:p>
        </w:tc>
        <w:tc>
          <w:tcPr>
            <w:tcW w:w="2340" w:type="dxa"/>
          </w:tcPr>
          <w:p w14:paraId="203DB4EF"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28,919</w:t>
            </w:r>
          </w:p>
        </w:tc>
      </w:tr>
      <w:tr w:rsidR="007B7049" w:rsidRPr="002F4DA0" w14:paraId="7E9E9A8F" w14:textId="77777777" w:rsidTr="00B62D00">
        <w:tblPrEx>
          <w:shd w:val="clear" w:color="auto" w:fill="auto"/>
        </w:tblPrEx>
        <w:tc>
          <w:tcPr>
            <w:tcW w:w="2430" w:type="dxa"/>
          </w:tcPr>
          <w:p w14:paraId="5DF0B23E"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2014</w:t>
            </w:r>
          </w:p>
        </w:tc>
        <w:tc>
          <w:tcPr>
            <w:tcW w:w="2340" w:type="dxa"/>
          </w:tcPr>
          <w:p w14:paraId="75F2CC90"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30,101</w:t>
            </w:r>
          </w:p>
        </w:tc>
      </w:tr>
      <w:tr w:rsidR="007B7049" w:rsidRPr="002F4DA0" w14:paraId="0C31B66C" w14:textId="77777777" w:rsidTr="00B62D00">
        <w:tblPrEx>
          <w:shd w:val="clear" w:color="auto" w:fill="auto"/>
        </w:tblPrEx>
        <w:tc>
          <w:tcPr>
            <w:tcW w:w="2430" w:type="dxa"/>
          </w:tcPr>
          <w:p w14:paraId="259C4FAB"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2015</w:t>
            </w:r>
          </w:p>
        </w:tc>
        <w:tc>
          <w:tcPr>
            <w:tcW w:w="2340" w:type="dxa"/>
          </w:tcPr>
          <w:p w14:paraId="78A9265D"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31,657</w:t>
            </w:r>
          </w:p>
        </w:tc>
      </w:tr>
      <w:tr w:rsidR="007B7049" w:rsidRPr="002F4DA0" w14:paraId="728BC8D7" w14:textId="77777777" w:rsidTr="00B62D00">
        <w:tblPrEx>
          <w:shd w:val="clear" w:color="auto" w:fill="auto"/>
        </w:tblPrEx>
        <w:tc>
          <w:tcPr>
            <w:tcW w:w="2430" w:type="dxa"/>
          </w:tcPr>
          <w:p w14:paraId="6A3011CB"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2016</w:t>
            </w:r>
          </w:p>
        </w:tc>
        <w:tc>
          <w:tcPr>
            <w:tcW w:w="2340" w:type="dxa"/>
          </w:tcPr>
          <w:p w14:paraId="51277A4D"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32,228</w:t>
            </w:r>
          </w:p>
        </w:tc>
      </w:tr>
      <w:tr w:rsidR="007B7049" w:rsidRPr="002F4DA0" w14:paraId="1919DC3E" w14:textId="77777777" w:rsidTr="00B62D00">
        <w:tblPrEx>
          <w:shd w:val="clear" w:color="auto" w:fill="auto"/>
        </w:tblPrEx>
        <w:tc>
          <w:tcPr>
            <w:tcW w:w="2430" w:type="dxa"/>
          </w:tcPr>
          <w:p w14:paraId="77A4DD62"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2017</w:t>
            </w:r>
          </w:p>
        </w:tc>
        <w:tc>
          <w:tcPr>
            <w:tcW w:w="2340" w:type="dxa"/>
          </w:tcPr>
          <w:p w14:paraId="0ACDED6B"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33,090</w:t>
            </w:r>
          </w:p>
        </w:tc>
      </w:tr>
      <w:tr w:rsidR="007B7049" w:rsidRPr="002F4DA0" w14:paraId="14AFB14F" w14:textId="77777777" w:rsidTr="00B62D00">
        <w:tblPrEx>
          <w:shd w:val="clear" w:color="auto" w:fill="auto"/>
        </w:tblPrEx>
        <w:tc>
          <w:tcPr>
            <w:tcW w:w="2430" w:type="dxa"/>
          </w:tcPr>
          <w:p w14:paraId="1022FD1C"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2018*</w:t>
            </w:r>
          </w:p>
          <w:p w14:paraId="2954D2B2" w14:textId="1B5DCA04" w:rsidR="007B7049" w:rsidRPr="002F4DA0" w:rsidRDefault="007B7049" w:rsidP="003C5362">
            <w:pPr>
              <w:adjustRightInd w:val="0"/>
              <w:jc w:val="center"/>
              <w:rPr>
                <w:rFonts w:ascii="Cambria" w:hAnsi="Cambria" w:cs="Cambria"/>
                <w:color w:val="000000" w:themeColor="text1"/>
                <w:sz w:val="18"/>
                <w:szCs w:val="18"/>
              </w:rPr>
            </w:pPr>
            <w:r w:rsidRPr="002F4DA0">
              <w:rPr>
                <w:rFonts w:ascii="Cambria" w:hAnsi="Cambria" w:cs="Cambria"/>
                <w:color w:val="000000" w:themeColor="text1"/>
                <w:sz w:val="18"/>
                <w:szCs w:val="18"/>
              </w:rPr>
              <w:t xml:space="preserve">*January 1 – </w:t>
            </w:r>
            <w:r w:rsidR="00DB50C7" w:rsidRPr="002F4DA0">
              <w:rPr>
                <w:rFonts w:ascii="Cambria" w:hAnsi="Cambria" w:cs="Cambria"/>
                <w:color w:val="000000" w:themeColor="text1"/>
                <w:sz w:val="18"/>
                <w:szCs w:val="18"/>
              </w:rPr>
              <w:t>September</w:t>
            </w:r>
            <w:r w:rsidRPr="002F4DA0">
              <w:rPr>
                <w:rFonts w:ascii="Cambria" w:hAnsi="Cambria" w:cs="Cambria"/>
                <w:color w:val="000000" w:themeColor="text1"/>
                <w:sz w:val="18"/>
                <w:szCs w:val="18"/>
              </w:rPr>
              <w:t xml:space="preserve"> 30</w:t>
            </w:r>
          </w:p>
        </w:tc>
        <w:tc>
          <w:tcPr>
            <w:tcW w:w="2340" w:type="dxa"/>
          </w:tcPr>
          <w:p w14:paraId="3623C0FE" w14:textId="3AD181AF" w:rsidR="007B7049" w:rsidRPr="002F4DA0" w:rsidRDefault="00DB50C7"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23,367</w:t>
            </w:r>
          </w:p>
        </w:tc>
      </w:tr>
    </w:tbl>
    <w:p w14:paraId="3331DFCB" w14:textId="77777777" w:rsidR="007B7049" w:rsidRPr="002F4DA0" w:rsidRDefault="007B7049" w:rsidP="003C5362">
      <w:pPr>
        <w:jc w:val="center"/>
        <w:rPr>
          <w:rFonts w:ascii="Cambria" w:hAnsi="Cambria" w:cs="Arial Black"/>
          <w:b/>
          <w:bCs/>
          <w:color w:val="000000" w:themeColor="text1"/>
          <w:sz w:val="24"/>
          <w:szCs w:val="24"/>
        </w:rPr>
      </w:pPr>
    </w:p>
    <w:tbl>
      <w:tblPr>
        <w:tblStyle w:val="TableGrid"/>
        <w:tblW w:w="0" w:type="auto"/>
        <w:tblInd w:w="2358" w:type="dxa"/>
        <w:shd w:val="clear" w:color="auto" w:fill="000000" w:themeFill="text1"/>
        <w:tblLook w:val="04A0" w:firstRow="1" w:lastRow="0" w:firstColumn="1" w:lastColumn="0" w:noHBand="0" w:noVBand="1"/>
      </w:tblPr>
      <w:tblGrid>
        <w:gridCol w:w="2430"/>
        <w:gridCol w:w="2340"/>
      </w:tblGrid>
      <w:tr w:rsidR="007B7049" w:rsidRPr="002F4DA0" w14:paraId="61514A79" w14:textId="77777777" w:rsidTr="00B62D00">
        <w:tc>
          <w:tcPr>
            <w:tcW w:w="4770" w:type="dxa"/>
            <w:gridSpan w:val="2"/>
            <w:shd w:val="clear" w:color="auto" w:fill="000000" w:themeFill="text1"/>
          </w:tcPr>
          <w:p w14:paraId="100B43E9" w14:textId="77777777" w:rsidR="007B7049" w:rsidRPr="002F4DA0" w:rsidRDefault="007B7049" w:rsidP="003C5362">
            <w:pPr>
              <w:adjustRightInd w:val="0"/>
              <w:jc w:val="center"/>
              <w:rPr>
                <w:rFonts w:ascii="Cambria" w:hAnsi="Cambria" w:cs="Cambria"/>
                <w:b/>
                <w:color w:val="FFFFFF" w:themeColor="background1"/>
                <w:sz w:val="24"/>
                <w:szCs w:val="24"/>
              </w:rPr>
            </w:pPr>
          </w:p>
          <w:p w14:paraId="1B38ED68" w14:textId="43353D5D" w:rsidR="007B7049" w:rsidRPr="002F4DA0" w:rsidRDefault="007B7049" w:rsidP="003C5362">
            <w:pPr>
              <w:adjustRightInd w:val="0"/>
              <w:jc w:val="center"/>
              <w:rPr>
                <w:rFonts w:ascii="Cambria" w:hAnsi="Cambria" w:cs="Cambria"/>
                <w:b/>
                <w:color w:val="FFFFFF" w:themeColor="background1"/>
                <w:sz w:val="24"/>
                <w:szCs w:val="24"/>
              </w:rPr>
            </w:pPr>
            <w:r w:rsidRPr="002F4DA0">
              <w:rPr>
                <w:rFonts w:ascii="Cambria" w:hAnsi="Cambria" w:cs="Cambria"/>
                <w:b/>
                <w:color w:val="FFFFFF" w:themeColor="background1"/>
                <w:sz w:val="24"/>
                <w:szCs w:val="24"/>
              </w:rPr>
              <w:t xml:space="preserve">Table </w:t>
            </w:r>
            <w:r w:rsidR="00326620">
              <w:rPr>
                <w:rFonts w:ascii="Cambria" w:hAnsi="Cambria" w:cs="Cambria"/>
                <w:b/>
                <w:color w:val="FFFFFF" w:themeColor="background1"/>
                <w:sz w:val="24"/>
                <w:szCs w:val="24"/>
              </w:rPr>
              <w:t>5</w:t>
            </w:r>
            <w:r w:rsidRPr="002F4DA0">
              <w:rPr>
                <w:rFonts w:ascii="Cambria" w:hAnsi="Cambria" w:cs="Cambria"/>
                <w:b/>
                <w:color w:val="FFFFFF" w:themeColor="background1"/>
                <w:sz w:val="24"/>
                <w:szCs w:val="24"/>
              </w:rPr>
              <w:t xml:space="preserve"> – ALS Interfacility Transports by Year, 2013-2018</w:t>
            </w:r>
          </w:p>
          <w:p w14:paraId="71F86540" w14:textId="77777777" w:rsidR="007B7049" w:rsidRPr="002F4DA0" w:rsidRDefault="007B7049" w:rsidP="003C5362">
            <w:pPr>
              <w:adjustRightInd w:val="0"/>
              <w:jc w:val="center"/>
              <w:rPr>
                <w:rFonts w:ascii="Cambria" w:hAnsi="Cambria" w:cs="Cambria"/>
                <w:b/>
                <w:color w:val="FFFFFF" w:themeColor="background1"/>
                <w:sz w:val="24"/>
                <w:szCs w:val="24"/>
              </w:rPr>
            </w:pPr>
          </w:p>
        </w:tc>
      </w:tr>
      <w:tr w:rsidR="007B7049" w:rsidRPr="002F4DA0" w14:paraId="1A938F20" w14:textId="77777777" w:rsidTr="00B62D00">
        <w:tblPrEx>
          <w:shd w:val="clear" w:color="auto" w:fill="auto"/>
        </w:tblPrEx>
        <w:tc>
          <w:tcPr>
            <w:tcW w:w="2430" w:type="dxa"/>
          </w:tcPr>
          <w:p w14:paraId="06A2F879" w14:textId="77777777" w:rsidR="007B7049" w:rsidRPr="002F4DA0" w:rsidRDefault="007B7049" w:rsidP="003C5362">
            <w:pPr>
              <w:adjustRightInd w:val="0"/>
              <w:jc w:val="center"/>
              <w:rPr>
                <w:rFonts w:ascii="Cambria" w:hAnsi="Cambria" w:cs="Cambria"/>
                <w:b/>
                <w:color w:val="000000" w:themeColor="text1"/>
                <w:sz w:val="23"/>
                <w:szCs w:val="23"/>
              </w:rPr>
            </w:pPr>
            <w:r w:rsidRPr="002F4DA0">
              <w:rPr>
                <w:rFonts w:ascii="Cambria" w:hAnsi="Cambria" w:cs="Cambria"/>
                <w:b/>
                <w:color w:val="000000" w:themeColor="text1"/>
                <w:sz w:val="23"/>
                <w:szCs w:val="23"/>
              </w:rPr>
              <w:t>Year</w:t>
            </w:r>
          </w:p>
        </w:tc>
        <w:tc>
          <w:tcPr>
            <w:tcW w:w="2340" w:type="dxa"/>
          </w:tcPr>
          <w:p w14:paraId="3522FEBE" w14:textId="77777777" w:rsidR="007B7049" w:rsidRPr="002F4DA0" w:rsidRDefault="007B7049" w:rsidP="003C5362">
            <w:pPr>
              <w:adjustRightInd w:val="0"/>
              <w:jc w:val="center"/>
              <w:rPr>
                <w:rFonts w:ascii="Cambria" w:hAnsi="Cambria" w:cs="Cambria"/>
                <w:b/>
                <w:color w:val="000000" w:themeColor="text1"/>
                <w:sz w:val="23"/>
                <w:szCs w:val="23"/>
              </w:rPr>
            </w:pPr>
            <w:r w:rsidRPr="002F4DA0">
              <w:rPr>
                <w:rFonts w:ascii="Cambria" w:hAnsi="Cambria" w:cs="Cambria"/>
                <w:b/>
                <w:color w:val="000000" w:themeColor="text1"/>
                <w:sz w:val="23"/>
                <w:szCs w:val="23"/>
              </w:rPr>
              <w:t xml:space="preserve">ALS Interfacility Transfers </w:t>
            </w:r>
          </w:p>
        </w:tc>
      </w:tr>
      <w:tr w:rsidR="007B7049" w:rsidRPr="002F4DA0" w14:paraId="57E2258E" w14:textId="77777777" w:rsidTr="00B62D00">
        <w:tblPrEx>
          <w:shd w:val="clear" w:color="auto" w:fill="auto"/>
        </w:tblPrEx>
        <w:tc>
          <w:tcPr>
            <w:tcW w:w="2430" w:type="dxa"/>
          </w:tcPr>
          <w:p w14:paraId="29E678C5"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2013</w:t>
            </w:r>
          </w:p>
        </w:tc>
        <w:tc>
          <w:tcPr>
            <w:tcW w:w="2340" w:type="dxa"/>
          </w:tcPr>
          <w:p w14:paraId="09B3F59C"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4,253</w:t>
            </w:r>
          </w:p>
        </w:tc>
      </w:tr>
      <w:tr w:rsidR="007B7049" w:rsidRPr="002F4DA0" w14:paraId="36B7F1C0" w14:textId="77777777" w:rsidTr="00B62D00">
        <w:tblPrEx>
          <w:shd w:val="clear" w:color="auto" w:fill="auto"/>
        </w:tblPrEx>
        <w:tc>
          <w:tcPr>
            <w:tcW w:w="2430" w:type="dxa"/>
          </w:tcPr>
          <w:p w14:paraId="19C7A828"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2014</w:t>
            </w:r>
          </w:p>
        </w:tc>
        <w:tc>
          <w:tcPr>
            <w:tcW w:w="2340" w:type="dxa"/>
          </w:tcPr>
          <w:p w14:paraId="1B8ACBC4"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4,077</w:t>
            </w:r>
          </w:p>
        </w:tc>
      </w:tr>
      <w:tr w:rsidR="007B7049" w:rsidRPr="002F4DA0" w14:paraId="01945AC9" w14:textId="77777777" w:rsidTr="00B62D00">
        <w:tblPrEx>
          <w:shd w:val="clear" w:color="auto" w:fill="auto"/>
        </w:tblPrEx>
        <w:tc>
          <w:tcPr>
            <w:tcW w:w="2430" w:type="dxa"/>
          </w:tcPr>
          <w:p w14:paraId="49C21A88"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2015</w:t>
            </w:r>
          </w:p>
        </w:tc>
        <w:tc>
          <w:tcPr>
            <w:tcW w:w="2340" w:type="dxa"/>
          </w:tcPr>
          <w:p w14:paraId="3680ADB2"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4,285</w:t>
            </w:r>
          </w:p>
        </w:tc>
      </w:tr>
      <w:tr w:rsidR="007B7049" w:rsidRPr="002F4DA0" w14:paraId="3C3B2FD9" w14:textId="77777777" w:rsidTr="00B62D00">
        <w:tblPrEx>
          <w:shd w:val="clear" w:color="auto" w:fill="auto"/>
        </w:tblPrEx>
        <w:tc>
          <w:tcPr>
            <w:tcW w:w="2430" w:type="dxa"/>
          </w:tcPr>
          <w:p w14:paraId="336B91AF"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2016</w:t>
            </w:r>
          </w:p>
        </w:tc>
        <w:tc>
          <w:tcPr>
            <w:tcW w:w="2340" w:type="dxa"/>
          </w:tcPr>
          <w:p w14:paraId="40C0B70C"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4,318</w:t>
            </w:r>
          </w:p>
        </w:tc>
      </w:tr>
      <w:tr w:rsidR="007B7049" w:rsidRPr="002F4DA0" w14:paraId="72382E2E" w14:textId="77777777" w:rsidTr="00B62D00">
        <w:tblPrEx>
          <w:shd w:val="clear" w:color="auto" w:fill="auto"/>
        </w:tblPrEx>
        <w:tc>
          <w:tcPr>
            <w:tcW w:w="2430" w:type="dxa"/>
          </w:tcPr>
          <w:p w14:paraId="45A769F4"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2017</w:t>
            </w:r>
          </w:p>
        </w:tc>
        <w:tc>
          <w:tcPr>
            <w:tcW w:w="2340" w:type="dxa"/>
          </w:tcPr>
          <w:p w14:paraId="4298927A"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4,357</w:t>
            </w:r>
          </w:p>
        </w:tc>
      </w:tr>
      <w:tr w:rsidR="007B7049" w:rsidRPr="002F4DA0" w14:paraId="0CD4DBE6" w14:textId="77777777" w:rsidTr="00B62D00">
        <w:tblPrEx>
          <w:shd w:val="clear" w:color="auto" w:fill="auto"/>
        </w:tblPrEx>
        <w:tc>
          <w:tcPr>
            <w:tcW w:w="2430" w:type="dxa"/>
          </w:tcPr>
          <w:p w14:paraId="70508F12"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2018*</w:t>
            </w:r>
          </w:p>
          <w:p w14:paraId="5D8DA930" w14:textId="6F0C27D3" w:rsidR="007B7049" w:rsidRPr="002F4DA0" w:rsidRDefault="007B7049" w:rsidP="003C5362">
            <w:pPr>
              <w:adjustRightInd w:val="0"/>
              <w:jc w:val="center"/>
              <w:rPr>
                <w:rFonts w:ascii="Cambria" w:hAnsi="Cambria" w:cs="Cambria"/>
                <w:color w:val="000000" w:themeColor="text1"/>
                <w:sz w:val="18"/>
                <w:szCs w:val="18"/>
              </w:rPr>
            </w:pPr>
            <w:r w:rsidRPr="002F4DA0">
              <w:rPr>
                <w:rFonts w:ascii="Cambria" w:hAnsi="Cambria" w:cs="Cambria"/>
                <w:color w:val="000000" w:themeColor="text1"/>
                <w:sz w:val="18"/>
                <w:szCs w:val="18"/>
              </w:rPr>
              <w:t xml:space="preserve">*January 1 – </w:t>
            </w:r>
            <w:r w:rsidR="00DB50C7" w:rsidRPr="002F4DA0">
              <w:rPr>
                <w:rFonts w:ascii="Cambria" w:hAnsi="Cambria" w:cs="Cambria"/>
                <w:color w:val="000000" w:themeColor="text1"/>
                <w:sz w:val="18"/>
                <w:szCs w:val="18"/>
              </w:rPr>
              <w:t>September</w:t>
            </w:r>
            <w:r w:rsidRPr="002F4DA0">
              <w:rPr>
                <w:rFonts w:ascii="Cambria" w:hAnsi="Cambria" w:cs="Cambria"/>
                <w:color w:val="000000" w:themeColor="text1"/>
                <w:sz w:val="18"/>
                <w:szCs w:val="18"/>
              </w:rPr>
              <w:t xml:space="preserve"> 30</w:t>
            </w:r>
          </w:p>
        </w:tc>
        <w:tc>
          <w:tcPr>
            <w:tcW w:w="2340" w:type="dxa"/>
          </w:tcPr>
          <w:p w14:paraId="1EA075D3" w14:textId="03148C41" w:rsidR="007B7049" w:rsidRPr="002F4DA0" w:rsidRDefault="00DB50C7"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3,781</w:t>
            </w:r>
          </w:p>
        </w:tc>
      </w:tr>
    </w:tbl>
    <w:p w14:paraId="5D04BB87" w14:textId="77777777" w:rsidR="007B7049" w:rsidRPr="002F4DA0" w:rsidRDefault="007B7049" w:rsidP="003C5362">
      <w:pPr>
        <w:jc w:val="center"/>
        <w:rPr>
          <w:rFonts w:ascii="Cambria" w:hAnsi="Cambria" w:cs="Arial Black"/>
          <w:b/>
          <w:bCs/>
          <w:color w:val="000000" w:themeColor="text1"/>
          <w:sz w:val="24"/>
          <w:szCs w:val="24"/>
        </w:rPr>
      </w:pPr>
    </w:p>
    <w:p w14:paraId="199B13FF" w14:textId="77777777" w:rsidR="007B7049" w:rsidRPr="002F4DA0" w:rsidRDefault="007B7049" w:rsidP="003C5362">
      <w:pPr>
        <w:jc w:val="center"/>
        <w:rPr>
          <w:rFonts w:ascii="Cambria" w:hAnsi="Cambria" w:cs="Arial Black"/>
          <w:b/>
          <w:bCs/>
          <w:color w:val="000000" w:themeColor="text1"/>
          <w:sz w:val="24"/>
          <w:szCs w:val="24"/>
        </w:rPr>
      </w:pPr>
    </w:p>
    <w:p w14:paraId="4E51BC54" w14:textId="2B7C768E" w:rsidR="007B7049" w:rsidRPr="002F4DA0" w:rsidRDefault="007B7049" w:rsidP="006B6932">
      <w:pPr>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tab/>
      </w:r>
      <w:r w:rsidR="006B6932">
        <w:rPr>
          <w:rFonts w:ascii="Cambria" w:hAnsi="Cambria" w:cs="Arial Black"/>
          <w:b/>
          <w:bCs/>
          <w:color w:val="000000" w:themeColor="text1"/>
          <w:sz w:val="24"/>
          <w:szCs w:val="24"/>
        </w:rPr>
        <w:t>2</w:t>
      </w:r>
      <w:r w:rsidRPr="002F4DA0">
        <w:rPr>
          <w:rFonts w:ascii="Cambria" w:hAnsi="Cambria" w:cs="Arial Black"/>
          <w:b/>
          <w:bCs/>
          <w:color w:val="000000" w:themeColor="text1"/>
          <w:sz w:val="24"/>
          <w:szCs w:val="24"/>
        </w:rPr>
        <w:t>.</w:t>
      </w:r>
      <w:r w:rsidRPr="002F4DA0">
        <w:rPr>
          <w:rFonts w:ascii="Cambria" w:hAnsi="Cambria" w:cs="Arial Black"/>
          <w:b/>
          <w:bCs/>
          <w:color w:val="000000" w:themeColor="text1"/>
          <w:sz w:val="24"/>
          <w:szCs w:val="24"/>
        </w:rPr>
        <w:tab/>
        <w:t>Current Ambulance Service Rates</w:t>
      </w:r>
    </w:p>
    <w:p w14:paraId="30B2AEB8" w14:textId="77777777" w:rsidR="007B7049" w:rsidRPr="002F4DA0" w:rsidRDefault="007B7049" w:rsidP="003C5362">
      <w:pPr>
        <w:adjustRightInd w:val="0"/>
        <w:rPr>
          <w:rFonts w:ascii="Cambria" w:hAnsi="Cambria" w:cs="Cambria"/>
          <w:color w:val="000000" w:themeColor="text1"/>
          <w:sz w:val="24"/>
          <w:szCs w:val="24"/>
        </w:rPr>
      </w:pPr>
    </w:p>
    <w:p w14:paraId="51E59844" w14:textId="07A95A8D" w:rsidR="007B7049" w:rsidRPr="002F4DA0" w:rsidRDefault="007B7049" w:rsidP="003C5362">
      <w:pPr>
        <w:adjustRightInd w:val="0"/>
        <w:rPr>
          <w:rFonts w:ascii="Cambria" w:hAnsi="Cambria" w:cs="Cambria"/>
          <w:color w:val="000000" w:themeColor="text1"/>
          <w:sz w:val="24"/>
          <w:szCs w:val="24"/>
        </w:rPr>
      </w:pPr>
      <w:r w:rsidRPr="002F4DA0">
        <w:rPr>
          <w:rFonts w:ascii="Cambria" w:hAnsi="Cambria" w:cs="Cambria"/>
          <w:color w:val="000000" w:themeColor="text1"/>
          <w:sz w:val="24"/>
          <w:szCs w:val="24"/>
        </w:rPr>
        <w:tab/>
      </w:r>
      <w:r w:rsidRPr="002F4DA0">
        <w:rPr>
          <w:rFonts w:ascii="Cambria" w:hAnsi="Cambria" w:cs="Cambria"/>
          <w:color w:val="000000" w:themeColor="text1"/>
          <w:sz w:val="24"/>
          <w:szCs w:val="24"/>
        </w:rPr>
        <w:tab/>
        <w:t xml:space="preserve">The current rates charged by the incumbent </w:t>
      </w:r>
      <w:ins w:id="141" w:author="Matyas, Bela T." w:date="2019-01-03T11:52:00Z">
        <w:r w:rsidR="0093579F">
          <w:rPr>
            <w:rFonts w:ascii="Cambria" w:hAnsi="Cambria" w:cs="Cambria"/>
            <w:color w:val="000000" w:themeColor="text1"/>
            <w:sz w:val="24"/>
            <w:szCs w:val="24"/>
          </w:rPr>
          <w:t>P</w:t>
        </w:r>
      </w:ins>
      <w:del w:id="142" w:author="Matyas, Bela T." w:date="2019-01-03T11:52:00Z">
        <w:r w:rsidRPr="002F4DA0" w:rsidDel="0093579F">
          <w:rPr>
            <w:rFonts w:ascii="Cambria" w:hAnsi="Cambria" w:cs="Cambria"/>
            <w:color w:val="000000" w:themeColor="text1"/>
            <w:sz w:val="24"/>
            <w:szCs w:val="24"/>
          </w:rPr>
          <w:delText>p</w:delText>
        </w:r>
      </w:del>
      <w:r w:rsidRPr="002F4DA0">
        <w:rPr>
          <w:rFonts w:ascii="Cambria" w:hAnsi="Cambria" w:cs="Cambria"/>
          <w:color w:val="000000" w:themeColor="text1"/>
          <w:sz w:val="24"/>
          <w:szCs w:val="24"/>
        </w:rPr>
        <w:t>rovider are as follows:</w:t>
      </w:r>
    </w:p>
    <w:p w14:paraId="700F5738" w14:textId="50EB8309" w:rsidR="007B7049" w:rsidRDefault="007B7049" w:rsidP="003C5362">
      <w:pPr>
        <w:adjustRightInd w:val="0"/>
        <w:rPr>
          <w:rFonts w:ascii="Cambria" w:hAnsi="Cambria" w:cs="Arial Black"/>
          <w:b/>
          <w:bCs/>
          <w:color w:val="000000" w:themeColor="text1"/>
          <w:sz w:val="24"/>
          <w:szCs w:val="24"/>
        </w:rPr>
      </w:pPr>
    </w:p>
    <w:p w14:paraId="760ECC81" w14:textId="30C861B5" w:rsidR="00466C09" w:rsidRDefault="00466C09" w:rsidP="003C5362">
      <w:pPr>
        <w:adjustRightInd w:val="0"/>
        <w:rPr>
          <w:rFonts w:ascii="Cambria" w:hAnsi="Cambria" w:cs="Arial Black"/>
          <w:b/>
          <w:bCs/>
          <w:color w:val="000000" w:themeColor="text1"/>
          <w:sz w:val="24"/>
          <w:szCs w:val="24"/>
        </w:rPr>
      </w:pPr>
    </w:p>
    <w:p w14:paraId="12592583" w14:textId="0100D462" w:rsidR="00466C09" w:rsidRDefault="00466C09" w:rsidP="003C5362">
      <w:pPr>
        <w:adjustRightInd w:val="0"/>
        <w:rPr>
          <w:rFonts w:ascii="Cambria" w:hAnsi="Cambria" w:cs="Arial Black"/>
          <w:b/>
          <w:bCs/>
          <w:color w:val="000000" w:themeColor="text1"/>
          <w:sz w:val="24"/>
          <w:szCs w:val="24"/>
        </w:rPr>
      </w:pPr>
    </w:p>
    <w:p w14:paraId="17E05326" w14:textId="77777777" w:rsidR="00466C09" w:rsidRPr="002F4DA0" w:rsidRDefault="00466C09" w:rsidP="003C5362">
      <w:pPr>
        <w:adjustRightInd w:val="0"/>
        <w:rPr>
          <w:rFonts w:ascii="Cambria" w:hAnsi="Cambria" w:cs="Arial Black"/>
          <w:b/>
          <w:bCs/>
          <w:color w:val="000000" w:themeColor="text1"/>
          <w:sz w:val="24"/>
          <w:szCs w:val="24"/>
        </w:rPr>
      </w:pPr>
    </w:p>
    <w:tbl>
      <w:tblPr>
        <w:tblStyle w:val="TableGrid"/>
        <w:tblW w:w="0" w:type="auto"/>
        <w:tblInd w:w="1852" w:type="dxa"/>
        <w:shd w:val="clear" w:color="auto" w:fill="000000" w:themeFill="text1"/>
        <w:tblLook w:val="04A0" w:firstRow="1" w:lastRow="0" w:firstColumn="1" w:lastColumn="0" w:noHBand="0" w:noVBand="1"/>
      </w:tblPr>
      <w:tblGrid>
        <w:gridCol w:w="3330"/>
        <w:gridCol w:w="2340"/>
      </w:tblGrid>
      <w:tr w:rsidR="007B7049" w:rsidRPr="002F4DA0" w14:paraId="616494CD" w14:textId="77777777" w:rsidTr="00B62D00">
        <w:tc>
          <w:tcPr>
            <w:tcW w:w="5670" w:type="dxa"/>
            <w:gridSpan w:val="2"/>
            <w:shd w:val="clear" w:color="auto" w:fill="000000" w:themeFill="text1"/>
          </w:tcPr>
          <w:p w14:paraId="1791FC7A" w14:textId="77777777" w:rsidR="007B7049" w:rsidRPr="002F4DA0" w:rsidRDefault="007B7049" w:rsidP="003C5362">
            <w:pPr>
              <w:adjustRightInd w:val="0"/>
              <w:jc w:val="center"/>
              <w:rPr>
                <w:rFonts w:ascii="Cambria" w:hAnsi="Cambria" w:cs="Arial Black"/>
                <w:b/>
                <w:bCs/>
                <w:color w:val="FFFFFF" w:themeColor="background1"/>
                <w:sz w:val="24"/>
                <w:szCs w:val="24"/>
              </w:rPr>
            </w:pPr>
          </w:p>
          <w:p w14:paraId="568F94FB" w14:textId="177C7E94" w:rsidR="007B7049" w:rsidRPr="002F4DA0" w:rsidRDefault="007B7049" w:rsidP="003C5362">
            <w:pPr>
              <w:adjustRightInd w:val="0"/>
              <w:jc w:val="center"/>
              <w:rPr>
                <w:rFonts w:ascii="Cambria" w:hAnsi="Cambria" w:cs="Arial Black"/>
                <w:b/>
                <w:bCs/>
                <w:color w:val="FFFFFF" w:themeColor="background1"/>
                <w:sz w:val="24"/>
                <w:szCs w:val="24"/>
              </w:rPr>
            </w:pPr>
            <w:r w:rsidRPr="002F4DA0">
              <w:rPr>
                <w:rFonts w:ascii="Cambria" w:hAnsi="Cambria" w:cs="Arial Black"/>
                <w:b/>
                <w:bCs/>
                <w:color w:val="FFFFFF" w:themeColor="background1"/>
                <w:sz w:val="24"/>
                <w:szCs w:val="24"/>
              </w:rPr>
              <w:t xml:space="preserve">Table </w:t>
            </w:r>
            <w:r w:rsidR="006B6932">
              <w:rPr>
                <w:rFonts w:ascii="Cambria" w:hAnsi="Cambria" w:cs="Arial Black"/>
                <w:b/>
                <w:bCs/>
                <w:color w:val="FFFFFF" w:themeColor="background1"/>
                <w:sz w:val="24"/>
                <w:szCs w:val="24"/>
              </w:rPr>
              <w:t>6</w:t>
            </w:r>
            <w:r w:rsidRPr="002F4DA0">
              <w:rPr>
                <w:rFonts w:ascii="Cambria" w:hAnsi="Cambria" w:cs="Arial Black"/>
                <w:b/>
                <w:bCs/>
                <w:color w:val="FFFFFF" w:themeColor="background1"/>
                <w:sz w:val="24"/>
                <w:szCs w:val="24"/>
              </w:rPr>
              <w:t xml:space="preserve"> - Current Ambulance Rates</w:t>
            </w:r>
          </w:p>
          <w:p w14:paraId="5D535805" w14:textId="77777777" w:rsidR="007B7049" w:rsidRPr="002F4DA0" w:rsidRDefault="007B7049" w:rsidP="003C5362">
            <w:pPr>
              <w:adjustRightInd w:val="0"/>
              <w:jc w:val="center"/>
              <w:rPr>
                <w:rFonts w:ascii="Cambria" w:hAnsi="Cambria" w:cs="Arial Black"/>
                <w:b/>
                <w:bCs/>
                <w:color w:val="FFFFFF" w:themeColor="background1"/>
                <w:sz w:val="24"/>
                <w:szCs w:val="24"/>
              </w:rPr>
            </w:pPr>
          </w:p>
        </w:tc>
      </w:tr>
      <w:tr w:rsidR="007B7049" w:rsidRPr="002F4DA0" w14:paraId="46EC7C66" w14:textId="77777777" w:rsidTr="00B62D00">
        <w:tblPrEx>
          <w:shd w:val="clear" w:color="auto" w:fill="auto"/>
        </w:tblPrEx>
        <w:tc>
          <w:tcPr>
            <w:tcW w:w="3330" w:type="dxa"/>
          </w:tcPr>
          <w:p w14:paraId="6AAD6645" w14:textId="77777777" w:rsidR="007B7049" w:rsidRPr="002F4DA0" w:rsidRDefault="007B7049" w:rsidP="003C5362">
            <w:pPr>
              <w:adjustRightInd w:val="0"/>
              <w:jc w:val="center"/>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t>Service Level</w:t>
            </w:r>
          </w:p>
        </w:tc>
        <w:tc>
          <w:tcPr>
            <w:tcW w:w="2340" w:type="dxa"/>
          </w:tcPr>
          <w:p w14:paraId="19395131" w14:textId="77777777" w:rsidR="007B7049" w:rsidRPr="002F4DA0" w:rsidRDefault="007B7049" w:rsidP="003C5362">
            <w:pPr>
              <w:adjustRightInd w:val="0"/>
              <w:jc w:val="center"/>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t>Charge</w:t>
            </w:r>
          </w:p>
        </w:tc>
      </w:tr>
      <w:tr w:rsidR="007B7049" w:rsidRPr="002F4DA0" w14:paraId="22AD4824" w14:textId="77777777" w:rsidTr="00B62D00">
        <w:tblPrEx>
          <w:shd w:val="clear" w:color="auto" w:fill="auto"/>
        </w:tblPrEx>
        <w:tc>
          <w:tcPr>
            <w:tcW w:w="3330" w:type="dxa"/>
          </w:tcPr>
          <w:p w14:paraId="796D2659" w14:textId="77777777" w:rsidR="007B7049" w:rsidRPr="002F4DA0" w:rsidRDefault="007B7049" w:rsidP="003C5362">
            <w:pPr>
              <w:adjustRightInd w:val="0"/>
              <w:rPr>
                <w:rFonts w:ascii="Cambria" w:hAnsi="Cambria" w:cs="Arial Black"/>
                <w:bCs/>
                <w:color w:val="000000" w:themeColor="text1"/>
              </w:rPr>
            </w:pPr>
            <w:r w:rsidRPr="002F4DA0">
              <w:rPr>
                <w:rFonts w:ascii="Cambria" w:hAnsi="Cambria" w:cs="Arial Black"/>
                <w:bCs/>
                <w:color w:val="000000" w:themeColor="text1"/>
              </w:rPr>
              <w:t>BLS Non-emergency</w:t>
            </w:r>
          </w:p>
        </w:tc>
        <w:tc>
          <w:tcPr>
            <w:tcW w:w="2340" w:type="dxa"/>
          </w:tcPr>
          <w:p w14:paraId="6B65279B" w14:textId="72C5C865" w:rsidR="007B7049" w:rsidRPr="002F4DA0" w:rsidRDefault="003C2969" w:rsidP="003C5362">
            <w:pPr>
              <w:adjustRightInd w:val="0"/>
              <w:rPr>
                <w:rFonts w:ascii="Cambria" w:hAnsi="Cambria" w:cs="Arial Black"/>
                <w:bCs/>
                <w:color w:val="000000" w:themeColor="text1"/>
              </w:rPr>
            </w:pPr>
            <w:r w:rsidRPr="002F4DA0">
              <w:rPr>
                <w:rFonts w:ascii="Cambria" w:hAnsi="Cambria" w:cs="Arial Black"/>
                <w:bCs/>
                <w:color w:val="000000" w:themeColor="text1"/>
              </w:rPr>
              <w:t>$1,260.80</w:t>
            </w:r>
          </w:p>
        </w:tc>
      </w:tr>
      <w:tr w:rsidR="007B7049" w:rsidRPr="002F4DA0" w14:paraId="2B4329B7" w14:textId="77777777" w:rsidTr="00B62D00">
        <w:tblPrEx>
          <w:shd w:val="clear" w:color="auto" w:fill="auto"/>
        </w:tblPrEx>
        <w:tc>
          <w:tcPr>
            <w:tcW w:w="3330" w:type="dxa"/>
          </w:tcPr>
          <w:p w14:paraId="6CB55708" w14:textId="77777777" w:rsidR="007B7049" w:rsidRPr="002F4DA0" w:rsidRDefault="007B7049" w:rsidP="003C5362">
            <w:pPr>
              <w:adjustRightInd w:val="0"/>
              <w:rPr>
                <w:rFonts w:ascii="Cambria" w:hAnsi="Cambria" w:cs="Arial Black"/>
                <w:bCs/>
                <w:color w:val="000000" w:themeColor="text1"/>
              </w:rPr>
            </w:pPr>
            <w:r w:rsidRPr="002F4DA0">
              <w:rPr>
                <w:rFonts w:ascii="Cambria" w:hAnsi="Cambria" w:cs="Arial Black"/>
                <w:bCs/>
                <w:color w:val="000000" w:themeColor="text1"/>
              </w:rPr>
              <w:t>BLS-Emergency</w:t>
            </w:r>
          </w:p>
        </w:tc>
        <w:tc>
          <w:tcPr>
            <w:tcW w:w="2340" w:type="dxa"/>
          </w:tcPr>
          <w:p w14:paraId="03D8B277" w14:textId="301F0FE9" w:rsidR="007B7049" w:rsidRPr="002F4DA0" w:rsidRDefault="003C2969" w:rsidP="003C5362">
            <w:pPr>
              <w:adjustRightInd w:val="0"/>
              <w:rPr>
                <w:rFonts w:ascii="Cambria" w:hAnsi="Cambria" w:cs="Arial Black"/>
                <w:bCs/>
                <w:color w:val="000000" w:themeColor="text1"/>
              </w:rPr>
            </w:pPr>
            <w:r w:rsidRPr="002F4DA0">
              <w:rPr>
                <w:rFonts w:ascii="Cambria" w:hAnsi="Cambria" w:cs="Arial Black"/>
                <w:bCs/>
                <w:color w:val="000000" w:themeColor="text1"/>
              </w:rPr>
              <w:t>$1,470.94</w:t>
            </w:r>
          </w:p>
        </w:tc>
      </w:tr>
      <w:tr w:rsidR="007B7049" w:rsidRPr="002F4DA0" w14:paraId="698408CD" w14:textId="77777777" w:rsidTr="00B62D00">
        <w:tblPrEx>
          <w:shd w:val="clear" w:color="auto" w:fill="auto"/>
        </w:tblPrEx>
        <w:tc>
          <w:tcPr>
            <w:tcW w:w="3330" w:type="dxa"/>
          </w:tcPr>
          <w:p w14:paraId="4AA42AF2" w14:textId="77777777" w:rsidR="007B7049" w:rsidRPr="002F4DA0" w:rsidRDefault="007B7049" w:rsidP="003C5362">
            <w:pPr>
              <w:adjustRightInd w:val="0"/>
              <w:rPr>
                <w:rFonts w:ascii="Cambria" w:hAnsi="Cambria" w:cs="Arial Black"/>
                <w:bCs/>
                <w:color w:val="000000" w:themeColor="text1"/>
              </w:rPr>
            </w:pPr>
            <w:r w:rsidRPr="002F4DA0">
              <w:rPr>
                <w:rFonts w:ascii="Cambria" w:hAnsi="Cambria" w:cs="Arial Black"/>
                <w:bCs/>
                <w:color w:val="000000" w:themeColor="text1"/>
              </w:rPr>
              <w:t>ALS-Level 1 Emergency</w:t>
            </w:r>
          </w:p>
        </w:tc>
        <w:tc>
          <w:tcPr>
            <w:tcW w:w="2340" w:type="dxa"/>
          </w:tcPr>
          <w:p w14:paraId="17105B1C" w14:textId="5D656014" w:rsidR="007B7049" w:rsidRPr="002F4DA0" w:rsidRDefault="003C2969" w:rsidP="003C5362">
            <w:pPr>
              <w:adjustRightInd w:val="0"/>
              <w:rPr>
                <w:rFonts w:ascii="Cambria" w:hAnsi="Cambria" w:cs="Arial Black"/>
                <w:bCs/>
                <w:color w:val="000000" w:themeColor="text1"/>
              </w:rPr>
            </w:pPr>
            <w:r w:rsidRPr="002F4DA0">
              <w:rPr>
                <w:rFonts w:ascii="Cambria" w:hAnsi="Cambria" w:cs="Arial Black"/>
                <w:bCs/>
                <w:color w:val="000000" w:themeColor="text1"/>
              </w:rPr>
              <w:t>$1,470.94</w:t>
            </w:r>
          </w:p>
        </w:tc>
      </w:tr>
      <w:tr w:rsidR="007B7049" w:rsidRPr="002F4DA0" w14:paraId="60E4F963" w14:textId="77777777" w:rsidTr="00B62D00">
        <w:tblPrEx>
          <w:shd w:val="clear" w:color="auto" w:fill="auto"/>
        </w:tblPrEx>
        <w:tc>
          <w:tcPr>
            <w:tcW w:w="3330" w:type="dxa"/>
          </w:tcPr>
          <w:p w14:paraId="09529331" w14:textId="77777777" w:rsidR="007B7049" w:rsidRPr="002F4DA0" w:rsidRDefault="007B7049" w:rsidP="003C5362">
            <w:pPr>
              <w:adjustRightInd w:val="0"/>
              <w:rPr>
                <w:rFonts w:ascii="Cambria" w:hAnsi="Cambria" w:cs="Arial Black"/>
                <w:bCs/>
                <w:color w:val="000000" w:themeColor="text1"/>
              </w:rPr>
            </w:pPr>
            <w:r w:rsidRPr="002F4DA0">
              <w:rPr>
                <w:rFonts w:ascii="Cambria" w:hAnsi="Cambria" w:cs="Arial Black"/>
                <w:bCs/>
                <w:color w:val="000000" w:themeColor="text1"/>
              </w:rPr>
              <w:t>ALS-Level 1 Non-emergency</w:t>
            </w:r>
          </w:p>
        </w:tc>
        <w:tc>
          <w:tcPr>
            <w:tcW w:w="2340" w:type="dxa"/>
          </w:tcPr>
          <w:p w14:paraId="3FE575CC" w14:textId="1688ED5E" w:rsidR="007B7049" w:rsidRPr="002F4DA0" w:rsidRDefault="003C2969" w:rsidP="003C5362">
            <w:pPr>
              <w:adjustRightInd w:val="0"/>
              <w:rPr>
                <w:rFonts w:ascii="Cambria" w:hAnsi="Cambria" w:cs="Arial Black"/>
                <w:bCs/>
                <w:color w:val="000000" w:themeColor="text1"/>
              </w:rPr>
            </w:pPr>
            <w:r w:rsidRPr="002F4DA0">
              <w:rPr>
                <w:rFonts w:ascii="Cambria" w:hAnsi="Cambria" w:cs="Arial Black"/>
                <w:bCs/>
                <w:color w:val="000000" w:themeColor="text1"/>
              </w:rPr>
              <w:t>$1,260.80</w:t>
            </w:r>
          </w:p>
        </w:tc>
      </w:tr>
      <w:tr w:rsidR="007B7049" w:rsidRPr="002F4DA0" w14:paraId="6788B601" w14:textId="77777777" w:rsidTr="00B62D00">
        <w:tblPrEx>
          <w:shd w:val="clear" w:color="auto" w:fill="auto"/>
        </w:tblPrEx>
        <w:tc>
          <w:tcPr>
            <w:tcW w:w="3330" w:type="dxa"/>
          </w:tcPr>
          <w:p w14:paraId="4B40227B" w14:textId="77777777" w:rsidR="007B7049" w:rsidRPr="002F4DA0" w:rsidRDefault="007B7049" w:rsidP="003C5362">
            <w:pPr>
              <w:adjustRightInd w:val="0"/>
              <w:rPr>
                <w:rFonts w:ascii="Cambria" w:hAnsi="Cambria" w:cs="Arial Black"/>
                <w:bCs/>
                <w:color w:val="000000" w:themeColor="text1"/>
              </w:rPr>
            </w:pPr>
            <w:r w:rsidRPr="002F4DA0">
              <w:rPr>
                <w:rFonts w:ascii="Cambria" w:hAnsi="Cambria" w:cs="Arial Black"/>
                <w:bCs/>
                <w:color w:val="000000" w:themeColor="text1"/>
              </w:rPr>
              <w:t>ALS-Level 2</w:t>
            </w:r>
          </w:p>
        </w:tc>
        <w:tc>
          <w:tcPr>
            <w:tcW w:w="2340" w:type="dxa"/>
          </w:tcPr>
          <w:p w14:paraId="7677A884" w14:textId="77777777" w:rsidR="007B7049" w:rsidRPr="002F4DA0" w:rsidRDefault="007B7049" w:rsidP="003C5362">
            <w:pPr>
              <w:adjustRightInd w:val="0"/>
              <w:rPr>
                <w:rFonts w:ascii="Cambria" w:hAnsi="Cambria" w:cs="Arial Black"/>
                <w:bCs/>
                <w:color w:val="000000" w:themeColor="text1"/>
              </w:rPr>
            </w:pPr>
          </w:p>
        </w:tc>
      </w:tr>
      <w:tr w:rsidR="007B7049" w:rsidRPr="002F4DA0" w14:paraId="0CF40967" w14:textId="77777777" w:rsidTr="00B62D00">
        <w:tblPrEx>
          <w:shd w:val="clear" w:color="auto" w:fill="auto"/>
        </w:tblPrEx>
        <w:tc>
          <w:tcPr>
            <w:tcW w:w="3330" w:type="dxa"/>
          </w:tcPr>
          <w:p w14:paraId="02BB2D7E" w14:textId="77777777" w:rsidR="007B7049" w:rsidRPr="002F4DA0" w:rsidRDefault="007B7049" w:rsidP="003C5362">
            <w:pPr>
              <w:adjustRightInd w:val="0"/>
              <w:rPr>
                <w:rFonts w:ascii="Cambria" w:hAnsi="Cambria" w:cs="Arial Black"/>
                <w:bCs/>
                <w:color w:val="000000" w:themeColor="text1"/>
              </w:rPr>
            </w:pPr>
            <w:r w:rsidRPr="002F4DA0">
              <w:rPr>
                <w:rFonts w:ascii="Cambria" w:hAnsi="Cambria" w:cs="Arial Black"/>
                <w:bCs/>
                <w:color w:val="000000" w:themeColor="text1"/>
              </w:rPr>
              <w:t>Critical Care Transport</w:t>
            </w:r>
          </w:p>
        </w:tc>
        <w:tc>
          <w:tcPr>
            <w:tcW w:w="2340" w:type="dxa"/>
          </w:tcPr>
          <w:p w14:paraId="61CCE82E" w14:textId="37A6BEF9" w:rsidR="007B7049" w:rsidRPr="002F4DA0" w:rsidRDefault="003C2969" w:rsidP="003C5362">
            <w:pPr>
              <w:adjustRightInd w:val="0"/>
              <w:rPr>
                <w:rFonts w:ascii="Cambria" w:hAnsi="Cambria" w:cs="Arial Black"/>
                <w:bCs/>
                <w:color w:val="000000" w:themeColor="text1"/>
              </w:rPr>
            </w:pPr>
            <w:r w:rsidRPr="002F4DA0">
              <w:rPr>
                <w:rFonts w:ascii="Cambria" w:hAnsi="Cambria" w:cs="Arial Black"/>
                <w:bCs/>
                <w:color w:val="000000" w:themeColor="text1"/>
              </w:rPr>
              <w:t>$3,850.00</w:t>
            </w:r>
          </w:p>
        </w:tc>
      </w:tr>
      <w:tr w:rsidR="007B7049" w:rsidRPr="002F4DA0" w14:paraId="7A0B687D" w14:textId="77777777" w:rsidTr="00B62D00">
        <w:tblPrEx>
          <w:shd w:val="clear" w:color="auto" w:fill="auto"/>
        </w:tblPrEx>
        <w:tc>
          <w:tcPr>
            <w:tcW w:w="3330" w:type="dxa"/>
          </w:tcPr>
          <w:p w14:paraId="091972FD" w14:textId="77777777" w:rsidR="007B7049" w:rsidRPr="002F4DA0" w:rsidRDefault="007B7049" w:rsidP="003C5362">
            <w:pPr>
              <w:adjustRightInd w:val="0"/>
              <w:rPr>
                <w:rFonts w:ascii="Cambria" w:hAnsi="Cambria" w:cs="Arial Black"/>
                <w:bCs/>
                <w:color w:val="000000" w:themeColor="text1"/>
              </w:rPr>
            </w:pPr>
            <w:r w:rsidRPr="002F4DA0">
              <w:rPr>
                <w:rFonts w:ascii="Cambria" w:hAnsi="Cambria" w:cs="Arial Black"/>
                <w:bCs/>
                <w:color w:val="000000" w:themeColor="text1"/>
              </w:rPr>
              <w:t>Loaded Mileage (per mile)</w:t>
            </w:r>
          </w:p>
        </w:tc>
        <w:tc>
          <w:tcPr>
            <w:tcW w:w="2340" w:type="dxa"/>
          </w:tcPr>
          <w:p w14:paraId="305CFAB9" w14:textId="5AE4034E" w:rsidR="007B7049" w:rsidRPr="002F4DA0" w:rsidRDefault="003C2969" w:rsidP="003C5362">
            <w:pPr>
              <w:adjustRightInd w:val="0"/>
              <w:rPr>
                <w:rFonts w:ascii="Cambria" w:hAnsi="Cambria" w:cs="Arial Black"/>
                <w:bCs/>
                <w:color w:val="000000" w:themeColor="text1"/>
              </w:rPr>
            </w:pPr>
            <w:r w:rsidRPr="002F4DA0">
              <w:rPr>
                <w:rFonts w:ascii="Cambria" w:hAnsi="Cambria" w:cs="Arial Black"/>
                <w:bCs/>
                <w:color w:val="000000" w:themeColor="text1"/>
              </w:rPr>
              <w:t>$36.05/mile</w:t>
            </w:r>
          </w:p>
        </w:tc>
      </w:tr>
    </w:tbl>
    <w:p w14:paraId="22B48916" w14:textId="77777777" w:rsidR="007B7049" w:rsidRPr="002F4DA0" w:rsidRDefault="007B7049" w:rsidP="003C5362">
      <w:pPr>
        <w:rPr>
          <w:rFonts w:ascii="Cambria" w:hAnsi="Cambria" w:cs="Arial Black"/>
          <w:b/>
          <w:bCs/>
          <w:color w:val="000000" w:themeColor="text1"/>
          <w:sz w:val="24"/>
          <w:szCs w:val="24"/>
        </w:rPr>
      </w:pPr>
    </w:p>
    <w:p w14:paraId="02FBC645" w14:textId="7F1530E4" w:rsidR="007B7049" w:rsidRPr="002F4DA0" w:rsidRDefault="007B7049" w:rsidP="003C5362">
      <w:pPr>
        <w:adjustRightInd w:val="0"/>
        <w:rPr>
          <w:rFonts w:ascii="Cambria" w:hAnsi="Cambria" w:cs="Arial Black"/>
          <w:b/>
          <w:bCs/>
          <w:color w:val="000000" w:themeColor="text1"/>
          <w:sz w:val="24"/>
          <w:szCs w:val="24"/>
        </w:rPr>
      </w:pPr>
      <w:r w:rsidRPr="002F4DA0">
        <w:rPr>
          <w:rFonts w:ascii="Cambria" w:hAnsi="Cambria" w:cs="Arial Black"/>
          <w:b/>
          <w:bCs/>
          <w:color w:val="000000" w:themeColor="text1"/>
          <w:sz w:val="24"/>
          <w:szCs w:val="24"/>
        </w:rPr>
        <w:tab/>
      </w:r>
      <w:r w:rsidR="006B6932">
        <w:rPr>
          <w:rFonts w:ascii="Cambria" w:hAnsi="Cambria" w:cs="Arial Black"/>
          <w:b/>
          <w:bCs/>
          <w:color w:val="000000" w:themeColor="text1"/>
          <w:sz w:val="24"/>
          <w:szCs w:val="24"/>
        </w:rPr>
        <w:t>3</w:t>
      </w:r>
      <w:r w:rsidRPr="002F4DA0">
        <w:rPr>
          <w:rFonts w:ascii="Cambria" w:hAnsi="Cambria" w:cs="Arial Black"/>
          <w:b/>
          <w:bCs/>
          <w:color w:val="000000" w:themeColor="text1"/>
          <w:sz w:val="24"/>
          <w:szCs w:val="24"/>
        </w:rPr>
        <w:t>.</w:t>
      </w:r>
      <w:r w:rsidRPr="002F4DA0">
        <w:rPr>
          <w:rFonts w:ascii="Cambria" w:hAnsi="Cambria" w:cs="Arial Black"/>
          <w:b/>
          <w:bCs/>
          <w:color w:val="000000" w:themeColor="text1"/>
          <w:sz w:val="24"/>
          <w:szCs w:val="24"/>
        </w:rPr>
        <w:tab/>
        <w:t>Payer Mix</w:t>
      </w:r>
    </w:p>
    <w:p w14:paraId="0FF1FE2A" w14:textId="77777777" w:rsidR="007B7049" w:rsidRPr="002F4DA0" w:rsidRDefault="007B7049" w:rsidP="003C5362">
      <w:pPr>
        <w:adjustRightInd w:val="0"/>
        <w:rPr>
          <w:rFonts w:ascii="Cambria" w:hAnsi="Cambria" w:cs="Cambria"/>
          <w:color w:val="000000" w:themeColor="text1"/>
          <w:sz w:val="24"/>
          <w:szCs w:val="24"/>
        </w:rPr>
      </w:pPr>
    </w:p>
    <w:p w14:paraId="0972A5D3" w14:textId="07038235" w:rsidR="007B7049" w:rsidRPr="002F4DA0" w:rsidRDefault="007B7049" w:rsidP="003C5362">
      <w:pPr>
        <w:adjustRightInd w:val="0"/>
        <w:ind w:left="1440"/>
        <w:rPr>
          <w:rFonts w:ascii="Cambria" w:hAnsi="Cambria" w:cs="Cambria"/>
          <w:color w:val="000000" w:themeColor="text1"/>
          <w:sz w:val="24"/>
          <w:szCs w:val="24"/>
        </w:rPr>
      </w:pPr>
      <w:r w:rsidRPr="002F4DA0">
        <w:rPr>
          <w:rFonts w:ascii="Cambria" w:hAnsi="Cambria" w:cs="Cambria"/>
          <w:color w:val="000000" w:themeColor="text1"/>
          <w:sz w:val="24"/>
          <w:szCs w:val="24"/>
        </w:rPr>
        <w:t xml:space="preserve">Payer mix data </w:t>
      </w:r>
      <w:r w:rsidR="00165875">
        <w:rPr>
          <w:rFonts w:ascii="Cambria" w:hAnsi="Cambria" w:cs="Cambria"/>
          <w:color w:val="000000" w:themeColor="text1"/>
          <w:sz w:val="24"/>
          <w:szCs w:val="24"/>
        </w:rPr>
        <w:t xml:space="preserve">were not reported by the </w:t>
      </w:r>
      <w:r w:rsidRPr="002F4DA0">
        <w:rPr>
          <w:rFonts w:ascii="Cambria" w:hAnsi="Cambria" w:cs="Cambria"/>
          <w:color w:val="000000" w:themeColor="text1"/>
          <w:sz w:val="24"/>
          <w:szCs w:val="24"/>
        </w:rPr>
        <w:t xml:space="preserve">incumbent </w:t>
      </w:r>
      <w:ins w:id="143" w:author="Matyas, Bela T." w:date="2019-01-03T11:52:00Z">
        <w:r w:rsidR="0093579F">
          <w:rPr>
            <w:rFonts w:ascii="Cambria" w:hAnsi="Cambria" w:cs="Cambria"/>
            <w:color w:val="000000" w:themeColor="text1"/>
            <w:sz w:val="24"/>
            <w:szCs w:val="24"/>
          </w:rPr>
          <w:t>P</w:t>
        </w:r>
      </w:ins>
      <w:del w:id="144" w:author="Matyas, Bela T." w:date="2019-01-03T11:52:00Z">
        <w:r w:rsidRPr="002F4DA0" w:rsidDel="0093579F">
          <w:rPr>
            <w:rFonts w:ascii="Cambria" w:hAnsi="Cambria" w:cs="Cambria"/>
            <w:color w:val="000000" w:themeColor="text1"/>
            <w:sz w:val="24"/>
            <w:szCs w:val="24"/>
          </w:rPr>
          <w:delText>p</w:delText>
        </w:r>
      </w:del>
      <w:r w:rsidRPr="002F4DA0">
        <w:rPr>
          <w:rFonts w:ascii="Cambria" w:hAnsi="Cambria" w:cs="Cambria"/>
          <w:color w:val="000000" w:themeColor="text1"/>
          <w:sz w:val="24"/>
          <w:szCs w:val="24"/>
        </w:rPr>
        <w:t>rovider</w:t>
      </w:r>
      <w:r w:rsidR="00165875">
        <w:rPr>
          <w:rFonts w:ascii="Cambria" w:hAnsi="Cambria" w:cs="Cambria"/>
          <w:color w:val="000000" w:themeColor="text1"/>
          <w:sz w:val="24"/>
          <w:szCs w:val="24"/>
        </w:rPr>
        <w:t xml:space="preserve"> during the term of the contract and accordingly were not available for collection by SEMSC.</w:t>
      </w:r>
      <w:r w:rsidR="00E60F18">
        <w:rPr>
          <w:rStyle w:val="FootnoteReference"/>
          <w:rFonts w:ascii="Cambria" w:hAnsi="Cambria" w:cs="Cambria"/>
          <w:color w:val="000000" w:themeColor="text1"/>
          <w:sz w:val="24"/>
          <w:szCs w:val="24"/>
        </w:rPr>
        <w:footnoteReference w:id="15"/>
      </w:r>
      <w:r w:rsidR="00700494">
        <w:rPr>
          <w:rFonts w:ascii="Cambria" w:hAnsi="Cambria" w:cs="Cambria"/>
          <w:color w:val="000000" w:themeColor="text1"/>
          <w:sz w:val="24"/>
          <w:szCs w:val="24"/>
        </w:rPr>
        <w:t xml:space="preserve">  </w:t>
      </w:r>
      <w:r w:rsidRPr="002F4DA0">
        <w:rPr>
          <w:rFonts w:ascii="Cambria" w:hAnsi="Cambria" w:cs="Cambria"/>
          <w:color w:val="000000" w:themeColor="text1"/>
          <w:sz w:val="24"/>
          <w:szCs w:val="24"/>
        </w:rPr>
        <w:t>However, the following payer mix data regarding emergency department visits in the Greater Bay Area</w:t>
      </w:r>
      <w:r w:rsidRPr="002F4DA0">
        <w:rPr>
          <w:rStyle w:val="FootnoteReference"/>
          <w:rFonts w:ascii="Cambria" w:hAnsi="Cambria" w:cs="Cambria"/>
          <w:color w:val="000000" w:themeColor="text1"/>
          <w:sz w:val="24"/>
          <w:szCs w:val="24"/>
        </w:rPr>
        <w:footnoteReference w:id="16"/>
      </w:r>
      <w:r w:rsidRPr="002F4DA0">
        <w:rPr>
          <w:rFonts w:ascii="Cambria" w:hAnsi="Cambria" w:cs="Cambria"/>
          <w:color w:val="000000" w:themeColor="text1"/>
          <w:sz w:val="24"/>
          <w:szCs w:val="24"/>
        </w:rPr>
        <w:t xml:space="preserve"> may assist Proposers in estimating the EMS payer mix in Solano County.</w:t>
      </w:r>
      <w:r w:rsidRPr="002F4DA0">
        <w:rPr>
          <w:rStyle w:val="FootnoteReference"/>
          <w:rFonts w:ascii="Cambria" w:hAnsi="Cambria" w:cs="Cambria"/>
          <w:color w:val="000000" w:themeColor="text1"/>
          <w:sz w:val="24"/>
          <w:szCs w:val="24"/>
        </w:rPr>
        <w:footnoteReference w:id="17"/>
      </w:r>
      <w:r w:rsidRPr="002F4DA0">
        <w:rPr>
          <w:rFonts w:ascii="Cambria" w:hAnsi="Cambria" w:cs="Cambria"/>
          <w:color w:val="000000" w:themeColor="text1"/>
          <w:sz w:val="24"/>
          <w:szCs w:val="24"/>
        </w:rPr>
        <w:t xml:space="preserve">   SEMSC makes no representation of the accuracy of any payer mix data and encourages Proposers to do their own due diligence in formulating their proposals.</w:t>
      </w:r>
    </w:p>
    <w:p w14:paraId="0E503A71" w14:textId="77777777" w:rsidR="007B7049" w:rsidRPr="002F4DA0" w:rsidRDefault="007B7049" w:rsidP="003C5362">
      <w:pPr>
        <w:adjustRightInd w:val="0"/>
        <w:ind w:left="1440"/>
        <w:rPr>
          <w:rFonts w:ascii="Cambria" w:hAnsi="Cambria" w:cs="Cambria"/>
          <w:color w:val="000000" w:themeColor="text1"/>
          <w:sz w:val="24"/>
          <w:szCs w:val="24"/>
        </w:rPr>
      </w:pPr>
    </w:p>
    <w:p w14:paraId="36DEA9AA" w14:textId="77777777" w:rsidR="007B7049" w:rsidRPr="002F4DA0" w:rsidRDefault="007B7049" w:rsidP="003C5362">
      <w:pPr>
        <w:adjustRightInd w:val="0"/>
        <w:rPr>
          <w:rFonts w:ascii="Cambria" w:hAnsi="Cambria" w:cs="Cambria"/>
          <w:color w:val="000000" w:themeColor="text1"/>
          <w:sz w:val="24"/>
          <w:szCs w:val="24"/>
        </w:rPr>
      </w:pPr>
    </w:p>
    <w:tbl>
      <w:tblPr>
        <w:tblStyle w:val="TableGrid"/>
        <w:tblW w:w="0" w:type="auto"/>
        <w:tblInd w:w="2358" w:type="dxa"/>
        <w:shd w:val="clear" w:color="auto" w:fill="000000" w:themeFill="text1"/>
        <w:tblLook w:val="04A0" w:firstRow="1" w:lastRow="0" w:firstColumn="1" w:lastColumn="0" w:noHBand="0" w:noVBand="1"/>
      </w:tblPr>
      <w:tblGrid>
        <w:gridCol w:w="2430"/>
        <w:gridCol w:w="2340"/>
      </w:tblGrid>
      <w:tr w:rsidR="007B7049" w:rsidRPr="002F4DA0" w14:paraId="420E0569" w14:textId="77777777" w:rsidTr="00B62D00">
        <w:tc>
          <w:tcPr>
            <w:tcW w:w="4770" w:type="dxa"/>
            <w:gridSpan w:val="2"/>
            <w:shd w:val="clear" w:color="auto" w:fill="000000" w:themeFill="text1"/>
          </w:tcPr>
          <w:p w14:paraId="171FA378" w14:textId="77777777" w:rsidR="007B7049" w:rsidRPr="002F4DA0" w:rsidRDefault="007B7049" w:rsidP="003C5362">
            <w:pPr>
              <w:adjustRightInd w:val="0"/>
              <w:jc w:val="center"/>
              <w:rPr>
                <w:rFonts w:ascii="Cambria" w:hAnsi="Cambria" w:cs="Cambria"/>
                <w:b/>
                <w:color w:val="FFFFFF" w:themeColor="background1"/>
                <w:sz w:val="24"/>
                <w:szCs w:val="24"/>
              </w:rPr>
            </w:pPr>
          </w:p>
          <w:p w14:paraId="33CEFBBA" w14:textId="1C5057A2" w:rsidR="007B7049" w:rsidRPr="002F4DA0" w:rsidRDefault="007B7049" w:rsidP="003C5362">
            <w:pPr>
              <w:adjustRightInd w:val="0"/>
              <w:jc w:val="center"/>
              <w:rPr>
                <w:rFonts w:ascii="Cambria" w:hAnsi="Cambria" w:cs="Cambria"/>
                <w:b/>
                <w:color w:val="FFFFFF" w:themeColor="background1"/>
                <w:sz w:val="24"/>
                <w:szCs w:val="24"/>
              </w:rPr>
            </w:pPr>
            <w:r w:rsidRPr="00B146E2">
              <w:rPr>
                <w:rFonts w:ascii="Cambria" w:hAnsi="Cambria" w:cs="Cambria"/>
                <w:b/>
                <w:color w:val="FFFFFF" w:themeColor="background1"/>
                <w:sz w:val="24"/>
                <w:szCs w:val="24"/>
              </w:rPr>
              <w:t>Table</w:t>
            </w:r>
            <w:r w:rsidR="00F523D2">
              <w:rPr>
                <w:rFonts w:ascii="Cambria" w:hAnsi="Cambria" w:cs="Cambria"/>
                <w:b/>
                <w:color w:val="FFFFFF" w:themeColor="background1"/>
                <w:sz w:val="24"/>
                <w:szCs w:val="24"/>
              </w:rPr>
              <w:t xml:space="preserve"> </w:t>
            </w:r>
            <w:r w:rsidR="00C431D8">
              <w:rPr>
                <w:rFonts w:ascii="Cambria" w:hAnsi="Cambria" w:cs="Cambria"/>
                <w:b/>
                <w:color w:val="FFFFFF" w:themeColor="background1"/>
                <w:sz w:val="24"/>
                <w:szCs w:val="24"/>
              </w:rPr>
              <w:t>7</w:t>
            </w:r>
            <w:r w:rsidRPr="00B146E2">
              <w:rPr>
                <w:rFonts w:ascii="Cambria" w:hAnsi="Cambria" w:cs="Cambria"/>
                <w:b/>
                <w:color w:val="FFFFFF" w:themeColor="background1"/>
                <w:sz w:val="24"/>
                <w:szCs w:val="24"/>
              </w:rPr>
              <w:t xml:space="preserve"> – Emergency Department Payer Mix</w:t>
            </w:r>
            <w:r w:rsidRPr="00B146E2">
              <w:rPr>
                <w:rFonts w:ascii="Cambria" w:hAnsi="Cambria" w:cs="Cambria"/>
                <w:b/>
                <w:color w:val="FFFFFF" w:themeColor="background1"/>
                <w:sz w:val="24"/>
                <w:szCs w:val="24"/>
              </w:rPr>
              <w:br/>
              <w:t>2016</w:t>
            </w:r>
          </w:p>
          <w:p w14:paraId="269BCCD6" w14:textId="77777777" w:rsidR="007B7049" w:rsidRPr="002F4DA0" w:rsidRDefault="007B7049" w:rsidP="003C5362">
            <w:pPr>
              <w:adjustRightInd w:val="0"/>
              <w:jc w:val="center"/>
              <w:rPr>
                <w:rFonts w:ascii="Cambria" w:hAnsi="Cambria" w:cs="Cambria"/>
                <w:b/>
                <w:color w:val="FFFFFF" w:themeColor="background1"/>
                <w:sz w:val="24"/>
                <w:szCs w:val="24"/>
              </w:rPr>
            </w:pPr>
          </w:p>
        </w:tc>
      </w:tr>
      <w:tr w:rsidR="007B7049" w:rsidRPr="002F4DA0" w14:paraId="7289B3A1" w14:textId="77777777" w:rsidTr="00B62D00">
        <w:tblPrEx>
          <w:shd w:val="clear" w:color="auto" w:fill="auto"/>
        </w:tblPrEx>
        <w:tc>
          <w:tcPr>
            <w:tcW w:w="2430" w:type="dxa"/>
          </w:tcPr>
          <w:p w14:paraId="2EF2548D" w14:textId="77777777" w:rsidR="007B7049" w:rsidRPr="002F4DA0" w:rsidRDefault="007B7049" w:rsidP="003C5362">
            <w:pPr>
              <w:adjustRightInd w:val="0"/>
              <w:jc w:val="center"/>
              <w:rPr>
                <w:rFonts w:ascii="Cambria" w:hAnsi="Cambria" w:cs="Cambria"/>
                <w:b/>
                <w:color w:val="000000" w:themeColor="text1"/>
                <w:sz w:val="23"/>
                <w:szCs w:val="23"/>
              </w:rPr>
            </w:pPr>
            <w:r w:rsidRPr="002F4DA0">
              <w:rPr>
                <w:rFonts w:ascii="Cambria" w:hAnsi="Cambria" w:cs="Cambria"/>
                <w:b/>
                <w:color w:val="000000" w:themeColor="text1"/>
                <w:sz w:val="23"/>
                <w:szCs w:val="23"/>
              </w:rPr>
              <w:t xml:space="preserve">Payer </w:t>
            </w:r>
          </w:p>
        </w:tc>
        <w:tc>
          <w:tcPr>
            <w:tcW w:w="2340" w:type="dxa"/>
          </w:tcPr>
          <w:p w14:paraId="21A28309" w14:textId="77777777" w:rsidR="007B7049" w:rsidRPr="002F4DA0" w:rsidRDefault="007B7049" w:rsidP="003C5362">
            <w:pPr>
              <w:adjustRightInd w:val="0"/>
              <w:jc w:val="center"/>
              <w:rPr>
                <w:rFonts w:ascii="Cambria" w:hAnsi="Cambria" w:cs="Cambria"/>
                <w:b/>
                <w:color w:val="000000" w:themeColor="text1"/>
                <w:sz w:val="23"/>
                <w:szCs w:val="23"/>
              </w:rPr>
            </w:pPr>
            <w:r w:rsidRPr="002F4DA0">
              <w:rPr>
                <w:rFonts w:ascii="Cambria" w:hAnsi="Cambria" w:cs="Cambria"/>
                <w:b/>
                <w:color w:val="000000" w:themeColor="text1"/>
                <w:sz w:val="23"/>
                <w:szCs w:val="23"/>
              </w:rPr>
              <w:t xml:space="preserve">Percentage </w:t>
            </w:r>
          </w:p>
        </w:tc>
      </w:tr>
      <w:tr w:rsidR="007B7049" w:rsidRPr="002F4DA0" w14:paraId="406FD10F" w14:textId="77777777" w:rsidTr="00B62D00">
        <w:tblPrEx>
          <w:shd w:val="clear" w:color="auto" w:fill="auto"/>
        </w:tblPrEx>
        <w:tc>
          <w:tcPr>
            <w:tcW w:w="2430" w:type="dxa"/>
          </w:tcPr>
          <w:p w14:paraId="27BD0CA5"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Medi-Cal</w:t>
            </w:r>
          </w:p>
        </w:tc>
        <w:tc>
          <w:tcPr>
            <w:tcW w:w="2340" w:type="dxa"/>
          </w:tcPr>
          <w:p w14:paraId="1A9AD1D0"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34%</w:t>
            </w:r>
          </w:p>
        </w:tc>
      </w:tr>
      <w:tr w:rsidR="007B7049" w:rsidRPr="002F4DA0" w14:paraId="70FB0561" w14:textId="77777777" w:rsidTr="00B62D00">
        <w:tblPrEx>
          <w:shd w:val="clear" w:color="auto" w:fill="auto"/>
        </w:tblPrEx>
        <w:tc>
          <w:tcPr>
            <w:tcW w:w="2430" w:type="dxa"/>
          </w:tcPr>
          <w:p w14:paraId="1CB404A4"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Medicare</w:t>
            </w:r>
          </w:p>
        </w:tc>
        <w:tc>
          <w:tcPr>
            <w:tcW w:w="2340" w:type="dxa"/>
          </w:tcPr>
          <w:p w14:paraId="4122D966"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24%</w:t>
            </w:r>
          </w:p>
        </w:tc>
      </w:tr>
      <w:tr w:rsidR="007B7049" w:rsidRPr="002F4DA0" w14:paraId="7C2C1F4F" w14:textId="77777777" w:rsidTr="00B62D00">
        <w:tblPrEx>
          <w:shd w:val="clear" w:color="auto" w:fill="auto"/>
        </w:tblPrEx>
        <w:tc>
          <w:tcPr>
            <w:tcW w:w="2430" w:type="dxa"/>
          </w:tcPr>
          <w:p w14:paraId="690A4695"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Private</w:t>
            </w:r>
          </w:p>
        </w:tc>
        <w:tc>
          <w:tcPr>
            <w:tcW w:w="2340" w:type="dxa"/>
          </w:tcPr>
          <w:p w14:paraId="4A42B525"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30%</w:t>
            </w:r>
          </w:p>
        </w:tc>
      </w:tr>
      <w:tr w:rsidR="007B7049" w:rsidRPr="002F4DA0" w14:paraId="7B93F804" w14:textId="77777777" w:rsidTr="00B62D00">
        <w:tblPrEx>
          <w:shd w:val="clear" w:color="auto" w:fill="auto"/>
        </w:tblPrEx>
        <w:tc>
          <w:tcPr>
            <w:tcW w:w="2430" w:type="dxa"/>
          </w:tcPr>
          <w:p w14:paraId="43BA15DB"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Self-Pay/Uninsured</w:t>
            </w:r>
          </w:p>
        </w:tc>
        <w:tc>
          <w:tcPr>
            <w:tcW w:w="2340" w:type="dxa"/>
          </w:tcPr>
          <w:p w14:paraId="54E54BA6"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 xml:space="preserve">  7%</w:t>
            </w:r>
          </w:p>
        </w:tc>
      </w:tr>
      <w:tr w:rsidR="007B7049" w:rsidRPr="002F4DA0" w14:paraId="3EBF2E3A" w14:textId="77777777" w:rsidTr="00B62D00">
        <w:tblPrEx>
          <w:shd w:val="clear" w:color="auto" w:fill="auto"/>
        </w:tblPrEx>
        <w:tc>
          <w:tcPr>
            <w:tcW w:w="2430" w:type="dxa"/>
          </w:tcPr>
          <w:p w14:paraId="769EB40D"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Other</w:t>
            </w:r>
          </w:p>
        </w:tc>
        <w:tc>
          <w:tcPr>
            <w:tcW w:w="2340" w:type="dxa"/>
          </w:tcPr>
          <w:p w14:paraId="416E47A4" w14:textId="77777777" w:rsidR="007B7049" w:rsidRPr="002F4DA0" w:rsidRDefault="007B7049" w:rsidP="003C5362">
            <w:pPr>
              <w:adjustRightInd w:val="0"/>
              <w:jc w:val="center"/>
              <w:rPr>
                <w:rFonts w:ascii="Cambria" w:hAnsi="Cambria" w:cs="Cambria"/>
                <w:color w:val="000000" w:themeColor="text1"/>
                <w:sz w:val="24"/>
                <w:szCs w:val="24"/>
              </w:rPr>
            </w:pPr>
            <w:r w:rsidRPr="002F4DA0">
              <w:rPr>
                <w:rFonts w:ascii="Cambria" w:hAnsi="Cambria" w:cs="Cambria"/>
                <w:color w:val="000000" w:themeColor="text1"/>
                <w:sz w:val="24"/>
                <w:szCs w:val="24"/>
              </w:rPr>
              <w:t xml:space="preserve">  5%</w:t>
            </w:r>
          </w:p>
        </w:tc>
      </w:tr>
    </w:tbl>
    <w:p w14:paraId="084EB6EF" w14:textId="77777777" w:rsidR="00700494" w:rsidRDefault="00700494" w:rsidP="003C5362">
      <w:pPr>
        <w:jc w:val="center"/>
        <w:rPr>
          <w:rFonts w:ascii="Cambria" w:hAnsi="Cambria"/>
          <w:b/>
          <w:sz w:val="24"/>
          <w:szCs w:val="24"/>
        </w:rPr>
      </w:pPr>
    </w:p>
    <w:p w14:paraId="6564C368" w14:textId="417A34F7" w:rsidR="00944411" w:rsidRPr="002F4DA0" w:rsidRDefault="00944411" w:rsidP="003C5362">
      <w:pPr>
        <w:jc w:val="center"/>
        <w:rPr>
          <w:rFonts w:ascii="Cambria" w:hAnsi="Cambria"/>
          <w:b/>
          <w:sz w:val="24"/>
          <w:szCs w:val="24"/>
        </w:rPr>
      </w:pPr>
      <w:r w:rsidRPr="002F4DA0">
        <w:rPr>
          <w:rFonts w:ascii="Cambria" w:hAnsi="Cambria"/>
          <w:b/>
          <w:sz w:val="24"/>
          <w:szCs w:val="24"/>
        </w:rPr>
        <w:lastRenderedPageBreak/>
        <w:t>SECTION IV.  MINIMUM PROPOS</w:t>
      </w:r>
      <w:r w:rsidR="001339AF" w:rsidRPr="002F4DA0">
        <w:rPr>
          <w:rFonts w:ascii="Cambria" w:hAnsi="Cambria"/>
          <w:b/>
          <w:sz w:val="24"/>
          <w:szCs w:val="24"/>
        </w:rPr>
        <w:t xml:space="preserve">ER </w:t>
      </w:r>
      <w:r w:rsidRPr="002F4DA0">
        <w:rPr>
          <w:rFonts w:ascii="Cambria" w:hAnsi="Cambria"/>
          <w:b/>
          <w:sz w:val="24"/>
          <w:szCs w:val="24"/>
        </w:rPr>
        <w:t>REQUIREMENTS</w:t>
      </w:r>
    </w:p>
    <w:p w14:paraId="65A9633E" w14:textId="77777777" w:rsidR="00944411" w:rsidRPr="002F4DA0" w:rsidRDefault="00944411" w:rsidP="003C5362">
      <w:pPr>
        <w:rPr>
          <w:rFonts w:ascii="Cambria" w:hAnsi="Cambria"/>
          <w:sz w:val="24"/>
          <w:szCs w:val="24"/>
        </w:rPr>
      </w:pPr>
    </w:p>
    <w:p w14:paraId="3E6928EC" w14:textId="44AEB2D0" w:rsidR="00343204" w:rsidRPr="002F4DA0" w:rsidRDefault="00343204" w:rsidP="003C5362">
      <w:pPr>
        <w:rPr>
          <w:rFonts w:ascii="Cambria" w:hAnsi="Cambria"/>
          <w:b/>
          <w:sz w:val="24"/>
          <w:szCs w:val="24"/>
          <w:vertAlign w:val="subscript"/>
        </w:rPr>
      </w:pPr>
      <w:r w:rsidRPr="002F4DA0">
        <w:rPr>
          <w:rFonts w:ascii="Cambria" w:hAnsi="Cambria"/>
          <w:b/>
          <w:sz w:val="24"/>
          <w:szCs w:val="24"/>
        </w:rPr>
        <w:t>Proposers must complete the Section IV Minimum Propos</w:t>
      </w:r>
      <w:r w:rsidR="001339AF" w:rsidRPr="002F4DA0">
        <w:rPr>
          <w:rFonts w:ascii="Cambria" w:hAnsi="Cambria"/>
          <w:b/>
          <w:sz w:val="24"/>
          <w:szCs w:val="24"/>
        </w:rPr>
        <w:t>er</w:t>
      </w:r>
      <w:r w:rsidRPr="002F4DA0">
        <w:rPr>
          <w:rFonts w:ascii="Cambria" w:hAnsi="Cambria"/>
          <w:b/>
          <w:sz w:val="24"/>
          <w:szCs w:val="24"/>
        </w:rPr>
        <w:t xml:space="preserve"> Requirements Form.  </w:t>
      </w:r>
      <w:r w:rsidR="00D40B48" w:rsidRPr="002F4DA0">
        <w:rPr>
          <w:rFonts w:ascii="Cambria" w:hAnsi="Cambria"/>
          <w:b/>
          <w:sz w:val="24"/>
          <w:szCs w:val="24"/>
        </w:rPr>
        <w:t xml:space="preserve">Proposals shall not include any </w:t>
      </w:r>
      <w:r w:rsidRPr="002F4DA0">
        <w:rPr>
          <w:rFonts w:ascii="Cambria" w:hAnsi="Cambria"/>
          <w:b/>
          <w:sz w:val="24"/>
          <w:szCs w:val="24"/>
        </w:rPr>
        <w:t xml:space="preserve">narrative </w:t>
      </w:r>
      <w:r w:rsidR="00D40B48" w:rsidRPr="002F4DA0">
        <w:rPr>
          <w:rFonts w:ascii="Cambria" w:hAnsi="Cambria"/>
          <w:b/>
          <w:sz w:val="24"/>
          <w:szCs w:val="24"/>
        </w:rPr>
        <w:t xml:space="preserve">responses </w:t>
      </w:r>
      <w:r w:rsidRPr="002F4DA0">
        <w:rPr>
          <w:rFonts w:ascii="Cambria" w:hAnsi="Cambria"/>
          <w:b/>
          <w:sz w:val="24"/>
          <w:szCs w:val="24"/>
        </w:rPr>
        <w:t>for this section</w:t>
      </w:r>
      <w:r w:rsidR="00617FDD">
        <w:rPr>
          <w:rFonts w:ascii="Cambria" w:hAnsi="Cambria"/>
          <w:b/>
          <w:sz w:val="24"/>
          <w:szCs w:val="24"/>
        </w:rPr>
        <w:t xml:space="preserve"> and shall be limited to the information </w:t>
      </w:r>
      <w:r w:rsidRPr="002F4DA0">
        <w:rPr>
          <w:rFonts w:ascii="Cambria" w:hAnsi="Cambria"/>
          <w:b/>
          <w:sz w:val="24"/>
          <w:szCs w:val="24"/>
        </w:rPr>
        <w:t xml:space="preserve">specifically requested on the </w:t>
      </w:r>
      <w:r w:rsidR="007967CC">
        <w:rPr>
          <w:rFonts w:ascii="Cambria" w:hAnsi="Cambria"/>
          <w:b/>
          <w:sz w:val="24"/>
          <w:szCs w:val="24"/>
        </w:rPr>
        <w:t>F</w:t>
      </w:r>
      <w:r w:rsidRPr="002F4DA0">
        <w:rPr>
          <w:rFonts w:ascii="Cambria" w:hAnsi="Cambria"/>
          <w:b/>
          <w:sz w:val="24"/>
          <w:szCs w:val="24"/>
        </w:rPr>
        <w:t xml:space="preserve">orm.  </w:t>
      </w:r>
      <w:r w:rsidRPr="00665727">
        <w:rPr>
          <w:rFonts w:ascii="Cambria" w:hAnsi="Cambria"/>
          <w:b/>
          <w:sz w:val="24"/>
          <w:szCs w:val="24"/>
        </w:rPr>
        <w:t xml:space="preserve">All required documents as specified in this section and on the </w:t>
      </w:r>
      <w:r w:rsidR="00015DC6" w:rsidRPr="00665727">
        <w:rPr>
          <w:rFonts w:ascii="Cambria" w:hAnsi="Cambria"/>
          <w:b/>
          <w:sz w:val="24"/>
          <w:szCs w:val="24"/>
        </w:rPr>
        <w:t>F</w:t>
      </w:r>
      <w:r w:rsidRPr="00665727">
        <w:rPr>
          <w:rFonts w:ascii="Cambria" w:hAnsi="Cambria"/>
          <w:b/>
          <w:sz w:val="24"/>
          <w:szCs w:val="24"/>
        </w:rPr>
        <w:t xml:space="preserve">orm shall be attached to the </w:t>
      </w:r>
      <w:r w:rsidR="007967CC" w:rsidRPr="00665727">
        <w:rPr>
          <w:rFonts w:ascii="Cambria" w:hAnsi="Cambria"/>
          <w:b/>
          <w:sz w:val="24"/>
          <w:szCs w:val="24"/>
        </w:rPr>
        <w:t>Form</w:t>
      </w:r>
      <w:r w:rsidR="00B1773E" w:rsidRPr="00665727">
        <w:rPr>
          <w:rFonts w:ascii="Cambria" w:hAnsi="Cambria"/>
          <w:b/>
          <w:sz w:val="24"/>
          <w:szCs w:val="24"/>
        </w:rPr>
        <w:t>, which is attached hereto as Appendix F</w:t>
      </w:r>
      <w:r w:rsidRPr="002F4DA0">
        <w:rPr>
          <w:rFonts w:ascii="Cambria" w:hAnsi="Cambria"/>
          <w:b/>
          <w:sz w:val="24"/>
          <w:szCs w:val="24"/>
        </w:rPr>
        <w:t xml:space="preserve">.  </w:t>
      </w:r>
    </w:p>
    <w:p w14:paraId="1C4A0A3D" w14:textId="77777777" w:rsidR="00343204" w:rsidRPr="002F4DA0" w:rsidRDefault="00343204" w:rsidP="003C5362">
      <w:pPr>
        <w:rPr>
          <w:rFonts w:ascii="Cambria" w:hAnsi="Cambria"/>
          <w:b/>
          <w:sz w:val="24"/>
          <w:szCs w:val="24"/>
        </w:rPr>
      </w:pPr>
    </w:p>
    <w:p w14:paraId="2E512208" w14:textId="6353AE13" w:rsidR="00944411" w:rsidRPr="002F4DA0" w:rsidRDefault="00944411" w:rsidP="003C5362">
      <w:pPr>
        <w:rPr>
          <w:rFonts w:ascii="Cambria" w:hAnsi="Cambria"/>
          <w:b/>
          <w:sz w:val="24"/>
          <w:szCs w:val="24"/>
        </w:rPr>
      </w:pPr>
      <w:r w:rsidRPr="002F4DA0">
        <w:rPr>
          <w:rFonts w:ascii="Cambria" w:hAnsi="Cambria"/>
          <w:b/>
          <w:sz w:val="24"/>
          <w:szCs w:val="24"/>
        </w:rPr>
        <w:t>A.</w:t>
      </w:r>
      <w:r w:rsidRPr="002F4DA0">
        <w:rPr>
          <w:rFonts w:ascii="Cambria" w:hAnsi="Cambria"/>
          <w:b/>
          <w:sz w:val="24"/>
          <w:szCs w:val="24"/>
        </w:rPr>
        <w:tab/>
        <w:t>Organizational Disclosures</w:t>
      </w:r>
    </w:p>
    <w:p w14:paraId="799364F2" w14:textId="77777777" w:rsidR="00944411" w:rsidRPr="002F4DA0" w:rsidRDefault="00944411" w:rsidP="003C5362">
      <w:pPr>
        <w:rPr>
          <w:rFonts w:ascii="Cambria" w:hAnsi="Cambria"/>
          <w:sz w:val="24"/>
          <w:szCs w:val="24"/>
        </w:rPr>
      </w:pPr>
    </w:p>
    <w:p w14:paraId="2694822A" w14:textId="2CA6DA76" w:rsidR="00944411" w:rsidRPr="002F4DA0" w:rsidRDefault="00944411" w:rsidP="003C5362">
      <w:pPr>
        <w:ind w:firstLine="720"/>
        <w:rPr>
          <w:rFonts w:ascii="Cambria" w:hAnsi="Cambria"/>
          <w:sz w:val="24"/>
          <w:szCs w:val="24"/>
        </w:rPr>
      </w:pPr>
      <w:r w:rsidRPr="002F4DA0">
        <w:rPr>
          <w:rFonts w:ascii="Cambria" w:hAnsi="Cambria"/>
          <w:sz w:val="24"/>
          <w:szCs w:val="24"/>
        </w:rPr>
        <w:t>The Proposer must be a single</w:t>
      </w:r>
      <w:ins w:id="145" w:author="Matyas, Bela T." w:date="2019-01-03T11:52:00Z">
        <w:r w:rsidR="0093579F">
          <w:rPr>
            <w:rFonts w:ascii="Cambria" w:hAnsi="Cambria"/>
            <w:sz w:val="24"/>
            <w:szCs w:val="24"/>
          </w:rPr>
          <w:t>,</w:t>
        </w:r>
      </w:ins>
      <w:r w:rsidRPr="002F4DA0">
        <w:rPr>
          <w:rFonts w:ascii="Cambria" w:hAnsi="Cambria"/>
          <w:sz w:val="24"/>
          <w:szCs w:val="24"/>
        </w:rPr>
        <w:t xml:space="preserve"> legally established entity</w:t>
      </w:r>
      <w:r w:rsidR="00B62D00" w:rsidRPr="002F4DA0">
        <w:rPr>
          <w:rFonts w:ascii="Cambria" w:hAnsi="Cambria"/>
          <w:sz w:val="24"/>
          <w:szCs w:val="24"/>
        </w:rPr>
        <w:t>.  N</w:t>
      </w:r>
      <w:r w:rsidRPr="002F4DA0">
        <w:rPr>
          <w:rFonts w:ascii="Cambria" w:hAnsi="Cambria"/>
          <w:sz w:val="24"/>
          <w:szCs w:val="24"/>
        </w:rPr>
        <w:t xml:space="preserve">othing shall disqualify multiple organizations from </w:t>
      </w:r>
      <w:r w:rsidR="00B62D00" w:rsidRPr="002F4DA0">
        <w:rPr>
          <w:rFonts w:ascii="Cambria" w:hAnsi="Cambria"/>
          <w:sz w:val="24"/>
          <w:szCs w:val="24"/>
        </w:rPr>
        <w:t xml:space="preserve">submitting a joint proposal, but one entity must be designated as the lead entity, and the minimum requirements as stated herein must be satisfied by the lead entity.  </w:t>
      </w:r>
      <w:r w:rsidRPr="002F4DA0">
        <w:rPr>
          <w:rFonts w:ascii="Cambria" w:hAnsi="Cambria"/>
          <w:sz w:val="24"/>
          <w:szCs w:val="24"/>
        </w:rPr>
        <w:t xml:space="preserve">If such a joint venture submits a Proposal, </w:t>
      </w:r>
      <w:r w:rsidR="00B62D00" w:rsidRPr="002F4DA0">
        <w:rPr>
          <w:rFonts w:ascii="Cambria" w:hAnsi="Cambria"/>
          <w:sz w:val="24"/>
          <w:szCs w:val="24"/>
        </w:rPr>
        <w:t>a Minimum Proposal Requirements Form shall be completed for each</w:t>
      </w:r>
      <w:r w:rsidR="002E3A30">
        <w:rPr>
          <w:rFonts w:ascii="Cambria" w:hAnsi="Cambria"/>
          <w:sz w:val="24"/>
          <w:szCs w:val="24"/>
        </w:rPr>
        <w:t xml:space="preserve"> organization</w:t>
      </w:r>
      <w:r w:rsidR="00B62D00" w:rsidRPr="002F4DA0">
        <w:rPr>
          <w:rFonts w:ascii="Cambria" w:hAnsi="Cambria"/>
          <w:sz w:val="24"/>
          <w:szCs w:val="24"/>
        </w:rPr>
        <w:t>.</w:t>
      </w:r>
    </w:p>
    <w:p w14:paraId="2A524E9D" w14:textId="77777777" w:rsidR="00944411" w:rsidRPr="002F4DA0" w:rsidRDefault="00944411" w:rsidP="003C5362">
      <w:pPr>
        <w:rPr>
          <w:rFonts w:ascii="Cambria" w:hAnsi="Cambria"/>
          <w:sz w:val="24"/>
          <w:szCs w:val="24"/>
        </w:rPr>
      </w:pPr>
    </w:p>
    <w:p w14:paraId="329EB035" w14:textId="503651C0" w:rsidR="00944411" w:rsidRPr="002F4DA0" w:rsidRDefault="00944411" w:rsidP="003C5362">
      <w:pPr>
        <w:ind w:firstLine="720"/>
        <w:rPr>
          <w:rFonts w:ascii="Cambria" w:hAnsi="Cambria"/>
          <w:sz w:val="24"/>
          <w:szCs w:val="24"/>
        </w:rPr>
      </w:pPr>
      <w:r w:rsidRPr="002F4DA0">
        <w:rPr>
          <w:rFonts w:ascii="Cambria" w:hAnsi="Cambria"/>
          <w:sz w:val="24"/>
          <w:szCs w:val="24"/>
        </w:rPr>
        <w:t>The Proposer must provide the following information:</w:t>
      </w:r>
    </w:p>
    <w:p w14:paraId="0CDAAC8F" w14:textId="77777777" w:rsidR="00944411" w:rsidRPr="002F4DA0" w:rsidRDefault="00944411" w:rsidP="003C5362">
      <w:pPr>
        <w:rPr>
          <w:rFonts w:ascii="Cambria" w:hAnsi="Cambria"/>
          <w:sz w:val="24"/>
          <w:szCs w:val="24"/>
        </w:rPr>
      </w:pPr>
    </w:p>
    <w:p w14:paraId="3C1AB27B" w14:textId="4A466EA0" w:rsidR="00944411" w:rsidRPr="002F4DA0" w:rsidRDefault="00944411" w:rsidP="003C5362">
      <w:pPr>
        <w:ind w:firstLine="720"/>
        <w:rPr>
          <w:rFonts w:ascii="Cambria" w:hAnsi="Cambria"/>
          <w:b/>
          <w:sz w:val="24"/>
          <w:szCs w:val="24"/>
        </w:rPr>
      </w:pPr>
      <w:r w:rsidRPr="002F4DA0">
        <w:rPr>
          <w:rFonts w:ascii="Cambria" w:hAnsi="Cambria"/>
          <w:b/>
          <w:sz w:val="24"/>
          <w:szCs w:val="24"/>
        </w:rPr>
        <w:t>1.</w:t>
      </w:r>
      <w:r w:rsidRPr="002F4DA0">
        <w:rPr>
          <w:rFonts w:ascii="Cambria" w:hAnsi="Cambria"/>
          <w:b/>
          <w:sz w:val="24"/>
          <w:szCs w:val="24"/>
        </w:rPr>
        <w:tab/>
      </w:r>
      <w:r w:rsidR="00B62D00" w:rsidRPr="002F4DA0">
        <w:rPr>
          <w:rFonts w:ascii="Cambria" w:hAnsi="Cambria"/>
          <w:b/>
          <w:sz w:val="24"/>
          <w:szCs w:val="24"/>
        </w:rPr>
        <w:t xml:space="preserve">Legal Name of Proposer </w:t>
      </w:r>
    </w:p>
    <w:p w14:paraId="673DEBED" w14:textId="77777777" w:rsidR="00944411" w:rsidRPr="002F4DA0" w:rsidRDefault="00944411" w:rsidP="003C5362">
      <w:pPr>
        <w:rPr>
          <w:rFonts w:ascii="Cambria" w:hAnsi="Cambria"/>
          <w:sz w:val="24"/>
          <w:szCs w:val="24"/>
        </w:rPr>
      </w:pPr>
    </w:p>
    <w:p w14:paraId="4D90DBBB" w14:textId="29588314" w:rsidR="00944411" w:rsidRPr="002F4DA0" w:rsidRDefault="00944411" w:rsidP="003C5362">
      <w:pPr>
        <w:ind w:left="1440"/>
        <w:rPr>
          <w:rFonts w:ascii="Cambria" w:hAnsi="Cambria"/>
          <w:sz w:val="24"/>
          <w:szCs w:val="24"/>
        </w:rPr>
      </w:pPr>
      <w:r w:rsidRPr="002F4DA0">
        <w:rPr>
          <w:rFonts w:ascii="Cambria" w:hAnsi="Cambria"/>
          <w:sz w:val="24"/>
          <w:szCs w:val="24"/>
        </w:rPr>
        <w:t xml:space="preserve">The Proposer shall </w:t>
      </w:r>
      <w:r w:rsidR="00B62D00" w:rsidRPr="002F4DA0">
        <w:rPr>
          <w:rFonts w:ascii="Cambria" w:hAnsi="Cambria"/>
          <w:sz w:val="24"/>
          <w:szCs w:val="24"/>
        </w:rPr>
        <w:t>identify its legal name in accordance with the filing documents in its state of incorporation, registration or organization</w:t>
      </w:r>
      <w:r w:rsidR="001A6E1F">
        <w:rPr>
          <w:rFonts w:ascii="Cambria" w:hAnsi="Cambria"/>
          <w:sz w:val="24"/>
          <w:szCs w:val="24"/>
        </w:rPr>
        <w:t xml:space="preserve"> </w:t>
      </w:r>
      <w:r w:rsidR="001A6E1F" w:rsidRPr="00665727">
        <w:rPr>
          <w:rFonts w:ascii="Cambria" w:hAnsi="Cambria"/>
          <w:sz w:val="24"/>
          <w:szCs w:val="24"/>
        </w:rPr>
        <w:t>and attach a Certificate of Good Standing</w:t>
      </w:r>
      <w:r w:rsidR="00B62D00" w:rsidRPr="00665727">
        <w:rPr>
          <w:rFonts w:ascii="Cambria" w:hAnsi="Cambria"/>
          <w:sz w:val="24"/>
          <w:szCs w:val="24"/>
        </w:rPr>
        <w:t>.</w:t>
      </w:r>
      <w:r w:rsidR="00B62D00" w:rsidRPr="002F4DA0">
        <w:rPr>
          <w:rFonts w:ascii="Cambria" w:hAnsi="Cambria"/>
          <w:sz w:val="24"/>
          <w:szCs w:val="24"/>
        </w:rPr>
        <w:t xml:space="preserve"> </w:t>
      </w:r>
    </w:p>
    <w:p w14:paraId="494A7FB5" w14:textId="1A3544BC" w:rsidR="00944411" w:rsidRPr="002F4DA0" w:rsidRDefault="00944411" w:rsidP="003C5362">
      <w:pPr>
        <w:rPr>
          <w:rFonts w:ascii="Cambria" w:hAnsi="Cambria"/>
          <w:sz w:val="24"/>
          <w:szCs w:val="24"/>
        </w:rPr>
      </w:pPr>
    </w:p>
    <w:p w14:paraId="089AAC0E" w14:textId="01F293B9" w:rsidR="00B62D00" w:rsidRPr="002F4DA0" w:rsidRDefault="00B62D00"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 xml:space="preserve">2. </w:t>
      </w:r>
      <w:r w:rsidRPr="002F4DA0">
        <w:rPr>
          <w:rFonts w:ascii="Cambria" w:hAnsi="Cambria"/>
          <w:b/>
          <w:sz w:val="24"/>
          <w:szCs w:val="24"/>
        </w:rPr>
        <w:tab/>
        <w:t>Iden</w:t>
      </w:r>
      <w:r w:rsidR="00131176" w:rsidRPr="002F4DA0">
        <w:rPr>
          <w:rFonts w:ascii="Cambria" w:hAnsi="Cambria"/>
          <w:b/>
          <w:sz w:val="24"/>
          <w:szCs w:val="24"/>
        </w:rPr>
        <w:t>tification of Jointly-Submitted Proposal</w:t>
      </w:r>
    </w:p>
    <w:p w14:paraId="6623C5E8" w14:textId="5219E0F2" w:rsidR="00B62D00" w:rsidRPr="002F4DA0" w:rsidRDefault="00B62D00" w:rsidP="003C5362">
      <w:pPr>
        <w:rPr>
          <w:rFonts w:ascii="Cambria" w:hAnsi="Cambria"/>
          <w:sz w:val="24"/>
          <w:szCs w:val="24"/>
        </w:rPr>
      </w:pPr>
    </w:p>
    <w:p w14:paraId="45D77B5C" w14:textId="0162FDD4" w:rsidR="00131176" w:rsidRPr="002F4DA0" w:rsidRDefault="00131176" w:rsidP="003C5362">
      <w:pPr>
        <w:ind w:left="1440"/>
        <w:rPr>
          <w:rFonts w:ascii="Cambria" w:hAnsi="Cambria"/>
          <w:sz w:val="24"/>
          <w:szCs w:val="24"/>
        </w:rPr>
      </w:pPr>
      <w:r w:rsidRPr="002F4DA0">
        <w:rPr>
          <w:rFonts w:ascii="Cambria" w:hAnsi="Cambria"/>
          <w:sz w:val="24"/>
          <w:szCs w:val="24"/>
        </w:rPr>
        <w:t>The Proposer shall indicate whether or not its proposal is being submitted on behalf of or includes multiple entities.  Proposers shall identify the lead entity and all entities involved in the Proposal and which would be involved in providing the services specified in this RFP.</w:t>
      </w:r>
    </w:p>
    <w:p w14:paraId="4DB056A0" w14:textId="0B4A9476" w:rsidR="00131176" w:rsidRPr="002F4DA0" w:rsidRDefault="00131176" w:rsidP="003C5362">
      <w:pPr>
        <w:rPr>
          <w:rFonts w:ascii="Cambria" w:hAnsi="Cambria"/>
          <w:sz w:val="24"/>
          <w:szCs w:val="24"/>
        </w:rPr>
      </w:pPr>
    </w:p>
    <w:p w14:paraId="472E17E2" w14:textId="177727EA" w:rsidR="00131176" w:rsidRPr="002F4DA0" w:rsidRDefault="00131176"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3.</w:t>
      </w:r>
      <w:r w:rsidRPr="002F4DA0">
        <w:rPr>
          <w:rFonts w:ascii="Cambria" w:hAnsi="Cambria"/>
          <w:b/>
          <w:sz w:val="24"/>
          <w:szCs w:val="24"/>
        </w:rPr>
        <w:tab/>
      </w:r>
      <w:r w:rsidR="00E01474" w:rsidRPr="002F4DA0">
        <w:rPr>
          <w:rFonts w:ascii="Cambria" w:hAnsi="Cambria"/>
          <w:b/>
          <w:sz w:val="24"/>
          <w:szCs w:val="24"/>
        </w:rPr>
        <w:t>Fictitious Names</w:t>
      </w:r>
    </w:p>
    <w:p w14:paraId="4A6B301F" w14:textId="514305D0" w:rsidR="00131176" w:rsidRPr="002F4DA0" w:rsidRDefault="00131176" w:rsidP="003C5362">
      <w:pPr>
        <w:rPr>
          <w:rFonts w:ascii="Cambria" w:hAnsi="Cambria"/>
          <w:sz w:val="24"/>
          <w:szCs w:val="24"/>
        </w:rPr>
      </w:pPr>
    </w:p>
    <w:p w14:paraId="1342D32F" w14:textId="2D024623" w:rsidR="00E01474" w:rsidRPr="002F4DA0" w:rsidRDefault="00E01474" w:rsidP="003C5362">
      <w:pPr>
        <w:ind w:left="1440"/>
        <w:rPr>
          <w:rFonts w:ascii="Cambria" w:hAnsi="Cambria"/>
          <w:sz w:val="24"/>
          <w:szCs w:val="24"/>
        </w:rPr>
      </w:pPr>
      <w:r w:rsidRPr="002F4DA0">
        <w:rPr>
          <w:rFonts w:ascii="Cambria" w:hAnsi="Cambria"/>
          <w:sz w:val="24"/>
          <w:szCs w:val="24"/>
        </w:rPr>
        <w:t>If the Proposer (</w:t>
      </w:r>
      <w:r w:rsidR="0041253A" w:rsidRPr="00665727">
        <w:rPr>
          <w:rFonts w:ascii="Cambria" w:hAnsi="Cambria"/>
          <w:sz w:val="24"/>
          <w:szCs w:val="24"/>
        </w:rPr>
        <w:t>including any member of a</w:t>
      </w:r>
      <w:r w:rsidRPr="00665727">
        <w:rPr>
          <w:rFonts w:ascii="Cambria" w:hAnsi="Cambria"/>
          <w:sz w:val="24"/>
          <w:szCs w:val="24"/>
        </w:rPr>
        <w:t xml:space="preserve"> joint venture</w:t>
      </w:r>
      <w:r w:rsidRPr="002F4DA0">
        <w:rPr>
          <w:rFonts w:ascii="Cambria" w:hAnsi="Cambria"/>
          <w:sz w:val="24"/>
          <w:szCs w:val="24"/>
        </w:rPr>
        <w:t xml:space="preserve">) has ever used or presently uses a fictitious name other than the </w:t>
      </w:r>
      <w:r w:rsidR="0041253A">
        <w:rPr>
          <w:rFonts w:ascii="Cambria" w:hAnsi="Cambria"/>
          <w:sz w:val="24"/>
          <w:szCs w:val="24"/>
        </w:rPr>
        <w:t>legal</w:t>
      </w:r>
      <w:r w:rsidRPr="002F4DA0">
        <w:rPr>
          <w:rFonts w:ascii="Cambria" w:hAnsi="Cambria"/>
          <w:sz w:val="24"/>
          <w:szCs w:val="24"/>
        </w:rPr>
        <w:t xml:space="preserve"> name of the entity, all such fictitious names must be identified.</w:t>
      </w:r>
    </w:p>
    <w:p w14:paraId="4098D347" w14:textId="41EE2E26" w:rsidR="00E01474" w:rsidRPr="002F4DA0" w:rsidRDefault="00E01474" w:rsidP="003C5362">
      <w:pPr>
        <w:rPr>
          <w:rFonts w:ascii="Cambria" w:hAnsi="Cambria"/>
          <w:sz w:val="24"/>
          <w:szCs w:val="24"/>
        </w:rPr>
      </w:pPr>
    </w:p>
    <w:p w14:paraId="696D3C19" w14:textId="255C0ECD" w:rsidR="00E01474" w:rsidRPr="002F4DA0" w:rsidRDefault="00E01474"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4.</w:t>
      </w:r>
      <w:r w:rsidRPr="002F4DA0">
        <w:rPr>
          <w:rFonts w:ascii="Cambria" w:hAnsi="Cambria"/>
          <w:b/>
          <w:sz w:val="24"/>
          <w:szCs w:val="24"/>
        </w:rPr>
        <w:tab/>
        <w:t>Predecessor Entities</w:t>
      </w:r>
    </w:p>
    <w:p w14:paraId="16820235" w14:textId="57B0950E" w:rsidR="00131176" w:rsidRPr="002F4DA0" w:rsidRDefault="00131176" w:rsidP="003C5362">
      <w:pPr>
        <w:rPr>
          <w:rFonts w:ascii="Cambria" w:hAnsi="Cambria"/>
          <w:sz w:val="24"/>
          <w:szCs w:val="24"/>
        </w:rPr>
      </w:pPr>
    </w:p>
    <w:p w14:paraId="2C5317F9" w14:textId="657A30FB" w:rsidR="00E01474" w:rsidRPr="002F4DA0" w:rsidRDefault="00E01474" w:rsidP="003C5362">
      <w:pPr>
        <w:ind w:left="1440"/>
        <w:rPr>
          <w:rFonts w:ascii="Cambria" w:hAnsi="Cambria"/>
          <w:sz w:val="24"/>
          <w:szCs w:val="24"/>
        </w:rPr>
      </w:pPr>
      <w:r w:rsidRPr="002F4DA0">
        <w:rPr>
          <w:rFonts w:ascii="Cambria" w:hAnsi="Cambria"/>
          <w:sz w:val="24"/>
          <w:szCs w:val="24"/>
        </w:rPr>
        <w:t>If the Proposer underwent a fundamental change transaction of any type and is, as a result, continuing the business of an acquired or predecessor entity or entities, those predecessor entities must be identified by their legal names.</w:t>
      </w:r>
    </w:p>
    <w:p w14:paraId="1BB6005A" w14:textId="30383724" w:rsidR="00E01474" w:rsidRPr="002F4DA0" w:rsidRDefault="00E01474" w:rsidP="003C5362">
      <w:pPr>
        <w:rPr>
          <w:rFonts w:ascii="Cambria" w:hAnsi="Cambria"/>
          <w:sz w:val="24"/>
          <w:szCs w:val="24"/>
        </w:rPr>
      </w:pPr>
    </w:p>
    <w:p w14:paraId="77A82DA0" w14:textId="789E11AC" w:rsidR="00E01474" w:rsidRPr="002F4DA0" w:rsidRDefault="00E01474" w:rsidP="003C5362">
      <w:pPr>
        <w:rPr>
          <w:rFonts w:ascii="Cambria" w:hAnsi="Cambria"/>
          <w:b/>
          <w:sz w:val="24"/>
          <w:szCs w:val="24"/>
        </w:rPr>
      </w:pPr>
      <w:r w:rsidRPr="002F4DA0">
        <w:rPr>
          <w:rFonts w:ascii="Cambria" w:hAnsi="Cambria"/>
          <w:sz w:val="24"/>
          <w:szCs w:val="24"/>
        </w:rPr>
        <w:lastRenderedPageBreak/>
        <w:tab/>
      </w:r>
      <w:r w:rsidRPr="002F4DA0">
        <w:rPr>
          <w:rFonts w:ascii="Cambria" w:hAnsi="Cambria"/>
          <w:b/>
          <w:sz w:val="24"/>
          <w:szCs w:val="24"/>
        </w:rPr>
        <w:t>5.</w:t>
      </w:r>
      <w:r w:rsidRPr="002F4DA0">
        <w:rPr>
          <w:rFonts w:ascii="Cambria" w:hAnsi="Cambria"/>
          <w:b/>
          <w:sz w:val="24"/>
          <w:szCs w:val="24"/>
        </w:rPr>
        <w:tab/>
        <w:t>Type of Entity</w:t>
      </w:r>
    </w:p>
    <w:p w14:paraId="4C982146" w14:textId="6318E18D" w:rsidR="00E01474" w:rsidRPr="002F4DA0" w:rsidRDefault="00E01474" w:rsidP="003C5362">
      <w:pPr>
        <w:rPr>
          <w:rFonts w:ascii="Cambria" w:hAnsi="Cambria"/>
          <w:sz w:val="24"/>
          <w:szCs w:val="24"/>
        </w:rPr>
      </w:pPr>
    </w:p>
    <w:p w14:paraId="7C78AAAA" w14:textId="3ED85908" w:rsidR="00E01474" w:rsidRPr="002F4DA0" w:rsidRDefault="00E01474" w:rsidP="003C5362">
      <w:pPr>
        <w:ind w:left="1440"/>
        <w:rPr>
          <w:rFonts w:ascii="Cambria" w:hAnsi="Cambria"/>
          <w:sz w:val="24"/>
          <w:szCs w:val="24"/>
        </w:rPr>
      </w:pPr>
      <w:r w:rsidRPr="002F4DA0">
        <w:rPr>
          <w:rFonts w:ascii="Cambria" w:hAnsi="Cambria"/>
          <w:sz w:val="24"/>
          <w:szCs w:val="24"/>
        </w:rPr>
        <w:t>Proposers shall indicate the type of entity that describes how the entity is legally constituted in accordance with its organizing documents.</w:t>
      </w:r>
    </w:p>
    <w:p w14:paraId="0CDC5469" w14:textId="7B9F0513" w:rsidR="00E01474" w:rsidRPr="002F4DA0" w:rsidRDefault="00E01474" w:rsidP="003C5362">
      <w:pPr>
        <w:rPr>
          <w:rFonts w:ascii="Cambria" w:hAnsi="Cambria"/>
          <w:sz w:val="24"/>
          <w:szCs w:val="24"/>
        </w:rPr>
      </w:pPr>
    </w:p>
    <w:p w14:paraId="1E92AE4E" w14:textId="4664994C" w:rsidR="00E01474" w:rsidRPr="002F4DA0" w:rsidRDefault="00E01474"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6.</w:t>
      </w:r>
      <w:r w:rsidRPr="002F4DA0">
        <w:rPr>
          <w:rFonts w:ascii="Cambria" w:hAnsi="Cambria"/>
          <w:b/>
          <w:sz w:val="24"/>
          <w:szCs w:val="24"/>
        </w:rPr>
        <w:tab/>
        <w:t>State of Incorporation or Organization</w:t>
      </w:r>
    </w:p>
    <w:p w14:paraId="4081069D" w14:textId="1C59C6E9" w:rsidR="00E01474" w:rsidRPr="002F4DA0" w:rsidRDefault="00E01474" w:rsidP="003C5362">
      <w:pPr>
        <w:rPr>
          <w:rFonts w:ascii="Cambria" w:hAnsi="Cambria"/>
          <w:sz w:val="24"/>
          <w:szCs w:val="24"/>
        </w:rPr>
      </w:pPr>
    </w:p>
    <w:p w14:paraId="3B30AB5E" w14:textId="5F80E0C6" w:rsidR="00E01474" w:rsidRPr="002F4DA0" w:rsidRDefault="00E01474" w:rsidP="003C5362">
      <w:pPr>
        <w:rPr>
          <w:rFonts w:ascii="Cambria" w:hAnsi="Cambria"/>
          <w:sz w:val="24"/>
          <w:szCs w:val="24"/>
        </w:rPr>
      </w:pPr>
      <w:r w:rsidRPr="002F4DA0">
        <w:rPr>
          <w:rFonts w:ascii="Cambria" w:hAnsi="Cambria"/>
          <w:sz w:val="24"/>
          <w:szCs w:val="24"/>
        </w:rPr>
        <w:tab/>
      </w:r>
      <w:r w:rsidRPr="002F4DA0">
        <w:rPr>
          <w:rFonts w:ascii="Cambria" w:hAnsi="Cambria"/>
          <w:sz w:val="24"/>
          <w:szCs w:val="24"/>
        </w:rPr>
        <w:tab/>
        <w:t>Proposer must indicate the state or jurisdiction in which it is organized.</w:t>
      </w:r>
    </w:p>
    <w:p w14:paraId="6E3C00AA" w14:textId="0EF279D0" w:rsidR="001104BD" w:rsidRPr="002F4DA0" w:rsidRDefault="001104BD" w:rsidP="003C5362">
      <w:pPr>
        <w:rPr>
          <w:rFonts w:ascii="Cambria" w:hAnsi="Cambria"/>
          <w:sz w:val="24"/>
          <w:szCs w:val="24"/>
        </w:rPr>
      </w:pPr>
    </w:p>
    <w:p w14:paraId="0737E460" w14:textId="38A4E2D2" w:rsidR="001104BD" w:rsidRPr="002F4DA0" w:rsidRDefault="001104BD" w:rsidP="003C5362">
      <w:pPr>
        <w:rPr>
          <w:rFonts w:ascii="Cambria" w:hAnsi="Cambria"/>
          <w:b/>
          <w:sz w:val="24"/>
          <w:szCs w:val="24"/>
        </w:rPr>
      </w:pPr>
      <w:r w:rsidRPr="002F4DA0">
        <w:rPr>
          <w:rFonts w:ascii="Cambria" w:hAnsi="Cambria"/>
          <w:b/>
          <w:sz w:val="24"/>
          <w:szCs w:val="24"/>
        </w:rPr>
        <w:tab/>
        <w:t>7.</w:t>
      </w:r>
      <w:r w:rsidRPr="002F4DA0">
        <w:rPr>
          <w:rFonts w:ascii="Cambria" w:hAnsi="Cambria"/>
          <w:b/>
          <w:sz w:val="24"/>
          <w:szCs w:val="24"/>
        </w:rPr>
        <w:tab/>
        <w:t xml:space="preserve">Year of Formation </w:t>
      </w:r>
    </w:p>
    <w:p w14:paraId="289E6550" w14:textId="3AA343C8" w:rsidR="001104BD" w:rsidRPr="002F4DA0" w:rsidRDefault="001104BD" w:rsidP="003C5362">
      <w:pPr>
        <w:rPr>
          <w:rFonts w:ascii="Cambria" w:hAnsi="Cambria"/>
          <w:b/>
          <w:sz w:val="24"/>
          <w:szCs w:val="24"/>
        </w:rPr>
      </w:pPr>
    </w:p>
    <w:p w14:paraId="246C186A" w14:textId="76DFAB63" w:rsidR="001104BD" w:rsidRPr="002F4DA0" w:rsidRDefault="001104BD" w:rsidP="003C5362">
      <w:pPr>
        <w:ind w:left="1440"/>
        <w:rPr>
          <w:rFonts w:ascii="Cambria" w:hAnsi="Cambria"/>
          <w:sz w:val="24"/>
          <w:szCs w:val="24"/>
        </w:rPr>
      </w:pPr>
      <w:r w:rsidRPr="002F4DA0">
        <w:rPr>
          <w:rFonts w:ascii="Cambria" w:hAnsi="Cambria"/>
          <w:sz w:val="24"/>
          <w:szCs w:val="24"/>
        </w:rPr>
        <w:t>Proposers must indicate the year the entity was formed, incorporated or organized.</w:t>
      </w:r>
    </w:p>
    <w:p w14:paraId="7DBEFC82" w14:textId="22E9F7B2" w:rsidR="001104BD" w:rsidRPr="002F4DA0" w:rsidRDefault="001104BD" w:rsidP="003C5362">
      <w:pPr>
        <w:rPr>
          <w:rFonts w:ascii="Cambria" w:hAnsi="Cambria"/>
          <w:sz w:val="24"/>
          <w:szCs w:val="24"/>
        </w:rPr>
      </w:pPr>
    </w:p>
    <w:p w14:paraId="04D033DF" w14:textId="0BC98457" w:rsidR="001104BD" w:rsidRPr="002F4DA0" w:rsidRDefault="001104BD"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8.</w:t>
      </w:r>
      <w:r w:rsidRPr="002F4DA0">
        <w:rPr>
          <w:rFonts w:ascii="Cambria" w:hAnsi="Cambria"/>
          <w:b/>
          <w:sz w:val="24"/>
          <w:szCs w:val="24"/>
        </w:rPr>
        <w:tab/>
        <w:t>Corporate Officers</w:t>
      </w:r>
    </w:p>
    <w:p w14:paraId="3E38BADC" w14:textId="175A6DA2" w:rsidR="00E01474" w:rsidRPr="002F4DA0" w:rsidRDefault="00E01474" w:rsidP="003C5362">
      <w:pPr>
        <w:rPr>
          <w:rFonts w:ascii="Cambria" w:hAnsi="Cambria"/>
          <w:b/>
          <w:sz w:val="24"/>
          <w:szCs w:val="24"/>
        </w:rPr>
      </w:pPr>
    </w:p>
    <w:p w14:paraId="032CAD7B" w14:textId="4E685887" w:rsidR="001104BD" w:rsidRPr="002F4DA0" w:rsidRDefault="001104BD" w:rsidP="003C5362">
      <w:pPr>
        <w:ind w:left="1440"/>
        <w:rPr>
          <w:rFonts w:ascii="Cambria" w:hAnsi="Cambria"/>
          <w:b/>
          <w:sz w:val="24"/>
          <w:szCs w:val="24"/>
        </w:rPr>
      </w:pPr>
      <w:r w:rsidRPr="002F4DA0">
        <w:rPr>
          <w:rFonts w:ascii="Cambria" w:hAnsi="Cambria"/>
          <w:sz w:val="24"/>
          <w:szCs w:val="24"/>
        </w:rPr>
        <w:t>Proposer</w:t>
      </w:r>
      <w:r w:rsidR="00D3568C" w:rsidRPr="002F4DA0">
        <w:rPr>
          <w:rFonts w:ascii="Cambria" w:hAnsi="Cambria"/>
          <w:sz w:val="24"/>
          <w:szCs w:val="24"/>
        </w:rPr>
        <w:t>s shall identify each individual identified in the entity’s official filings as officers of the corporation or entity, including each officer’s title.</w:t>
      </w:r>
    </w:p>
    <w:p w14:paraId="3A72810D" w14:textId="14191594" w:rsidR="00E01474" w:rsidRPr="002F4DA0" w:rsidRDefault="00E01474" w:rsidP="003C5362">
      <w:pPr>
        <w:rPr>
          <w:rFonts w:ascii="Cambria" w:hAnsi="Cambria"/>
          <w:sz w:val="24"/>
          <w:szCs w:val="24"/>
        </w:rPr>
      </w:pPr>
    </w:p>
    <w:p w14:paraId="215D7CC6" w14:textId="29684166" w:rsidR="00D3568C" w:rsidRPr="002F4DA0" w:rsidRDefault="00D3568C"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9</w:t>
      </w:r>
      <w:r w:rsidR="00A64750" w:rsidRPr="002F4DA0">
        <w:rPr>
          <w:rFonts w:ascii="Cambria" w:hAnsi="Cambria"/>
          <w:b/>
          <w:sz w:val="24"/>
          <w:szCs w:val="24"/>
        </w:rPr>
        <w:t>.</w:t>
      </w:r>
      <w:r w:rsidRPr="002F4DA0">
        <w:rPr>
          <w:rFonts w:ascii="Cambria" w:hAnsi="Cambria"/>
          <w:b/>
          <w:sz w:val="24"/>
          <w:szCs w:val="24"/>
        </w:rPr>
        <w:tab/>
      </w:r>
      <w:r w:rsidR="00A64750" w:rsidRPr="002F4DA0">
        <w:rPr>
          <w:rFonts w:ascii="Cambria" w:hAnsi="Cambria"/>
          <w:b/>
          <w:sz w:val="24"/>
          <w:szCs w:val="24"/>
        </w:rPr>
        <w:t>Federal Tax Status</w:t>
      </w:r>
    </w:p>
    <w:p w14:paraId="0195638A" w14:textId="1FA1BFF9" w:rsidR="00D3568C" w:rsidRPr="002F4DA0" w:rsidRDefault="00D3568C" w:rsidP="003C5362">
      <w:pPr>
        <w:rPr>
          <w:rFonts w:ascii="Cambria" w:hAnsi="Cambria"/>
          <w:sz w:val="24"/>
          <w:szCs w:val="24"/>
        </w:rPr>
      </w:pPr>
    </w:p>
    <w:p w14:paraId="1B4E65BD" w14:textId="0FB1093A" w:rsidR="00A64750" w:rsidRPr="002F4DA0" w:rsidRDefault="00A64750" w:rsidP="003C5362">
      <w:pPr>
        <w:ind w:left="1440"/>
        <w:rPr>
          <w:rFonts w:ascii="Cambria" w:hAnsi="Cambria"/>
          <w:sz w:val="24"/>
          <w:szCs w:val="24"/>
        </w:rPr>
      </w:pPr>
      <w:r w:rsidRPr="002F4DA0">
        <w:rPr>
          <w:rFonts w:ascii="Cambria" w:hAnsi="Cambria"/>
          <w:sz w:val="24"/>
          <w:szCs w:val="24"/>
        </w:rPr>
        <w:t>Proposers must identify their Federal taxation status, i.e., whether taxed as an entity or whether the entity has elected pass-through taxation, or is a tax-exempt organization.</w:t>
      </w:r>
    </w:p>
    <w:p w14:paraId="3B4C3347" w14:textId="15BBB40A" w:rsidR="00A64750" w:rsidRPr="002F4DA0" w:rsidRDefault="00A64750" w:rsidP="003C5362">
      <w:pPr>
        <w:rPr>
          <w:rFonts w:ascii="Cambria" w:hAnsi="Cambria"/>
          <w:sz w:val="24"/>
          <w:szCs w:val="24"/>
        </w:rPr>
      </w:pPr>
    </w:p>
    <w:p w14:paraId="5CF69F6D" w14:textId="3431B79D" w:rsidR="00A64750" w:rsidRPr="002F4DA0" w:rsidRDefault="00A64750"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10.</w:t>
      </w:r>
      <w:r w:rsidRPr="002F4DA0">
        <w:rPr>
          <w:rFonts w:ascii="Cambria" w:hAnsi="Cambria"/>
          <w:b/>
          <w:sz w:val="24"/>
          <w:szCs w:val="24"/>
        </w:rPr>
        <w:tab/>
        <w:t>Ownership</w:t>
      </w:r>
    </w:p>
    <w:p w14:paraId="0DC58935" w14:textId="6E2D7B69" w:rsidR="00A64750" w:rsidRPr="002F4DA0" w:rsidRDefault="00A64750" w:rsidP="003C5362">
      <w:pPr>
        <w:rPr>
          <w:rFonts w:ascii="Cambria" w:hAnsi="Cambria"/>
          <w:b/>
          <w:sz w:val="24"/>
          <w:szCs w:val="24"/>
        </w:rPr>
      </w:pPr>
    </w:p>
    <w:p w14:paraId="61E45E15" w14:textId="4B4979BE" w:rsidR="00A64750" w:rsidRPr="002F4DA0" w:rsidRDefault="00A64750" w:rsidP="003C5362">
      <w:pPr>
        <w:ind w:left="1440"/>
        <w:rPr>
          <w:rFonts w:ascii="Cambria" w:hAnsi="Cambria"/>
          <w:sz w:val="24"/>
          <w:szCs w:val="24"/>
        </w:rPr>
      </w:pPr>
      <w:r w:rsidRPr="002F4DA0">
        <w:rPr>
          <w:rFonts w:ascii="Cambria" w:hAnsi="Cambria"/>
          <w:sz w:val="24"/>
          <w:szCs w:val="24"/>
        </w:rPr>
        <w:t>Proposers must identify each owner of the entity.  For purposes of this RFP, an “owner” shall be deemed to include any individual or entity with an interest in Proposer of 5% or more.</w:t>
      </w:r>
    </w:p>
    <w:p w14:paraId="7B6CC7B8" w14:textId="0F1C8914" w:rsidR="00A64750" w:rsidRPr="002F4DA0" w:rsidRDefault="00A64750" w:rsidP="003C5362">
      <w:pPr>
        <w:rPr>
          <w:rFonts w:ascii="Cambria" w:hAnsi="Cambria"/>
          <w:sz w:val="24"/>
          <w:szCs w:val="24"/>
        </w:rPr>
      </w:pPr>
    </w:p>
    <w:p w14:paraId="54C38E38" w14:textId="60AAF087" w:rsidR="00DB7CB2" w:rsidRPr="002F4DA0" w:rsidRDefault="00DB7CB2"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11.</w:t>
      </w:r>
      <w:r w:rsidRPr="002F4DA0">
        <w:rPr>
          <w:rFonts w:ascii="Cambria" w:hAnsi="Cambria"/>
          <w:b/>
          <w:sz w:val="24"/>
          <w:szCs w:val="24"/>
        </w:rPr>
        <w:tab/>
        <w:t>Affiliated or Related Entities</w:t>
      </w:r>
    </w:p>
    <w:p w14:paraId="49D8BCE7" w14:textId="1AD3D42B" w:rsidR="00DB7CB2" w:rsidRPr="002F4DA0" w:rsidRDefault="00DB7CB2" w:rsidP="003C5362">
      <w:pPr>
        <w:rPr>
          <w:rFonts w:ascii="Cambria" w:hAnsi="Cambria"/>
          <w:b/>
          <w:sz w:val="24"/>
          <w:szCs w:val="24"/>
        </w:rPr>
      </w:pPr>
    </w:p>
    <w:p w14:paraId="4B7F3ED3" w14:textId="1ACC39B4" w:rsidR="00DB7CB2" w:rsidRPr="002F4DA0" w:rsidRDefault="00DB7CB2" w:rsidP="003C5362">
      <w:pPr>
        <w:ind w:left="1440"/>
        <w:rPr>
          <w:rFonts w:ascii="Cambria" w:hAnsi="Cambria"/>
          <w:sz w:val="24"/>
          <w:szCs w:val="24"/>
        </w:rPr>
      </w:pPr>
      <w:r w:rsidRPr="002F4DA0">
        <w:rPr>
          <w:rFonts w:ascii="Cambria" w:hAnsi="Cambria"/>
          <w:sz w:val="24"/>
          <w:szCs w:val="24"/>
        </w:rPr>
        <w:t xml:space="preserve">Proposers shall identify whether the Proposer entity is an affiliate, subsidiary or related entity (including an entity under common ownership or control) with any other entity, and shall identify any such entity </w:t>
      </w:r>
      <w:r w:rsidR="008C063A" w:rsidRPr="002F4DA0">
        <w:rPr>
          <w:rFonts w:ascii="Cambria" w:hAnsi="Cambria"/>
          <w:sz w:val="24"/>
          <w:szCs w:val="24"/>
        </w:rPr>
        <w:t xml:space="preserve">or entities </w:t>
      </w:r>
      <w:r w:rsidRPr="002F4DA0">
        <w:rPr>
          <w:rFonts w:ascii="Cambria" w:hAnsi="Cambria"/>
          <w:sz w:val="24"/>
          <w:szCs w:val="24"/>
        </w:rPr>
        <w:t xml:space="preserve">as well as the </w:t>
      </w:r>
      <w:r w:rsidR="008C063A" w:rsidRPr="002F4DA0">
        <w:rPr>
          <w:rFonts w:ascii="Cambria" w:hAnsi="Cambria"/>
          <w:sz w:val="24"/>
          <w:szCs w:val="24"/>
        </w:rPr>
        <w:t xml:space="preserve">nature of the </w:t>
      </w:r>
      <w:r w:rsidRPr="002F4DA0">
        <w:rPr>
          <w:rFonts w:ascii="Cambria" w:hAnsi="Cambria"/>
          <w:sz w:val="24"/>
          <w:szCs w:val="24"/>
        </w:rPr>
        <w:t>relationship with such entity (e.g., parent, subsidiary, affiliate, etc.).</w:t>
      </w:r>
      <w:r w:rsidR="008C063A" w:rsidRPr="002F4DA0">
        <w:rPr>
          <w:rFonts w:ascii="Cambria" w:hAnsi="Cambria"/>
          <w:sz w:val="24"/>
          <w:szCs w:val="24"/>
        </w:rPr>
        <w:t xml:space="preserve">  If the Proposer is a</w:t>
      </w:r>
      <w:r w:rsidR="00FE5E80" w:rsidRPr="002F4DA0">
        <w:rPr>
          <w:rFonts w:ascii="Cambria" w:hAnsi="Cambria"/>
          <w:sz w:val="24"/>
          <w:szCs w:val="24"/>
        </w:rPr>
        <w:t xml:space="preserve"> subsidiary entity, the Proposer shall indicate whether the parent entity shall guarantee the Proposer’s performance.  SEMSC may disqualify any Proposal in which the parent entity does not agree to such guarantee. </w:t>
      </w:r>
      <w:r w:rsidR="0041253A">
        <w:rPr>
          <w:rFonts w:ascii="Cambria" w:hAnsi="Cambria"/>
          <w:sz w:val="24"/>
          <w:szCs w:val="24"/>
        </w:rPr>
        <w:t xml:space="preserve"> </w:t>
      </w:r>
      <w:r w:rsidR="00FE5E80" w:rsidRPr="002F4DA0">
        <w:rPr>
          <w:rFonts w:ascii="Cambria" w:hAnsi="Cambria"/>
          <w:sz w:val="24"/>
          <w:szCs w:val="24"/>
        </w:rPr>
        <w:t xml:space="preserve">SEMSC may require written documentation of such guarantee from a parent entity as a condition of </w:t>
      </w:r>
      <w:r w:rsidR="0041253A">
        <w:rPr>
          <w:rFonts w:ascii="Cambria" w:hAnsi="Cambria"/>
          <w:sz w:val="24"/>
          <w:szCs w:val="24"/>
        </w:rPr>
        <w:t>C</w:t>
      </w:r>
      <w:r w:rsidR="00FE5E80" w:rsidRPr="002F4DA0">
        <w:rPr>
          <w:rFonts w:ascii="Cambria" w:hAnsi="Cambria"/>
          <w:sz w:val="24"/>
          <w:szCs w:val="24"/>
        </w:rPr>
        <w:t>ontract award.</w:t>
      </w:r>
    </w:p>
    <w:p w14:paraId="63CBAF29" w14:textId="67978A1D" w:rsidR="00950F37" w:rsidRPr="002F4DA0" w:rsidRDefault="00815B3B" w:rsidP="003C5362">
      <w:pPr>
        <w:rPr>
          <w:rFonts w:ascii="Cambria" w:hAnsi="Cambria"/>
          <w:b/>
          <w:sz w:val="24"/>
          <w:szCs w:val="24"/>
        </w:rPr>
      </w:pPr>
      <w:r w:rsidRPr="002F4DA0">
        <w:rPr>
          <w:rFonts w:ascii="Cambria" w:hAnsi="Cambria"/>
          <w:b/>
          <w:sz w:val="24"/>
          <w:szCs w:val="24"/>
        </w:rPr>
        <w:lastRenderedPageBreak/>
        <w:tab/>
        <w:t>12.</w:t>
      </w:r>
      <w:r w:rsidRPr="002F4DA0">
        <w:rPr>
          <w:rFonts w:ascii="Cambria" w:hAnsi="Cambria"/>
          <w:b/>
          <w:sz w:val="24"/>
          <w:szCs w:val="24"/>
        </w:rPr>
        <w:tab/>
        <w:t>EMS Agency Licensure</w:t>
      </w:r>
      <w:r w:rsidR="00DA52DF" w:rsidRPr="002F4DA0">
        <w:rPr>
          <w:rFonts w:ascii="Cambria" w:hAnsi="Cambria"/>
          <w:b/>
          <w:sz w:val="24"/>
          <w:szCs w:val="24"/>
        </w:rPr>
        <w:t xml:space="preserve"> and Accreditation</w:t>
      </w:r>
    </w:p>
    <w:p w14:paraId="2605D1C6" w14:textId="1D02F44A" w:rsidR="00950F37" w:rsidRPr="002F4DA0" w:rsidRDefault="00950F37" w:rsidP="003C5362">
      <w:pPr>
        <w:rPr>
          <w:rFonts w:ascii="Cambria" w:hAnsi="Cambria"/>
          <w:sz w:val="24"/>
          <w:szCs w:val="24"/>
        </w:rPr>
      </w:pPr>
    </w:p>
    <w:p w14:paraId="2BDE5F5D" w14:textId="46C630DA" w:rsidR="00815B3B" w:rsidRPr="002F4DA0" w:rsidRDefault="00D8199A" w:rsidP="003C5362">
      <w:pPr>
        <w:ind w:left="1440"/>
        <w:rPr>
          <w:rFonts w:ascii="Cambria" w:hAnsi="Cambria"/>
          <w:sz w:val="24"/>
          <w:szCs w:val="24"/>
        </w:rPr>
      </w:pPr>
      <w:r w:rsidRPr="002F4DA0">
        <w:rPr>
          <w:rFonts w:ascii="Cambria" w:hAnsi="Cambria"/>
          <w:sz w:val="24"/>
          <w:szCs w:val="24"/>
        </w:rPr>
        <w:t xml:space="preserve">Appropriate licensure and permits to do business in California and Solano County are required. </w:t>
      </w:r>
      <w:r w:rsidR="0041253A">
        <w:rPr>
          <w:rFonts w:ascii="Cambria" w:hAnsi="Cambria"/>
          <w:sz w:val="24"/>
          <w:szCs w:val="24"/>
        </w:rPr>
        <w:t xml:space="preserve"> </w:t>
      </w:r>
      <w:r w:rsidR="00815B3B" w:rsidRPr="002F4DA0">
        <w:rPr>
          <w:rFonts w:ascii="Cambria" w:hAnsi="Cambria"/>
          <w:sz w:val="24"/>
          <w:szCs w:val="24"/>
        </w:rPr>
        <w:t xml:space="preserve">Proposer shall identify all states or jurisdictions in which it holds a license as an ambulance service or EMS agency.  Copies of documentation substantiating such licensure shall be attached.  </w:t>
      </w:r>
      <w:r w:rsidR="00DA52DF" w:rsidRPr="002F4DA0">
        <w:rPr>
          <w:rFonts w:ascii="Cambria" w:hAnsi="Cambria"/>
          <w:sz w:val="24"/>
          <w:szCs w:val="24"/>
        </w:rPr>
        <w:t xml:space="preserve">Proposer shall be presently accredited, and shall maintain accreditation </w:t>
      </w:r>
      <w:del w:id="146" w:author="Matyas, Bela T." w:date="2019-01-03T11:53:00Z">
        <w:r w:rsidR="00DA52DF" w:rsidRPr="002F4DA0" w:rsidDel="0093579F">
          <w:rPr>
            <w:rFonts w:ascii="Cambria" w:hAnsi="Cambria"/>
            <w:sz w:val="24"/>
            <w:szCs w:val="24"/>
          </w:rPr>
          <w:delText xml:space="preserve">during </w:delText>
        </w:r>
      </w:del>
      <w:ins w:id="147" w:author="Matyas, Bela T." w:date="2019-01-03T11:53:00Z">
        <w:r w:rsidR="0093579F">
          <w:rPr>
            <w:rFonts w:ascii="Cambria" w:hAnsi="Cambria"/>
            <w:sz w:val="24"/>
            <w:szCs w:val="24"/>
          </w:rPr>
          <w:t>throughout</w:t>
        </w:r>
        <w:r w:rsidR="0093579F" w:rsidRPr="002F4DA0">
          <w:rPr>
            <w:rFonts w:ascii="Cambria" w:hAnsi="Cambria"/>
            <w:sz w:val="24"/>
            <w:szCs w:val="24"/>
          </w:rPr>
          <w:t xml:space="preserve"> </w:t>
        </w:r>
      </w:ins>
      <w:r w:rsidR="00DA52DF" w:rsidRPr="002F4DA0">
        <w:rPr>
          <w:rFonts w:ascii="Cambria" w:hAnsi="Cambria"/>
          <w:sz w:val="24"/>
          <w:szCs w:val="24"/>
        </w:rPr>
        <w:t>the term of the Contract, by the Commission on Accreditation of Ambulance Services (CAAS).</w:t>
      </w:r>
    </w:p>
    <w:p w14:paraId="58EE018E" w14:textId="3DBE870B" w:rsidR="00815B3B" w:rsidRPr="002F4DA0" w:rsidRDefault="00815B3B" w:rsidP="003C5362">
      <w:pPr>
        <w:rPr>
          <w:rFonts w:ascii="Cambria" w:hAnsi="Cambria"/>
          <w:sz w:val="24"/>
          <w:szCs w:val="24"/>
        </w:rPr>
      </w:pPr>
    </w:p>
    <w:p w14:paraId="514F7E65" w14:textId="647BCA84" w:rsidR="00815B3B" w:rsidRPr="002F4DA0" w:rsidRDefault="00815B3B" w:rsidP="003C5362">
      <w:pPr>
        <w:rPr>
          <w:rFonts w:ascii="Cambria" w:hAnsi="Cambria"/>
          <w:b/>
          <w:sz w:val="24"/>
          <w:szCs w:val="24"/>
        </w:rPr>
      </w:pPr>
      <w:r w:rsidRPr="002F4DA0">
        <w:rPr>
          <w:rFonts w:ascii="Cambria" w:hAnsi="Cambria"/>
          <w:sz w:val="24"/>
          <w:szCs w:val="24"/>
        </w:rPr>
        <w:tab/>
      </w:r>
      <w:r w:rsidRPr="002F4DA0">
        <w:rPr>
          <w:rFonts w:ascii="Cambria" w:hAnsi="Cambria"/>
          <w:b/>
          <w:sz w:val="24"/>
          <w:szCs w:val="24"/>
        </w:rPr>
        <w:t>13.</w:t>
      </w:r>
      <w:r w:rsidRPr="002F4DA0">
        <w:rPr>
          <w:rFonts w:ascii="Cambria" w:hAnsi="Cambria"/>
          <w:b/>
          <w:sz w:val="24"/>
          <w:szCs w:val="24"/>
        </w:rPr>
        <w:tab/>
        <w:t>Licensure Disciplinary Actions</w:t>
      </w:r>
    </w:p>
    <w:p w14:paraId="28235AA2" w14:textId="564CFBE7" w:rsidR="00815B3B" w:rsidRPr="002F4DA0" w:rsidRDefault="00815B3B" w:rsidP="003C5362">
      <w:pPr>
        <w:rPr>
          <w:rFonts w:ascii="Cambria" w:hAnsi="Cambria"/>
          <w:sz w:val="24"/>
          <w:szCs w:val="24"/>
        </w:rPr>
      </w:pPr>
    </w:p>
    <w:p w14:paraId="6268AB2D" w14:textId="2005579C" w:rsidR="00815B3B" w:rsidRPr="002F4DA0" w:rsidRDefault="00815B3B" w:rsidP="003C5362">
      <w:pPr>
        <w:ind w:left="1440"/>
        <w:rPr>
          <w:rFonts w:ascii="Cambria" w:hAnsi="Cambria"/>
          <w:sz w:val="24"/>
          <w:szCs w:val="24"/>
        </w:rPr>
      </w:pPr>
      <w:r w:rsidRPr="002F4DA0">
        <w:rPr>
          <w:rFonts w:ascii="Cambria" w:hAnsi="Cambria"/>
          <w:sz w:val="24"/>
          <w:szCs w:val="24"/>
        </w:rPr>
        <w:t>Proposer</w:t>
      </w:r>
      <w:r w:rsidR="00467094" w:rsidRPr="002F4DA0">
        <w:rPr>
          <w:rFonts w:ascii="Cambria" w:hAnsi="Cambria"/>
          <w:sz w:val="24"/>
          <w:szCs w:val="24"/>
        </w:rPr>
        <w:t xml:space="preserve">’s licenses as an ambulance service or EMS agency must be in good standing in all issuing jurisdictions.  Proposer </w:t>
      </w:r>
      <w:r w:rsidRPr="002F4DA0">
        <w:rPr>
          <w:rFonts w:ascii="Cambria" w:hAnsi="Cambria"/>
          <w:sz w:val="24"/>
          <w:szCs w:val="24"/>
        </w:rPr>
        <w:t>shall indicate whether any state or jurisdiction in which it is licensed has taken any disciplinary action with regard to Proposer’s EMS agency or ambulance service license, and, if so, Proposer shall provide documentation and details of any such action(s).</w:t>
      </w:r>
    </w:p>
    <w:p w14:paraId="605B5CDF" w14:textId="1E9EB3C3" w:rsidR="00467094" w:rsidRPr="002F4DA0" w:rsidRDefault="00467094" w:rsidP="003C5362">
      <w:pPr>
        <w:rPr>
          <w:rFonts w:ascii="Cambria" w:hAnsi="Cambria"/>
          <w:sz w:val="24"/>
          <w:szCs w:val="24"/>
        </w:rPr>
      </w:pPr>
    </w:p>
    <w:p w14:paraId="49630659" w14:textId="11F9F4DD" w:rsidR="00467094" w:rsidRPr="002F4DA0" w:rsidRDefault="00467094" w:rsidP="003C5362">
      <w:pPr>
        <w:rPr>
          <w:rFonts w:ascii="Cambria" w:hAnsi="Cambria"/>
          <w:b/>
          <w:sz w:val="24"/>
          <w:szCs w:val="24"/>
        </w:rPr>
      </w:pPr>
      <w:r w:rsidRPr="002F4DA0">
        <w:rPr>
          <w:rFonts w:ascii="Cambria" w:hAnsi="Cambria"/>
          <w:b/>
          <w:sz w:val="24"/>
          <w:szCs w:val="24"/>
        </w:rPr>
        <w:t>B.</w:t>
      </w:r>
      <w:r w:rsidRPr="002F4DA0">
        <w:rPr>
          <w:rFonts w:ascii="Cambria" w:hAnsi="Cambria"/>
          <w:b/>
          <w:sz w:val="24"/>
          <w:szCs w:val="24"/>
        </w:rPr>
        <w:tab/>
        <w:t>Experience</w:t>
      </w:r>
    </w:p>
    <w:p w14:paraId="764B5F98" w14:textId="44CB41C2" w:rsidR="00467094" w:rsidRPr="002F4DA0" w:rsidRDefault="00467094" w:rsidP="003C5362">
      <w:pPr>
        <w:rPr>
          <w:rFonts w:ascii="Cambria" w:hAnsi="Cambria"/>
          <w:sz w:val="24"/>
          <w:szCs w:val="24"/>
        </w:rPr>
      </w:pPr>
    </w:p>
    <w:p w14:paraId="2BF953FE" w14:textId="77777777" w:rsidR="00277D8B" w:rsidRPr="002F4DA0" w:rsidRDefault="00467094" w:rsidP="003C5362">
      <w:pPr>
        <w:ind w:firstLine="720"/>
        <w:rPr>
          <w:rFonts w:ascii="Cambria" w:hAnsi="Cambria"/>
          <w:sz w:val="24"/>
          <w:szCs w:val="24"/>
        </w:rPr>
      </w:pPr>
      <w:r w:rsidRPr="002F4DA0">
        <w:rPr>
          <w:rFonts w:ascii="Cambria" w:hAnsi="Cambria"/>
          <w:sz w:val="24"/>
          <w:szCs w:val="24"/>
        </w:rPr>
        <w:t xml:space="preserve">The Proposer must demonstrate experience in providing the services required in this RFP, which includes Emergency Medical Services, 911 emergency response, and critical/specialty care services.  </w:t>
      </w:r>
    </w:p>
    <w:p w14:paraId="11B9F2AF" w14:textId="77777777" w:rsidR="00277D8B" w:rsidRPr="002F4DA0" w:rsidRDefault="00277D8B" w:rsidP="003C5362">
      <w:pPr>
        <w:rPr>
          <w:rFonts w:ascii="Cambria" w:hAnsi="Cambria"/>
          <w:sz w:val="24"/>
          <w:szCs w:val="24"/>
        </w:rPr>
      </w:pPr>
    </w:p>
    <w:p w14:paraId="0AE89290" w14:textId="746AFB71" w:rsidR="00467094" w:rsidRPr="002F4DA0" w:rsidRDefault="00467094" w:rsidP="003C5362">
      <w:pPr>
        <w:ind w:firstLine="720"/>
        <w:rPr>
          <w:rFonts w:ascii="Cambria" w:hAnsi="Cambria"/>
          <w:sz w:val="24"/>
          <w:szCs w:val="24"/>
        </w:rPr>
      </w:pPr>
      <w:r w:rsidRPr="002F4DA0">
        <w:rPr>
          <w:rFonts w:ascii="Cambria" w:hAnsi="Cambria"/>
          <w:sz w:val="24"/>
          <w:szCs w:val="24"/>
        </w:rPr>
        <w:t xml:space="preserve">Proposers must </w:t>
      </w:r>
      <w:r w:rsidR="00E15CAF" w:rsidRPr="002F4DA0">
        <w:rPr>
          <w:rFonts w:ascii="Cambria" w:hAnsi="Cambria"/>
          <w:sz w:val="24"/>
          <w:szCs w:val="24"/>
        </w:rPr>
        <w:t>be currently</w:t>
      </w:r>
      <w:r w:rsidR="004234A0" w:rsidRPr="002F4DA0">
        <w:rPr>
          <w:rFonts w:ascii="Cambria" w:hAnsi="Cambria"/>
          <w:sz w:val="24"/>
          <w:szCs w:val="24"/>
        </w:rPr>
        <w:t xml:space="preserve"> and for the previous five 5 years have been providing </w:t>
      </w:r>
      <w:r w:rsidR="00E15CAF" w:rsidRPr="002F4DA0">
        <w:rPr>
          <w:rFonts w:ascii="Cambria" w:hAnsi="Cambria"/>
          <w:sz w:val="24"/>
          <w:szCs w:val="24"/>
        </w:rPr>
        <w:t xml:space="preserve">emergency ambulance service/911 response at the advanced life support level in a California EOA (or contiguous combined EOAs) serving a minimum population of </w:t>
      </w:r>
      <w:r w:rsidR="00741772">
        <w:rPr>
          <w:rFonts w:ascii="Cambria" w:hAnsi="Cambria"/>
          <w:sz w:val="24"/>
          <w:szCs w:val="24"/>
        </w:rPr>
        <w:t>3</w:t>
      </w:r>
      <w:r w:rsidR="00054AB1">
        <w:rPr>
          <w:rFonts w:ascii="Cambria" w:hAnsi="Cambria"/>
          <w:sz w:val="24"/>
          <w:szCs w:val="24"/>
        </w:rPr>
        <w:t>0</w:t>
      </w:r>
      <w:r w:rsidR="001B4D1D" w:rsidRPr="002F4DA0">
        <w:rPr>
          <w:rFonts w:ascii="Cambria" w:hAnsi="Cambria"/>
          <w:sz w:val="24"/>
          <w:szCs w:val="24"/>
        </w:rPr>
        <w:t>0,000 people</w:t>
      </w:r>
      <w:r w:rsidR="002B548A" w:rsidRPr="002F4DA0">
        <w:rPr>
          <w:rFonts w:ascii="Cambria" w:hAnsi="Cambria"/>
          <w:sz w:val="24"/>
          <w:szCs w:val="24"/>
        </w:rPr>
        <w:t xml:space="preserve"> and a population density </w:t>
      </w:r>
      <w:r w:rsidR="00FD664A" w:rsidRPr="002F4DA0">
        <w:rPr>
          <w:rFonts w:ascii="Cambria" w:hAnsi="Cambria"/>
          <w:sz w:val="24"/>
          <w:szCs w:val="24"/>
        </w:rPr>
        <w:t>comparable to the characteristics of the EOA in Solano County.</w:t>
      </w:r>
    </w:p>
    <w:p w14:paraId="2B19E3E3" w14:textId="259FDFD2" w:rsidR="00467094" w:rsidRPr="002F4DA0" w:rsidRDefault="00467094" w:rsidP="003C5362">
      <w:pPr>
        <w:rPr>
          <w:rFonts w:ascii="Cambria" w:hAnsi="Cambria"/>
          <w:sz w:val="24"/>
          <w:szCs w:val="24"/>
        </w:rPr>
      </w:pPr>
    </w:p>
    <w:p w14:paraId="015A3044" w14:textId="6616DA2C" w:rsidR="00277D8B" w:rsidRPr="002F4DA0" w:rsidRDefault="00277D8B" w:rsidP="003C5362">
      <w:pPr>
        <w:ind w:firstLine="720"/>
        <w:rPr>
          <w:rFonts w:ascii="Cambria" w:hAnsi="Cambria"/>
          <w:sz w:val="24"/>
          <w:szCs w:val="24"/>
        </w:rPr>
      </w:pPr>
      <w:r w:rsidRPr="002F4DA0">
        <w:rPr>
          <w:rFonts w:ascii="Cambria" w:hAnsi="Cambria"/>
          <w:sz w:val="24"/>
          <w:szCs w:val="24"/>
        </w:rPr>
        <w:t xml:space="preserve">Proposers must have </w:t>
      </w:r>
      <w:r w:rsidR="00FD664A" w:rsidRPr="002F4DA0">
        <w:rPr>
          <w:rFonts w:ascii="Cambria" w:hAnsi="Cambria"/>
          <w:sz w:val="24"/>
          <w:szCs w:val="24"/>
        </w:rPr>
        <w:t xml:space="preserve">demonstrated </w:t>
      </w:r>
      <w:r w:rsidRPr="002F4DA0">
        <w:rPr>
          <w:rFonts w:ascii="Cambria" w:hAnsi="Cambria"/>
          <w:sz w:val="24"/>
          <w:szCs w:val="24"/>
        </w:rPr>
        <w:t>experience satisfactory to SEMSC in providing specialty/critical care services.</w:t>
      </w:r>
    </w:p>
    <w:p w14:paraId="7ED5A0D0" w14:textId="64873F40" w:rsidR="00277D8B" w:rsidRPr="002F4DA0" w:rsidRDefault="00277D8B" w:rsidP="003C5362">
      <w:pPr>
        <w:rPr>
          <w:rFonts w:ascii="Cambria" w:hAnsi="Cambria"/>
          <w:sz w:val="24"/>
          <w:szCs w:val="24"/>
        </w:rPr>
      </w:pPr>
    </w:p>
    <w:p w14:paraId="33926579" w14:textId="18116490" w:rsidR="00277D8B" w:rsidRPr="002F4DA0" w:rsidRDefault="00277D8B" w:rsidP="003C5362">
      <w:pPr>
        <w:ind w:firstLine="720"/>
        <w:rPr>
          <w:rFonts w:ascii="Cambria" w:hAnsi="Cambria"/>
          <w:sz w:val="24"/>
          <w:szCs w:val="24"/>
        </w:rPr>
      </w:pPr>
      <w:r w:rsidRPr="002F4DA0">
        <w:rPr>
          <w:rFonts w:ascii="Cambria" w:hAnsi="Cambria"/>
          <w:sz w:val="24"/>
          <w:szCs w:val="24"/>
        </w:rPr>
        <w:t xml:space="preserve">In the event that multiple entities are submitting a joint Proposal, the entity identified as the lead entity in the Proposal must satisfy </w:t>
      </w:r>
      <w:r w:rsidR="00C9347A" w:rsidRPr="002F4DA0">
        <w:rPr>
          <w:rFonts w:ascii="Cambria" w:hAnsi="Cambria"/>
          <w:sz w:val="24"/>
          <w:szCs w:val="24"/>
        </w:rPr>
        <w:t xml:space="preserve">all of the </w:t>
      </w:r>
      <w:r w:rsidRPr="002F4DA0">
        <w:rPr>
          <w:rFonts w:ascii="Cambria" w:hAnsi="Cambria"/>
          <w:sz w:val="24"/>
          <w:szCs w:val="24"/>
        </w:rPr>
        <w:t>aforementioned experience requirements</w:t>
      </w:r>
      <w:r w:rsidR="00C9347A" w:rsidRPr="002F4DA0">
        <w:rPr>
          <w:rFonts w:ascii="Cambria" w:hAnsi="Cambria"/>
          <w:sz w:val="24"/>
          <w:szCs w:val="24"/>
        </w:rPr>
        <w:t xml:space="preserve"> individually, without consideration of the experience of any other entities participating in the joint Proposal.</w:t>
      </w:r>
    </w:p>
    <w:p w14:paraId="3D6E2C01" w14:textId="63E36472" w:rsidR="00467094" w:rsidRPr="002F4DA0" w:rsidRDefault="00467094" w:rsidP="003C5362">
      <w:pPr>
        <w:rPr>
          <w:rFonts w:ascii="Cambria" w:hAnsi="Cambria"/>
          <w:sz w:val="24"/>
          <w:szCs w:val="24"/>
        </w:rPr>
      </w:pPr>
    </w:p>
    <w:p w14:paraId="259148E0" w14:textId="04446A61" w:rsidR="00D8445A" w:rsidRPr="002F4DA0" w:rsidRDefault="00D8445A" w:rsidP="00C8118C">
      <w:pPr>
        <w:pStyle w:val="ListParagraph"/>
        <w:numPr>
          <w:ilvl w:val="0"/>
          <w:numId w:val="13"/>
        </w:numPr>
        <w:spacing w:line="240" w:lineRule="auto"/>
        <w:rPr>
          <w:rFonts w:ascii="Cambria" w:hAnsi="Cambria"/>
          <w:b/>
          <w:sz w:val="24"/>
          <w:szCs w:val="24"/>
        </w:rPr>
      </w:pPr>
      <w:r w:rsidRPr="002F4DA0">
        <w:rPr>
          <w:rFonts w:ascii="Cambria" w:hAnsi="Cambria"/>
          <w:b/>
          <w:sz w:val="24"/>
          <w:szCs w:val="24"/>
        </w:rPr>
        <w:t>EOA Experience</w:t>
      </w:r>
    </w:p>
    <w:p w14:paraId="06E5022E" w14:textId="77777777" w:rsidR="00D8445A" w:rsidRPr="002F4DA0" w:rsidRDefault="00D8445A" w:rsidP="003C5362">
      <w:pPr>
        <w:ind w:left="1080"/>
        <w:rPr>
          <w:rFonts w:ascii="Cambria" w:hAnsi="Cambria"/>
          <w:sz w:val="24"/>
          <w:szCs w:val="24"/>
        </w:rPr>
      </w:pPr>
      <w:r w:rsidRPr="002F4DA0">
        <w:rPr>
          <w:rFonts w:ascii="Cambria" w:hAnsi="Cambria"/>
          <w:sz w:val="24"/>
          <w:szCs w:val="24"/>
        </w:rPr>
        <w:t xml:space="preserve">Proposers shall identify all current and previous EOA contracts in the State of California in which the Proposer is responsible for the provision of 911 response/emergency ambulance services.  Proposers shall identify the County, the name or identify of the EOA (as identified by the Local EMS Agency), the </w:t>
      </w:r>
      <w:r w:rsidRPr="002F4DA0">
        <w:rPr>
          <w:rFonts w:ascii="Cambria" w:hAnsi="Cambria"/>
          <w:sz w:val="24"/>
          <w:szCs w:val="24"/>
        </w:rPr>
        <w:lastRenderedPageBreak/>
        <w:t xml:space="preserve">population served in each EOA, the type and level of services provided, the contract status (i.e., whether it is active, whether it was terminated naturally by its terms or terminated for breach) and whether there were any findings of material noncompliance with regard to the EOA contract (whether or not such findings of noncompliance resulted in a breach of the contract).  </w:t>
      </w:r>
    </w:p>
    <w:p w14:paraId="56919003" w14:textId="77777777" w:rsidR="00D8445A" w:rsidRPr="002F4DA0" w:rsidRDefault="00D8445A" w:rsidP="003C5362">
      <w:pPr>
        <w:ind w:left="1080"/>
        <w:rPr>
          <w:rFonts w:ascii="Cambria" w:hAnsi="Cambria"/>
          <w:sz w:val="24"/>
          <w:szCs w:val="24"/>
        </w:rPr>
      </w:pPr>
    </w:p>
    <w:p w14:paraId="4FB1CBD3" w14:textId="6B415CCA" w:rsidR="00D8445A" w:rsidRPr="002F4DA0" w:rsidRDefault="00D8445A" w:rsidP="003C5362">
      <w:pPr>
        <w:ind w:left="1080"/>
        <w:rPr>
          <w:rFonts w:ascii="Cambria" w:hAnsi="Cambria"/>
          <w:sz w:val="24"/>
          <w:szCs w:val="24"/>
        </w:rPr>
      </w:pPr>
      <w:r w:rsidRPr="002F4DA0">
        <w:rPr>
          <w:rFonts w:ascii="Cambria" w:hAnsi="Cambria"/>
          <w:sz w:val="24"/>
          <w:szCs w:val="24"/>
        </w:rPr>
        <w:t xml:space="preserve">For purposes of this section, “contract” shall be deemed to include “grandfathered” EOAs (pursuant to California Health and Safety Code </w:t>
      </w:r>
      <w:r w:rsidR="001905BE">
        <w:rPr>
          <w:rFonts w:ascii="Cambria" w:hAnsi="Cambria"/>
          <w:sz w:val="24"/>
          <w:szCs w:val="24"/>
        </w:rPr>
        <w:t xml:space="preserve">Section </w:t>
      </w:r>
      <w:r w:rsidRPr="002F4DA0">
        <w:rPr>
          <w:rFonts w:ascii="Cambria" w:hAnsi="Cambria"/>
          <w:sz w:val="24"/>
          <w:szCs w:val="24"/>
        </w:rPr>
        <w:t xml:space="preserve">17097.224) and any EOA for which Proposer is furnishing exclusive 911/emergency response, regardless of whether it has entered into a formal, written agreement with the Local EMS Agency.  </w:t>
      </w:r>
    </w:p>
    <w:p w14:paraId="682581AD" w14:textId="01ECAFC1" w:rsidR="00C01C9C" w:rsidRPr="002F4DA0" w:rsidRDefault="00C01C9C" w:rsidP="003C5362">
      <w:pPr>
        <w:ind w:left="1080"/>
        <w:rPr>
          <w:rFonts w:ascii="Cambria" w:hAnsi="Cambria"/>
          <w:sz w:val="24"/>
          <w:szCs w:val="24"/>
        </w:rPr>
      </w:pPr>
    </w:p>
    <w:p w14:paraId="701F33C9" w14:textId="5E271474" w:rsidR="00C01C9C" w:rsidRPr="002F4DA0" w:rsidRDefault="00C01C9C" w:rsidP="00C8118C">
      <w:pPr>
        <w:pStyle w:val="ListParagraph"/>
        <w:numPr>
          <w:ilvl w:val="0"/>
          <w:numId w:val="13"/>
        </w:numPr>
        <w:spacing w:line="240" w:lineRule="auto"/>
        <w:rPr>
          <w:rFonts w:ascii="Cambria" w:hAnsi="Cambria"/>
          <w:b/>
          <w:sz w:val="24"/>
          <w:szCs w:val="24"/>
        </w:rPr>
      </w:pPr>
      <w:r w:rsidRPr="002F4DA0">
        <w:rPr>
          <w:rFonts w:ascii="Cambria" w:hAnsi="Cambria"/>
          <w:b/>
          <w:sz w:val="24"/>
          <w:szCs w:val="24"/>
        </w:rPr>
        <w:t>EOA Subsidies</w:t>
      </w:r>
    </w:p>
    <w:p w14:paraId="1C48969C" w14:textId="27C6AACD" w:rsidR="00C01C9C" w:rsidRPr="002F4DA0" w:rsidRDefault="00C01C9C" w:rsidP="003C5362">
      <w:pPr>
        <w:pStyle w:val="ListParagraph"/>
        <w:spacing w:line="240" w:lineRule="auto"/>
        <w:ind w:left="1080"/>
        <w:rPr>
          <w:rFonts w:ascii="Cambria" w:hAnsi="Cambria"/>
          <w:sz w:val="24"/>
          <w:szCs w:val="24"/>
        </w:rPr>
      </w:pPr>
    </w:p>
    <w:p w14:paraId="0B9342EF" w14:textId="5AB9B6AA" w:rsidR="00C01C9C" w:rsidRPr="002F4DA0" w:rsidRDefault="006B5074" w:rsidP="003C5362">
      <w:pPr>
        <w:pStyle w:val="ListParagraph"/>
        <w:spacing w:line="240" w:lineRule="auto"/>
        <w:ind w:left="1080"/>
        <w:rPr>
          <w:rFonts w:ascii="Cambria" w:hAnsi="Cambria"/>
          <w:sz w:val="24"/>
          <w:szCs w:val="24"/>
        </w:rPr>
      </w:pPr>
      <w:r w:rsidRPr="002F4DA0">
        <w:rPr>
          <w:rFonts w:ascii="Cambria" w:hAnsi="Cambria"/>
          <w:sz w:val="24"/>
          <w:szCs w:val="24"/>
        </w:rPr>
        <w:t>Th</w:t>
      </w:r>
      <w:r w:rsidR="00665727">
        <w:rPr>
          <w:rFonts w:ascii="Cambria" w:hAnsi="Cambria"/>
          <w:sz w:val="24"/>
          <w:szCs w:val="24"/>
        </w:rPr>
        <w:t xml:space="preserve">e Contract will be </w:t>
      </w:r>
      <w:r w:rsidRPr="002F4DA0">
        <w:rPr>
          <w:rFonts w:ascii="Cambria" w:hAnsi="Cambria"/>
          <w:sz w:val="24"/>
          <w:szCs w:val="24"/>
        </w:rPr>
        <w:t xml:space="preserve">a non-subsidized contract.  SEMSC wants to be assured that its EMS system will be sustainable based on the projected revenues the Contractor will generate for the services it provides.  SEMSC may view the existence of subsidies in other EOA contracts as indicative of whether the Proposer is able to sustain </w:t>
      </w:r>
      <w:r w:rsidR="00A70F81" w:rsidRPr="002F4DA0">
        <w:rPr>
          <w:rFonts w:ascii="Cambria" w:hAnsi="Cambria"/>
          <w:sz w:val="24"/>
          <w:szCs w:val="24"/>
        </w:rPr>
        <w:t xml:space="preserve">operations and meet anticipated capital needs in the Solano County EMS </w:t>
      </w:r>
      <w:r w:rsidR="001905BE">
        <w:rPr>
          <w:rFonts w:ascii="Cambria" w:hAnsi="Cambria"/>
          <w:sz w:val="24"/>
          <w:szCs w:val="24"/>
        </w:rPr>
        <w:t>S</w:t>
      </w:r>
      <w:r w:rsidR="00A70F81" w:rsidRPr="002F4DA0">
        <w:rPr>
          <w:rFonts w:ascii="Cambria" w:hAnsi="Cambria"/>
          <w:sz w:val="24"/>
          <w:szCs w:val="24"/>
        </w:rPr>
        <w:t xml:space="preserve">ystem </w:t>
      </w:r>
      <w:r w:rsidRPr="002F4DA0">
        <w:rPr>
          <w:rFonts w:ascii="Cambria" w:hAnsi="Cambria"/>
          <w:sz w:val="24"/>
          <w:szCs w:val="24"/>
        </w:rPr>
        <w:t xml:space="preserve">without the need for public subsidies. </w:t>
      </w:r>
      <w:r w:rsidR="00665727">
        <w:rPr>
          <w:rFonts w:ascii="Cambria" w:hAnsi="Cambria"/>
          <w:sz w:val="24"/>
          <w:szCs w:val="24"/>
        </w:rPr>
        <w:t xml:space="preserve"> </w:t>
      </w:r>
      <w:r w:rsidRPr="002F4DA0">
        <w:rPr>
          <w:rFonts w:ascii="Cambria" w:hAnsi="Cambria"/>
          <w:sz w:val="24"/>
          <w:szCs w:val="24"/>
        </w:rPr>
        <w:t xml:space="preserve">Accordingly, </w:t>
      </w:r>
      <w:r w:rsidR="00C01C9C" w:rsidRPr="002F4DA0">
        <w:rPr>
          <w:rFonts w:ascii="Cambria" w:hAnsi="Cambria"/>
          <w:sz w:val="24"/>
          <w:szCs w:val="24"/>
        </w:rPr>
        <w:t>Proposer</w:t>
      </w:r>
      <w:del w:id="148" w:author="Matyas, Bela T." w:date="2019-01-03T11:53:00Z">
        <w:r w:rsidR="00C01C9C" w:rsidRPr="002F4DA0" w:rsidDel="0093579F">
          <w:rPr>
            <w:rFonts w:ascii="Cambria" w:hAnsi="Cambria"/>
            <w:sz w:val="24"/>
            <w:szCs w:val="24"/>
          </w:rPr>
          <w:delText>s</w:delText>
        </w:r>
      </w:del>
      <w:r w:rsidR="00C01C9C" w:rsidRPr="002F4DA0">
        <w:rPr>
          <w:rFonts w:ascii="Cambria" w:hAnsi="Cambria"/>
          <w:sz w:val="24"/>
          <w:szCs w:val="24"/>
        </w:rPr>
        <w:t xml:space="preserve"> </w:t>
      </w:r>
      <w:r w:rsidRPr="002F4DA0">
        <w:rPr>
          <w:rFonts w:ascii="Cambria" w:hAnsi="Cambria"/>
          <w:sz w:val="24"/>
          <w:szCs w:val="24"/>
        </w:rPr>
        <w:t>shall indicate whether any of its EOA contracts included subsidies from the Local EMS Agency or any other governmental unit, including an identification of which contract(s) were subsidized and the amount of any such subsidies.</w:t>
      </w:r>
    </w:p>
    <w:p w14:paraId="3FA9AC5A" w14:textId="77777777" w:rsidR="00DB63BE" w:rsidRPr="002F4DA0" w:rsidRDefault="00DB63BE" w:rsidP="003C5362">
      <w:pPr>
        <w:pStyle w:val="ListParagraph"/>
        <w:spacing w:line="240" w:lineRule="auto"/>
        <w:ind w:left="1080"/>
        <w:rPr>
          <w:rFonts w:ascii="Cambria" w:hAnsi="Cambria"/>
          <w:b/>
          <w:sz w:val="24"/>
          <w:szCs w:val="24"/>
        </w:rPr>
      </w:pPr>
    </w:p>
    <w:p w14:paraId="00655B25" w14:textId="2D138051" w:rsidR="00C01C9C" w:rsidRPr="002F4DA0" w:rsidRDefault="00DB63BE" w:rsidP="00C8118C">
      <w:pPr>
        <w:pStyle w:val="ListParagraph"/>
        <w:numPr>
          <w:ilvl w:val="0"/>
          <w:numId w:val="13"/>
        </w:numPr>
        <w:spacing w:line="240" w:lineRule="auto"/>
        <w:rPr>
          <w:rFonts w:ascii="Cambria" w:hAnsi="Cambria"/>
          <w:b/>
          <w:sz w:val="24"/>
          <w:szCs w:val="24"/>
        </w:rPr>
      </w:pPr>
      <w:r w:rsidRPr="002F4DA0">
        <w:rPr>
          <w:rFonts w:ascii="Cambria" w:hAnsi="Cambria"/>
          <w:b/>
          <w:sz w:val="24"/>
          <w:szCs w:val="24"/>
        </w:rPr>
        <w:t>Contact Persons</w:t>
      </w:r>
    </w:p>
    <w:p w14:paraId="602E6F8D" w14:textId="0925A990" w:rsidR="00DB63BE" w:rsidRPr="002F4DA0" w:rsidRDefault="00DB63BE" w:rsidP="003C5362">
      <w:pPr>
        <w:ind w:left="1080"/>
        <w:rPr>
          <w:rFonts w:ascii="Cambria" w:hAnsi="Cambria"/>
          <w:sz w:val="24"/>
          <w:szCs w:val="24"/>
        </w:rPr>
      </w:pPr>
      <w:r w:rsidRPr="002F4DA0">
        <w:rPr>
          <w:rFonts w:ascii="Cambria" w:hAnsi="Cambria"/>
          <w:sz w:val="24"/>
          <w:szCs w:val="24"/>
        </w:rPr>
        <w:t>Proposer</w:t>
      </w:r>
      <w:del w:id="149" w:author="Matyas, Bela T." w:date="2019-01-03T11:53:00Z">
        <w:r w:rsidRPr="002F4DA0" w:rsidDel="0093579F">
          <w:rPr>
            <w:rFonts w:ascii="Cambria" w:hAnsi="Cambria"/>
            <w:sz w:val="24"/>
            <w:szCs w:val="24"/>
          </w:rPr>
          <w:delText>s</w:delText>
        </w:r>
      </w:del>
      <w:r w:rsidRPr="002F4DA0">
        <w:rPr>
          <w:rFonts w:ascii="Cambria" w:hAnsi="Cambria"/>
          <w:sz w:val="24"/>
          <w:szCs w:val="24"/>
        </w:rPr>
        <w:t xml:space="preserve"> shall identify the contact person for all </w:t>
      </w:r>
      <w:r w:rsidRPr="002F4DA0">
        <w:rPr>
          <w:rFonts w:ascii="Cambria" w:hAnsi="Cambria"/>
          <w:i/>
          <w:sz w:val="24"/>
          <w:szCs w:val="24"/>
        </w:rPr>
        <w:t xml:space="preserve">current </w:t>
      </w:r>
      <w:r w:rsidRPr="002F4DA0">
        <w:rPr>
          <w:rFonts w:ascii="Cambria" w:hAnsi="Cambria"/>
          <w:sz w:val="24"/>
          <w:szCs w:val="24"/>
        </w:rPr>
        <w:t xml:space="preserve">EOA contracts it has in place in California, including the name, title, telephone number and e-mail address of the contract administrator for the Local EMS Agency that oversees the EOA contract. </w:t>
      </w:r>
    </w:p>
    <w:p w14:paraId="2D88F067" w14:textId="50BD2FF2" w:rsidR="00C01C9C" w:rsidRPr="002F4DA0" w:rsidRDefault="00C01C9C" w:rsidP="003C5362">
      <w:pPr>
        <w:rPr>
          <w:rFonts w:ascii="Cambria" w:hAnsi="Cambria"/>
          <w:b/>
          <w:sz w:val="24"/>
          <w:szCs w:val="24"/>
        </w:rPr>
      </w:pPr>
    </w:p>
    <w:p w14:paraId="04E5290A" w14:textId="4D34D1D5" w:rsidR="002B5DCD" w:rsidRPr="002F4DA0" w:rsidRDefault="002B5DCD" w:rsidP="00C8118C">
      <w:pPr>
        <w:pStyle w:val="ListParagraph"/>
        <w:numPr>
          <w:ilvl w:val="0"/>
          <w:numId w:val="13"/>
        </w:numPr>
        <w:spacing w:line="240" w:lineRule="auto"/>
        <w:rPr>
          <w:rFonts w:ascii="Cambria" w:hAnsi="Cambria"/>
          <w:sz w:val="24"/>
          <w:szCs w:val="24"/>
        </w:rPr>
      </w:pPr>
      <w:r w:rsidRPr="002F4DA0">
        <w:rPr>
          <w:rFonts w:ascii="Cambria" w:hAnsi="Cambria"/>
          <w:b/>
          <w:sz w:val="24"/>
          <w:szCs w:val="24"/>
        </w:rPr>
        <w:t>Critical/Specialty Care Transport Services</w:t>
      </w:r>
      <w:r w:rsidRPr="002F4DA0">
        <w:rPr>
          <w:rFonts w:ascii="Cambria" w:hAnsi="Cambria"/>
          <w:sz w:val="24"/>
          <w:szCs w:val="24"/>
        </w:rPr>
        <w:t xml:space="preserve"> </w:t>
      </w:r>
    </w:p>
    <w:p w14:paraId="7E62AE8B" w14:textId="2B6E3DAD" w:rsidR="002B5DCD" w:rsidRPr="002F4DA0" w:rsidRDefault="002B5DCD" w:rsidP="003C5362">
      <w:pPr>
        <w:pStyle w:val="ListParagraph"/>
        <w:spacing w:line="240" w:lineRule="auto"/>
        <w:ind w:left="1080"/>
        <w:rPr>
          <w:rFonts w:ascii="Cambria" w:hAnsi="Cambria"/>
          <w:sz w:val="24"/>
          <w:szCs w:val="24"/>
        </w:rPr>
      </w:pPr>
    </w:p>
    <w:p w14:paraId="3F40DDB4" w14:textId="385B5F4E" w:rsidR="002B5DCD" w:rsidRDefault="002B5DCD" w:rsidP="003C5362">
      <w:pPr>
        <w:pStyle w:val="ListParagraph"/>
        <w:spacing w:line="240" w:lineRule="auto"/>
        <w:ind w:left="1080"/>
        <w:rPr>
          <w:rFonts w:ascii="Cambria" w:hAnsi="Cambria"/>
          <w:sz w:val="24"/>
          <w:szCs w:val="24"/>
        </w:rPr>
      </w:pPr>
      <w:r w:rsidRPr="002F4DA0">
        <w:rPr>
          <w:rFonts w:ascii="Cambria" w:hAnsi="Cambria"/>
          <w:sz w:val="24"/>
          <w:szCs w:val="24"/>
        </w:rPr>
        <w:t xml:space="preserve">Proposers must have experience acceptable to SEMSC in providing Critical Care Transport (CCT) and/or Specialty Care Transport (SCT) services.  Though SEMSC prefers that Proposer have CCT/SCT experience within the context of an existing EOA contract, this is not required.  However, Proposer must have experience providing CCT/SCT services, and shall indicate the area(s) in which it has CCT/SCT experience, and the approximate annual volume of CCT/SCT services it provides annually. </w:t>
      </w:r>
    </w:p>
    <w:p w14:paraId="246416FE" w14:textId="2ED2D814" w:rsidR="00192F45" w:rsidRDefault="00192F45" w:rsidP="003C5362">
      <w:pPr>
        <w:pStyle w:val="ListParagraph"/>
        <w:spacing w:line="240" w:lineRule="auto"/>
        <w:ind w:left="1080"/>
        <w:rPr>
          <w:rFonts w:ascii="Cambria" w:hAnsi="Cambria"/>
          <w:sz w:val="24"/>
          <w:szCs w:val="24"/>
        </w:rPr>
      </w:pPr>
    </w:p>
    <w:p w14:paraId="69B84DE1" w14:textId="77777777" w:rsidR="00192F45" w:rsidRPr="002F4DA0" w:rsidRDefault="00192F45" w:rsidP="003C5362">
      <w:pPr>
        <w:pStyle w:val="ListParagraph"/>
        <w:spacing w:line="240" w:lineRule="auto"/>
        <w:ind w:left="1080"/>
        <w:rPr>
          <w:rFonts w:ascii="Cambria" w:hAnsi="Cambria"/>
          <w:sz w:val="24"/>
          <w:szCs w:val="24"/>
        </w:rPr>
      </w:pPr>
    </w:p>
    <w:p w14:paraId="45B2CF0E" w14:textId="1D2A8CF6" w:rsidR="00271173" w:rsidRPr="002F4DA0" w:rsidRDefault="006F05DD" w:rsidP="003C5362">
      <w:pPr>
        <w:rPr>
          <w:rFonts w:ascii="Cambria" w:hAnsi="Cambria"/>
          <w:b/>
          <w:sz w:val="24"/>
          <w:szCs w:val="24"/>
        </w:rPr>
      </w:pPr>
      <w:r w:rsidRPr="002F4DA0">
        <w:rPr>
          <w:rFonts w:ascii="Cambria" w:hAnsi="Cambria"/>
          <w:b/>
          <w:sz w:val="24"/>
          <w:szCs w:val="24"/>
        </w:rPr>
        <w:lastRenderedPageBreak/>
        <w:t>C.</w:t>
      </w:r>
      <w:r w:rsidRPr="002F4DA0">
        <w:rPr>
          <w:rFonts w:ascii="Cambria" w:hAnsi="Cambria"/>
          <w:b/>
          <w:sz w:val="24"/>
          <w:szCs w:val="24"/>
        </w:rPr>
        <w:tab/>
        <w:t>Key Contractor Personnel</w:t>
      </w:r>
    </w:p>
    <w:p w14:paraId="5687F256" w14:textId="57054103" w:rsidR="00271173" w:rsidRPr="002F4DA0" w:rsidRDefault="00271173" w:rsidP="003C5362">
      <w:pPr>
        <w:rPr>
          <w:rFonts w:ascii="Cambria" w:hAnsi="Cambria"/>
          <w:sz w:val="24"/>
          <w:szCs w:val="24"/>
        </w:rPr>
      </w:pPr>
    </w:p>
    <w:p w14:paraId="4D81F96B" w14:textId="77777777" w:rsidR="007D0396" w:rsidRPr="002F4DA0" w:rsidRDefault="006F05DD" w:rsidP="003C5362">
      <w:pPr>
        <w:rPr>
          <w:rFonts w:ascii="Cambria" w:hAnsi="Cambria"/>
          <w:sz w:val="24"/>
          <w:szCs w:val="24"/>
        </w:rPr>
      </w:pPr>
      <w:r w:rsidRPr="002F4DA0">
        <w:rPr>
          <w:rFonts w:ascii="Cambria" w:hAnsi="Cambria"/>
          <w:sz w:val="24"/>
          <w:szCs w:val="24"/>
        </w:rPr>
        <w:tab/>
      </w:r>
      <w:r w:rsidR="007D0396" w:rsidRPr="002F4DA0">
        <w:rPr>
          <w:rFonts w:ascii="Cambria" w:hAnsi="Cambria"/>
          <w:sz w:val="24"/>
          <w:szCs w:val="24"/>
        </w:rPr>
        <w:t>Proposers must identify key personnel in each of the following areas who would provide the specified services for Proposer under the Contract.  The key personnel must have the qualifications and experience identified for each position.</w:t>
      </w:r>
    </w:p>
    <w:p w14:paraId="56F97CEF" w14:textId="77777777" w:rsidR="007D0396" w:rsidRPr="002F4DA0" w:rsidRDefault="007D0396" w:rsidP="003C5362">
      <w:pPr>
        <w:rPr>
          <w:rFonts w:ascii="Cambria" w:hAnsi="Cambria"/>
          <w:sz w:val="24"/>
          <w:szCs w:val="24"/>
        </w:rPr>
      </w:pPr>
    </w:p>
    <w:p w14:paraId="7F9BF59D" w14:textId="2E276F67" w:rsidR="006F05DD" w:rsidRPr="002F4DA0" w:rsidRDefault="007D0396" w:rsidP="00C8118C">
      <w:pPr>
        <w:pStyle w:val="ListParagraph"/>
        <w:numPr>
          <w:ilvl w:val="0"/>
          <w:numId w:val="14"/>
        </w:numPr>
        <w:spacing w:line="240" w:lineRule="auto"/>
        <w:rPr>
          <w:rFonts w:ascii="Cambria" w:hAnsi="Cambria"/>
          <w:b/>
          <w:sz w:val="24"/>
          <w:szCs w:val="24"/>
        </w:rPr>
      </w:pPr>
      <w:r w:rsidRPr="002F4DA0">
        <w:rPr>
          <w:rFonts w:ascii="Cambria" w:hAnsi="Cambria"/>
          <w:b/>
          <w:sz w:val="24"/>
          <w:szCs w:val="24"/>
        </w:rPr>
        <w:t xml:space="preserve">Principal Executive  </w:t>
      </w:r>
    </w:p>
    <w:p w14:paraId="21F5A145" w14:textId="52F62021" w:rsidR="00271173" w:rsidRPr="002F4DA0" w:rsidRDefault="007D0396" w:rsidP="003C5362">
      <w:pPr>
        <w:ind w:left="1080"/>
        <w:rPr>
          <w:rFonts w:ascii="Cambria" w:hAnsi="Cambria"/>
          <w:sz w:val="24"/>
          <w:szCs w:val="24"/>
        </w:rPr>
      </w:pPr>
      <w:r w:rsidRPr="002F4DA0">
        <w:rPr>
          <w:rFonts w:ascii="Cambria" w:hAnsi="Cambria"/>
          <w:sz w:val="24"/>
          <w:szCs w:val="24"/>
        </w:rPr>
        <w:t>The principal executive shall have overall responsibility for Contractor’s operations and management in Solano County.  This may be, but will not necessarily be, the Proposer’s President or Chief Executive Officer, if that individual is not the principal executive with regard to Proposer’s specific operations in Solano County.  The individual named as principal executive shall be an individual based full-time within Solano County and shall have primary and overall accountability for Contractor’s operations and performance under the Contract.</w:t>
      </w:r>
    </w:p>
    <w:p w14:paraId="473B81DB" w14:textId="2BDC412E" w:rsidR="007D0396" w:rsidRPr="002F4DA0" w:rsidRDefault="007D0396" w:rsidP="003C5362">
      <w:pPr>
        <w:ind w:left="1080"/>
        <w:rPr>
          <w:rFonts w:ascii="Cambria" w:hAnsi="Cambria"/>
          <w:sz w:val="24"/>
          <w:szCs w:val="24"/>
        </w:rPr>
      </w:pPr>
    </w:p>
    <w:p w14:paraId="3BBD57FE" w14:textId="2B574234" w:rsidR="007D0396" w:rsidRPr="002F4DA0" w:rsidRDefault="007D0396" w:rsidP="003C5362">
      <w:pPr>
        <w:ind w:left="1080"/>
        <w:rPr>
          <w:rFonts w:ascii="Cambria" w:hAnsi="Cambria"/>
          <w:sz w:val="24"/>
          <w:szCs w:val="24"/>
        </w:rPr>
      </w:pPr>
      <w:r w:rsidRPr="002F4DA0">
        <w:rPr>
          <w:rFonts w:ascii="Cambria" w:hAnsi="Cambria"/>
          <w:sz w:val="24"/>
          <w:szCs w:val="24"/>
        </w:rPr>
        <w:t xml:space="preserve">The individual identified as principal executive should have a minimum of </w:t>
      </w:r>
      <w:r w:rsidR="00192F45">
        <w:rPr>
          <w:rFonts w:ascii="Cambria" w:hAnsi="Cambria"/>
          <w:sz w:val="24"/>
          <w:szCs w:val="24"/>
        </w:rPr>
        <w:t>ten (</w:t>
      </w:r>
      <w:r w:rsidRPr="002F4DA0">
        <w:rPr>
          <w:rFonts w:ascii="Cambria" w:hAnsi="Cambria"/>
          <w:sz w:val="24"/>
          <w:szCs w:val="24"/>
        </w:rPr>
        <w:t xml:space="preserve">10) years’ experience in EMS/ambulance service entities and shall possess educational qualifications commensurate with the position.  The principal executive shall at the time of Proposal submission, or within one </w:t>
      </w:r>
      <w:r w:rsidR="002E3A30">
        <w:rPr>
          <w:rFonts w:ascii="Cambria" w:hAnsi="Cambria"/>
          <w:sz w:val="24"/>
          <w:szCs w:val="24"/>
        </w:rPr>
        <w:t xml:space="preserve">(1) </w:t>
      </w:r>
      <w:r w:rsidRPr="002F4DA0">
        <w:rPr>
          <w:rFonts w:ascii="Cambria" w:hAnsi="Cambria"/>
          <w:sz w:val="24"/>
          <w:szCs w:val="24"/>
        </w:rPr>
        <w:t xml:space="preserve">year of the effective date of the Contract, possess the Executive Paramedic Officer credential through the American College of Paramedic Executives (ACPE).  SEMSC may, in lieu of the ACPE credential, consider equivalent educational credentials (e.g., B.S. in Emergency Medical Services Administration, MBA, etc.) in its sole judgment. </w:t>
      </w:r>
    </w:p>
    <w:p w14:paraId="1DBE62AD" w14:textId="77777777" w:rsidR="007D0396" w:rsidRPr="002F4DA0" w:rsidRDefault="007D0396" w:rsidP="003C5362">
      <w:pPr>
        <w:ind w:left="1080"/>
        <w:rPr>
          <w:rFonts w:ascii="Cambria" w:hAnsi="Cambria"/>
          <w:sz w:val="24"/>
          <w:szCs w:val="24"/>
        </w:rPr>
      </w:pPr>
    </w:p>
    <w:p w14:paraId="5E21562E" w14:textId="541E8895" w:rsidR="007D0396" w:rsidRPr="002F4DA0" w:rsidRDefault="00DC2DC3" w:rsidP="00C8118C">
      <w:pPr>
        <w:pStyle w:val="ListParagraph"/>
        <w:numPr>
          <w:ilvl w:val="0"/>
          <w:numId w:val="14"/>
        </w:numPr>
        <w:spacing w:line="240" w:lineRule="auto"/>
        <w:rPr>
          <w:rFonts w:ascii="Cambria" w:hAnsi="Cambria"/>
          <w:b/>
          <w:sz w:val="24"/>
          <w:szCs w:val="24"/>
        </w:rPr>
      </w:pPr>
      <w:r w:rsidRPr="002F4DA0">
        <w:rPr>
          <w:rFonts w:ascii="Cambria" w:hAnsi="Cambria"/>
          <w:b/>
          <w:sz w:val="24"/>
          <w:szCs w:val="24"/>
        </w:rPr>
        <w:t>COO/</w:t>
      </w:r>
      <w:r w:rsidR="007D0396" w:rsidRPr="002F4DA0">
        <w:rPr>
          <w:rFonts w:ascii="Cambria" w:hAnsi="Cambria"/>
          <w:b/>
          <w:sz w:val="24"/>
          <w:szCs w:val="24"/>
        </w:rPr>
        <w:t xml:space="preserve">Operations </w:t>
      </w:r>
      <w:r w:rsidRPr="002F4DA0">
        <w:rPr>
          <w:rFonts w:ascii="Cambria" w:hAnsi="Cambria"/>
          <w:b/>
          <w:sz w:val="24"/>
          <w:szCs w:val="24"/>
        </w:rPr>
        <w:t>Manager or Director</w:t>
      </w:r>
    </w:p>
    <w:p w14:paraId="74592E67" w14:textId="46E9986F" w:rsidR="00271173" w:rsidRPr="002F4DA0" w:rsidRDefault="007D0396" w:rsidP="003C5362">
      <w:pPr>
        <w:ind w:left="1080"/>
        <w:rPr>
          <w:rFonts w:ascii="Cambria" w:hAnsi="Cambria"/>
          <w:sz w:val="24"/>
          <w:szCs w:val="24"/>
        </w:rPr>
      </w:pPr>
      <w:r w:rsidRPr="002F4DA0">
        <w:rPr>
          <w:rFonts w:ascii="Cambria" w:hAnsi="Cambria"/>
          <w:sz w:val="24"/>
          <w:szCs w:val="24"/>
        </w:rPr>
        <w:t xml:space="preserve">Proposer shall identify an individual who will oversee all of Contractor’s operations in Solano County.  This individual must be dedicated to the Solano </w:t>
      </w:r>
      <w:r w:rsidR="00192F45">
        <w:rPr>
          <w:rFonts w:ascii="Cambria" w:hAnsi="Cambria"/>
          <w:sz w:val="24"/>
          <w:szCs w:val="24"/>
        </w:rPr>
        <w:t>C</w:t>
      </w:r>
      <w:r w:rsidRPr="002F4DA0">
        <w:rPr>
          <w:rFonts w:ascii="Cambria" w:hAnsi="Cambria"/>
          <w:sz w:val="24"/>
          <w:szCs w:val="24"/>
        </w:rPr>
        <w:t>ontract on a full-time basis</w:t>
      </w:r>
      <w:r w:rsidR="008B1C0E" w:rsidRPr="002F4DA0">
        <w:rPr>
          <w:rFonts w:ascii="Cambria" w:hAnsi="Cambria"/>
          <w:sz w:val="24"/>
          <w:szCs w:val="24"/>
        </w:rPr>
        <w:t xml:space="preserve"> and have primary responsibility for the operational aspects of Contractor’s performance under the Contract (i.e., a Chief Operating Officer, Director of Operations, </w:t>
      </w:r>
      <w:r w:rsidR="00DC2DC3" w:rsidRPr="002F4DA0">
        <w:rPr>
          <w:rFonts w:ascii="Cambria" w:hAnsi="Cambria"/>
          <w:sz w:val="24"/>
          <w:szCs w:val="24"/>
        </w:rPr>
        <w:t xml:space="preserve">Operations, Manager, </w:t>
      </w:r>
      <w:r w:rsidR="008B1C0E" w:rsidRPr="002F4DA0">
        <w:rPr>
          <w:rFonts w:ascii="Cambria" w:hAnsi="Cambria"/>
          <w:sz w:val="24"/>
          <w:szCs w:val="24"/>
        </w:rPr>
        <w:t>etc.).</w:t>
      </w:r>
    </w:p>
    <w:p w14:paraId="6940B928" w14:textId="730C1D41" w:rsidR="008B1C0E" w:rsidRPr="002F4DA0" w:rsidRDefault="008B1C0E" w:rsidP="003C5362">
      <w:pPr>
        <w:ind w:left="1080"/>
        <w:rPr>
          <w:rFonts w:ascii="Cambria" w:hAnsi="Cambria"/>
          <w:sz w:val="24"/>
          <w:szCs w:val="24"/>
        </w:rPr>
      </w:pPr>
    </w:p>
    <w:p w14:paraId="15F74930" w14:textId="570D28F1" w:rsidR="00050C6A" w:rsidRDefault="00050C6A" w:rsidP="003C5362">
      <w:pPr>
        <w:ind w:left="1080"/>
        <w:rPr>
          <w:rFonts w:ascii="Cambria" w:hAnsi="Cambria"/>
          <w:sz w:val="24"/>
          <w:szCs w:val="24"/>
        </w:rPr>
      </w:pPr>
      <w:r w:rsidRPr="002F4DA0">
        <w:rPr>
          <w:rFonts w:ascii="Cambria" w:hAnsi="Cambria"/>
          <w:sz w:val="24"/>
          <w:szCs w:val="24"/>
        </w:rPr>
        <w:t xml:space="preserve">The individual identified as </w:t>
      </w:r>
      <w:r w:rsidR="00485998" w:rsidRPr="002F4DA0">
        <w:rPr>
          <w:rFonts w:ascii="Cambria" w:hAnsi="Cambria"/>
          <w:sz w:val="24"/>
          <w:szCs w:val="24"/>
        </w:rPr>
        <w:t xml:space="preserve">the operations official </w:t>
      </w:r>
      <w:r w:rsidRPr="002F4DA0">
        <w:rPr>
          <w:rFonts w:ascii="Cambria" w:hAnsi="Cambria"/>
          <w:sz w:val="24"/>
          <w:szCs w:val="24"/>
        </w:rPr>
        <w:t xml:space="preserve">should have a minimum of </w:t>
      </w:r>
      <w:r w:rsidR="00192F45">
        <w:rPr>
          <w:rFonts w:ascii="Cambria" w:hAnsi="Cambria"/>
          <w:sz w:val="24"/>
          <w:szCs w:val="24"/>
        </w:rPr>
        <w:t>ten (</w:t>
      </w:r>
      <w:r w:rsidRPr="002F4DA0">
        <w:rPr>
          <w:rFonts w:ascii="Cambria" w:hAnsi="Cambria"/>
          <w:sz w:val="24"/>
          <w:szCs w:val="24"/>
        </w:rPr>
        <w:t xml:space="preserve">10) years’ experience in EMS/ambulance service entities and shall possess educational qualifications commensurate with the position.  </w:t>
      </w:r>
      <w:r w:rsidR="00485998" w:rsidRPr="002F4DA0">
        <w:rPr>
          <w:rFonts w:ascii="Cambria" w:hAnsi="Cambria"/>
          <w:sz w:val="24"/>
          <w:szCs w:val="24"/>
        </w:rPr>
        <w:t xml:space="preserve">This person </w:t>
      </w:r>
      <w:r w:rsidRPr="002F4DA0">
        <w:rPr>
          <w:rFonts w:ascii="Cambria" w:hAnsi="Cambria"/>
          <w:sz w:val="24"/>
          <w:szCs w:val="24"/>
        </w:rPr>
        <w:t>shall at the time of Proposal submission, or within one</w:t>
      </w:r>
      <w:r w:rsidR="00192F45">
        <w:rPr>
          <w:rFonts w:ascii="Cambria" w:hAnsi="Cambria"/>
          <w:sz w:val="24"/>
          <w:szCs w:val="24"/>
        </w:rPr>
        <w:t xml:space="preserve"> (1) </w:t>
      </w:r>
      <w:r w:rsidRPr="002F4DA0">
        <w:rPr>
          <w:rFonts w:ascii="Cambria" w:hAnsi="Cambria"/>
          <w:sz w:val="24"/>
          <w:szCs w:val="24"/>
        </w:rPr>
        <w:t xml:space="preserve"> year of the effective date of the Contract, possess the </w:t>
      </w:r>
      <w:r w:rsidR="00485998" w:rsidRPr="002F4DA0">
        <w:rPr>
          <w:rFonts w:ascii="Cambria" w:hAnsi="Cambria"/>
          <w:sz w:val="24"/>
          <w:szCs w:val="24"/>
        </w:rPr>
        <w:t xml:space="preserve">Managing Paramedic </w:t>
      </w:r>
      <w:r w:rsidRPr="002F4DA0">
        <w:rPr>
          <w:rFonts w:ascii="Cambria" w:hAnsi="Cambria"/>
          <w:sz w:val="24"/>
          <w:szCs w:val="24"/>
        </w:rPr>
        <w:t xml:space="preserve">Officer credential through the American College of Paramedic Executives (ACPE).  SEMSC may, in lieu of the ACPE credential, consider equivalent educational credentials (e.g., B.S. in Emergency Medical Services Administration, MBA, etc.) in its sole judgment. </w:t>
      </w:r>
    </w:p>
    <w:p w14:paraId="7312FC18" w14:textId="77777777" w:rsidR="00192F45" w:rsidRPr="002F4DA0" w:rsidRDefault="00192F45" w:rsidP="003C5362">
      <w:pPr>
        <w:ind w:left="1080"/>
        <w:rPr>
          <w:rFonts w:ascii="Cambria" w:hAnsi="Cambria"/>
          <w:sz w:val="24"/>
          <w:szCs w:val="24"/>
        </w:rPr>
      </w:pPr>
    </w:p>
    <w:p w14:paraId="32CB2BC5" w14:textId="13038630" w:rsidR="008B1C0E" w:rsidRPr="002F4DA0" w:rsidRDefault="008B1C0E" w:rsidP="003C5362">
      <w:pPr>
        <w:rPr>
          <w:rFonts w:ascii="Cambria" w:hAnsi="Cambria"/>
          <w:sz w:val="24"/>
          <w:szCs w:val="24"/>
        </w:rPr>
      </w:pPr>
    </w:p>
    <w:p w14:paraId="093FABA5" w14:textId="692EC838" w:rsidR="007A254B" w:rsidRPr="002F4DA0" w:rsidRDefault="007A254B" w:rsidP="00C8118C">
      <w:pPr>
        <w:pStyle w:val="ListParagraph"/>
        <w:numPr>
          <w:ilvl w:val="0"/>
          <w:numId w:val="14"/>
        </w:numPr>
        <w:spacing w:line="240" w:lineRule="auto"/>
        <w:rPr>
          <w:rFonts w:ascii="Cambria" w:hAnsi="Cambria"/>
          <w:b/>
          <w:sz w:val="24"/>
          <w:szCs w:val="24"/>
        </w:rPr>
      </w:pPr>
      <w:r w:rsidRPr="002F4DA0">
        <w:rPr>
          <w:rFonts w:ascii="Cambria" w:hAnsi="Cambria"/>
          <w:b/>
          <w:sz w:val="24"/>
          <w:szCs w:val="24"/>
        </w:rPr>
        <w:lastRenderedPageBreak/>
        <w:t>Chief Financial Officer/Financial Manager or Director</w:t>
      </w:r>
    </w:p>
    <w:p w14:paraId="29673A4C" w14:textId="7F3F3B26" w:rsidR="00D01BF3" w:rsidRPr="002F4DA0" w:rsidRDefault="007A254B" w:rsidP="003C5362">
      <w:pPr>
        <w:ind w:left="1080"/>
        <w:rPr>
          <w:rFonts w:ascii="Cambria" w:hAnsi="Cambria"/>
          <w:sz w:val="24"/>
          <w:szCs w:val="24"/>
        </w:rPr>
      </w:pPr>
      <w:r w:rsidRPr="002F4DA0">
        <w:rPr>
          <w:rFonts w:ascii="Cambria" w:hAnsi="Cambria"/>
          <w:sz w:val="24"/>
          <w:szCs w:val="24"/>
        </w:rPr>
        <w:t xml:space="preserve">Proposer shall have a full-time financial official dedicated to its Solano County operations who shall have overall responsibility for Contractor’s financial accountability, reporting, revenue cycle management and related issues.  </w:t>
      </w:r>
      <w:r w:rsidR="00D01BF3" w:rsidRPr="002F4DA0">
        <w:rPr>
          <w:rFonts w:ascii="Cambria" w:hAnsi="Cambria"/>
          <w:sz w:val="24"/>
          <w:szCs w:val="24"/>
        </w:rPr>
        <w:t xml:space="preserve">The individual identified as the CFO or financial manager should have a minimum of five </w:t>
      </w:r>
      <w:r w:rsidR="00192F45">
        <w:rPr>
          <w:rFonts w:ascii="Cambria" w:hAnsi="Cambria"/>
          <w:sz w:val="24"/>
          <w:szCs w:val="24"/>
        </w:rPr>
        <w:t xml:space="preserve">(5) </w:t>
      </w:r>
      <w:r w:rsidR="00D01BF3" w:rsidRPr="002F4DA0">
        <w:rPr>
          <w:rFonts w:ascii="Cambria" w:hAnsi="Cambria"/>
          <w:sz w:val="24"/>
          <w:szCs w:val="24"/>
        </w:rPr>
        <w:t xml:space="preserve">years’ experience in EMS/ambulance service entities or healthcare revenue cycle management and shall possess educational qualifications commensurate with the position.  This person shall at the time of Proposal submission, or within one </w:t>
      </w:r>
      <w:r w:rsidR="00192F45">
        <w:rPr>
          <w:rFonts w:ascii="Cambria" w:hAnsi="Cambria"/>
          <w:sz w:val="24"/>
          <w:szCs w:val="24"/>
        </w:rPr>
        <w:t xml:space="preserve">(1) </w:t>
      </w:r>
      <w:r w:rsidR="00D01BF3" w:rsidRPr="002F4DA0">
        <w:rPr>
          <w:rFonts w:ascii="Cambria" w:hAnsi="Cambria"/>
          <w:sz w:val="24"/>
          <w:szCs w:val="24"/>
        </w:rPr>
        <w:t xml:space="preserve">year of the effective date of the Contract, possess the Certified Ambulance Coder (CAC) credential through the National Academy of Ambulance Compliance (NAAC).  SEMSC may, in lieu of the NAAC credential, consider comparable credentials or designations </w:t>
      </w:r>
      <w:r w:rsidR="0063324B" w:rsidRPr="002F4DA0">
        <w:rPr>
          <w:rFonts w:ascii="Cambria" w:hAnsi="Cambria"/>
          <w:sz w:val="24"/>
          <w:szCs w:val="24"/>
        </w:rPr>
        <w:t xml:space="preserve">(e.g., CPC) </w:t>
      </w:r>
      <w:r w:rsidR="00D01BF3" w:rsidRPr="002F4DA0">
        <w:rPr>
          <w:rFonts w:ascii="Cambria" w:hAnsi="Cambria"/>
          <w:sz w:val="24"/>
          <w:szCs w:val="24"/>
        </w:rPr>
        <w:t xml:space="preserve">in its sole judgment. </w:t>
      </w:r>
    </w:p>
    <w:p w14:paraId="3471F354" w14:textId="1290B064" w:rsidR="00494EBC" w:rsidRPr="002F4DA0" w:rsidRDefault="00494EBC" w:rsidP="003C5362">
      <w:pPr>
        <w:ind w:left="1080"/>
        <w:rPr>
          <w:rFonts w:ascii="Cambria" w:hAnsi="Cambria"/>
          <w:b/>
          <w:sz w:val="24"/>
          <w:szCs w:val="24"/>
        </w:rPr>
      </w:pPr>
    </w:p>
    <w:p w14:paraId="53CB9BC2" w14:textId="370DA931" w:rsidR="00494EBC" w:rsidRPr="002F4DA0" w:rsidRDefault="00494EBC" w:rsidP="00C8118C">
      <w:pPr>
        <w:pStyle w:val="ListParagraph"/>
        <w:numPr>
          <w:ilvl w:val="0"/>
          <w:numId w:val="14"/>
        </w:numPr>
        <w:spacing w:line="240" w:lineRule="auto"/>
        <w:rPr>
          <w:rFonts w:ascii="Cambria" w:hAnsi="Cambria"/>
          <w:sz w:val="24"/>
          <w:szCs w:val="24"/>
        </w:rPr>
      </w:pPr>
      <w:r w:rsidRPr="002F4DA0">
        <w:rPr>
          <w:rFonts w:ascii="Cambria" w:hAnsi="Cambria"/>
          <w:b/>
          <w:sz w:val="24"/>
          <w:szCs w:val="24"/>
        </w:rPr>
        <w:t>Chief Compliance Officer/Compliance Manager or Director</w:t>
      </w:r>
    </w:p>
    <w:p w14:paraId="22209CDC" w14:textId="582E7884" w:rsidR="00494EBC" w:rsidRPr="002F4DA0" w:rsidRDefault="00494EBC" w:rsidP="003C5362">
      <w:pPr>
        <w:pStyle w:val="ListParagraph"/>
        <w:spacing w:line="240" w:lineRule="auto"/>
        <w:ind w:left="1080"/>
        <w:rPr>
          <w:rFonts w:ascii="Cambria" w:hAnsi="Cambria"/>
          <w:sz w:val="24"/>
          <w:szCs w:val="24"/>
        </w:rPr>
      </w:pPr>
    </w:p>
    <w:p w14:paraId="09D23C91" w14:textId="7A45733C" w:rsidR="00494EBC" w:rsidRPr="002F4DA0" w:rsidRDefault="00494EBC" w:rsidP="003C5362">
      <w:pPr>
        <w:pStyle w:val="ListParagraph"/>
        <w:spacing w:line="240" w:lineRule="auto"/>
        <w:ind w:left="1080"/>
        <w:rPr>
          <w:rFonts w:ascii="Cambria" w:hAnsi="Cambria"/>
          <w:sz w:val="24"/>
          <w:szCs w:val="24"/>
        </w:rPr>
      </w:pPr>
      <w:r w:rsidRPr="002F4DA0">
        <w:rPr>
          <w:rFonts w:ascii="Cambria" w:hAnsi="Cambria"/>
          <w:sz w:val="24"/>
          <w:szCs w:val="24"/>
        </w:rPr>
        <w:t>Proposer shall designate a full-time individual responsible for overseeing Contractor’s compliance wi</w:t>
      </w:r>
      <w:r w:rsidR="008C18F7" w:rsidRPr="002F4DA0">
        <w:rPr>
          <w:rFonts w:ascii="Cambria" w:hAnsi="Cambria"/>
          <w:sz w:val="24"/>
          <w:szCs w:val="24"/>
        </w:rPr>
        <w:t xml:space="preserve">th </w:t>
      </w:r>
      <w:r w:rsidRPr="002F4DA0">
        <w:rPr>
          <w:rFonts w:ascii="Cambria" w:hAnsi="Cambria"/>
          <w:sz w:val="24"/>
          <w:szCs w:val="24"/>
        </w:rPr>
        <w:t xml:space="preserve">Federal healthcare and anti-fraud and abuse laws, regulations and requirements.  This individual may also </w:t>
      </w:r>
      <w:r w:rsidR="008C18F7" w:rsidRPr="002F4DA0">
        <w:rPr>
          <w:rFonts w:ascii="Cambria" w:hAnsi="Cambria"/>
          <w:sz w:val="24"/>
          <w:szCs w:val="24"/>
        </w:rPr>
        <w:t>h</w:t>
      </w:r>
      <w:r w:rsidRPr="002F4DA0">
        <w:rPr>
          <w:rFonts w:ascii="Cambria" w:hAnsi="Cambria"/>
          <w:sz w:val="24"/>
          <w:szCs w:val="24"/>
        </w:rPr>
        <w:t>old principal responsibility as the privacy and information security official, as set forth below, but in the event that this individual fulfills both roles, the individual must possess the required credentials and qualifications for both positions.</w:t>
      </w:r>
    </w:p>
    <w:p w14:paraId="045291AD" w14:textId="7495653F" w:rsidR="009934C9" w:rsidRPr="002F4DA0" w:rsidRDefault="009934C9" w:rsidP="003C5362">
      <w:pPr>
        <w:ind w:left="1080"/>
        <w:rPr>
          <w:rFonts w:ascii="Cambria" w:hAnsi="Cambria"/>
          <w:sz w:val="24"/>
          <w:szCs w:val="24"/>
        </w:rPr>
      </w:pPr>
      <w:r w:rsidRPr="002F4DA0">
        <w:rPr>
          <w:rFonts w:ascii="Cambria" w:hAnsi="Cambria"/>
          <w:sz w:val="24"/>
          <w:szCs w:val="24"/>
        </w:rPr>
        <w:t xml:space="preserve">The individual identified as the Chief Compliance Officer or compliance manager/director should have a minimum of five </w:t>
      </w:r>
      <w:r w:rsidR="00192F45">
        <w:rPr>
          <w:rFonts w:ascii="Cambria" w:hAnsi="Cambria"/>
          <w:sz w:val="24"/>
          <w:szCs w:val="24"/>
        </w:rPr>
        <w:t xml:space="preserve">(5) </w:t>
      </w:r>
      <w:r w:rsidRPr="002F4DA0">
        <w:rPr>
          <w:rFonts w:ascii="Cambria" w:hAnsi="Cambria"/>
          <w:sz w:val="24"/>
          <w:szCs w:val="24"/>
        </w:rPr>
        <w:t>years’ experience in EMS/ambulance service compliance or healthcare compliance and shall possess educational qualifications commensurate with the position.  This person shall at the time of Proposal submission, or within one</w:t>
      </w:r>
      <w:r w:rsidR="00192F45">
        <w:rPr>
          <w:rFonts w:ascii="Cambria" w:hAnsi="Cambria"/>
          <w:sz w:val="24"/>
          <w:szCs w:val="24"/>
        </w:rPr>
        <w:t xml:space="preserve"> (1)</w:t>
      </w:r>
      <w:r w:rsidRPr="002F4DA0">
        <w:rPr>
          <w:rFonts w:ascii="Cambria" w:hAnsi="Cambria"/>
          <w:sz w:val="24"/>
          <w:szCs w:val="24"/>
        </w:rPr>
        <w:t xml:space="preserve"> year of the effective date of the Contract, possess the Certified Ambulance Compliance Officer (CACO) credential through the National Academy of Ambulance Compliance (NAAC).  SEMSC may, in lieu of the NAAC credential, consider comparable designations or qualifications in its sole judgment. </w:t>
      </w:r>
    </w:p>
    <w:p w14:paraId="03538DB9" w14:textId="377091E7" w:rsidR="008C18F7" w:rsidRPr="002F4DA0" w:rsidRDefault="008C18F7" w:rsidP="003C5362">
      <w:pPr>
        <w:ind w:left="1080"/>
        <w:rPr>
          <w:rFonts w:ascii="Cambria" w:hAnsi="Cambria"/>
          <w:b/>
          <w:sz w:val="24"/>
          <w:szCs w:val="24"/>
        </w:rPr>
      </w:pPr>
    </w:p>
    <w:p w14:paraId="749A1E63" w14:textId="68B5F0C9" w:rsidR="008C18F7" w:rsidRPr="002F4DA0" w:rsidRDefault="008C18F7" w:rsidP="00C8118C">
      <w:pPr>
        <w:pStyle w:val="ListParagraph"/>
        <w:numPr>
          <w:ilvl w:val="0"/>
          <w:numId w:val="14"/>
        </w:numPr>
        <w:spacing w:line="240" w:lineRule="auto"/>
        <w:rPr>
          <w:rFonts w:ascii="Cambria" w:hAnsi="Cambria"/>
          <w:b/>
          <w:sz w:val="24"/>
          <w:szCs w:val="24"/>
        </w:rPr>
      </w:pPr>
      <w:r w:rsidRPr="002F4DA0">
        <w:rPr>
          <w:rFonts w:ascii="Cambria" w:hAnsi="Cambria"/>
          <w:b/>
          <w:sz w:val="24"/>
          <w:szCs w:val="24"/>
        </w:rPr>
        <w:t>Privacy and Information Security Official/HIPAA Compliance Officer</w:t>
      </w:r>
    </w:p>
    <w:p w14:paraId="3BC7DA76" w14:textId="77777777" w:rsidR="008C18F7" w:rsidRPr="002F4DA0" w:rsidRDefault="008C18F7" w:rsidP="003C5362">
      <w:pPr>
        <w:pStyle w:val="ListParagraph"/>
        <w:spacing w:line="240" w:lineRule="auto"/>
        <w:ind w:left="1080"/>
        <w:rPr>
          <w:rFonts w:ascii="Cambria" w:hAnsi="Cambria"/>
          <w:sz w:val="24"/>
          <w:szCs w:val="24"/>
        </w:rPr>
      </w:pPr>
    </w:p>
    <w:p w14:paraId="190A306A" w14:textId="2E3683CD" w:rsidR="008C18F7" w:rsidRPr="002F4DA0" w:rsidRDefault="008C18F7" w:rsidP="003C5362">
      <w:pPr>
        <w:pStyle w:val="ListParagraph"/>
        <w:spacing w:line="240" w:lineRule="auto"/>
        <w:ind w:left="1080"/>
        <w:rPr>
          <w:rFonts w:ascii="Cambria" w:hAnsi="Cambria"/>
          <w:sz w:val="24"/>
          <w:szCs w:val="24"/>
        </w:rPr>
      </w:pPr>
      <w:r w:rsidRPr="002F4DA0">
        <w:rPr>
          <w:rFonts w:ascii="Cambria" w:hAnsi="Cambria"/>
          <w:sz w:val="24"/>
          <w:szCs w:val="24"/>
        </w:rPr>
        <w:t>Proposer shall designate a full-time individual responsible for overseeing Contractor’s compliance with the Health Insurance Portability and Accountability Act’s privacy and security rule requirements.  This individual may also hold principal responsibility as the Contractor’s compliance officer, as set forth above, but in the event that this individual fulfills both roles, the individual must possess the required credentials and qualifications for both positions.</w:t>
      </w:r>
    </w:p>
    <w:p w14:paraId="1B96FBBE" w14:textId="77777777" w:rsidR="008C18F7" w:rsidRPr="002F4DA0" w:rsidRDefault="008C18F7" w:rsidP="003C5362">
      <w:pPr>
        <w:pStyle w:val="ListParagraph"/>
        <w:spacing w:line="240" w:lineRule="auto"/>
        <w:ind w:left="1080"/>
        <w:rPr>
          <w:rFonts w:ascii="Cambria" w:hAnsi="Cambria"/>
          <w:sz w:val="24"/>
          <w:szCs w:val="24"/>
        </w:rPr>
      </w:pPr>
    </w:p>
    <w:p w14:paraId="36F01964" w14:textId="1C9279F9" w:rsidR="008C18F7" w:rsidRPr="002F4DA0" w:rsidRDefault="008C18F7" w:rsidP="003C5362">
      <w:pPr>
        <w:pStyle w:val="ListParagraph"/>
        <w:spacing w:line="240" w:lineRule="auto"/>
        <w:ind w:left="1080"/>
        <w:rPr>
          <w:rFonts w:ascii="Cambria" w:hAnsi="Cambria"/>
          <w:sz w:val="24"/>
          <w:szCs w:val="24"/>
        </w:rPr>
      </w:pPr>
      <w:r w:rsidRPr="002F4DA0">
        <w:rPr>
          <w:rFonts w:ascii="Cambria" w:hAnsi="Cambria"/>
          <w:sz w:val="24"/>
          <w:szCs w:val="24"/>
        </w:rPr>
        <w:t xml:space="preserve">The individual identified as the Privacy and Information Security Official or HIPAA compliance officer should have a minimum of five </w:t>
      </w:r>
      <w:r w:rsidR="00192F45">
        <w:rPr>
          <w:rFonts w:ascii="Cambria" w:hAnsi="Cambria"/>
          <w:sz w:val="24"/>
          <w:szCs w:val="24"/>
        </w:rPr>
        <w:t xml:space="preserve">(5) </w:t>
      </w:r>
      <w:r w:rsidRPr="002F4DA0">
        <w:rPr>
          <w:rFonts w:ascii="Cambria" w:hAnsi="Cambria"/>
          <w:sz w:val="24"/>
          <w:szCs w:val="24"/>
        </w:rPr>
        <w:t xml:space="preserve">years’ experience in </w:t>
      </w:r>
      <w:r w:rsidRPr="002F4DA0">
        <w:rPr>
          <w:rFonts w:ascii="Cambria" w:hAnsi="Cambria"/>
          <w:sz w:val="24"/>
          <w:szCs w:val="24"/>
        </w:rPr>
        <w:lastRenderedPageBreak/>
        <w:t>EMS/ambulance service privacy/security compliance or healthcare privacy/information security and shall possess educational qualifications commensurate with the position.  This person shall at the time of Proposal submission, or within one</w:t>
      </w:r>
      <w:r w:rsidR="00192F45">
        <w:rPr>
          <w:rFonts w:ascii="Cambria" w:hAnsi="Cambria"/>
          <w:sz w:val="24"/>
          <w:szCs w:val="24"/>
        </w:rPr>
        <w:t xml:space="preserve"> (1)</w:t>
      </w:r>
      <w:r w:rsidRPr="002F4DA0">
        <w:rPr>
          <w:rFonts w:ascii="Cambria" w:hAnsi="Cambria"/>
          <w:sz w:val="24"/>
          <w:szCs w:val="24"/>
        </w:rPr>
        <w:t xml:space="preserve"> year of the effective date of the Contract, possess the Certified Ambulance Privacy Officer (CAPO) credential through the National Academy of Ambulance Compliance (NAAC).  SEMSC may, in lieu of the NAAC credential, consider comparable designations or qualifications in its sole judgment. </w:t>
      </w:r>
    </w:p>
    <w:p w14:paraId="3D428456" w14:textId="77777777" w:rsidR="00D26B0B" w:rsidRPr="002F4DA0" w:rsidRDefault="00D26B0B" w:rsidP="003C5362">
      <w:pPr>
        <w:pStyle w:val="ListParagraph"/>
        <w:spacing w:line="240" w:lineRule="auto"/>
        <w:ind w:left="1080"/>
        <w:rPr>
          <w:rFonts w:ascii="Cambria" w:hAnsi="Cambria"/>
          <w:sz w:val="24"/>
          <w:szCs w:val="24"/>
        </w:rPr>
      </w:pPr>
    </w:p>
    <w:p w14:paraId="7F7268A1" w14:textId="39A42753" w:rsidR="00271173" w:rsidRPr="002F4DA0" w:rsidRDefault="00D26B0B" w:rsidP="00C8118C">
      <w:pPr>
        <w:pStyle w:val="ListParagraph"/>
        <w:numPr>
          <w:ilvl w:val="0"/>
          <w:numId w:val="14"/>
        </w:numPr>
        <w:spacing w:line="240" w:lineRule="auto"/>
        <w:rPr>
          <w:rFonts w:ascii="Cambria" w:hAnsi="Cambria"/>
          <w:b/>
          <w:sz w:val="24"/>
          <w:szCs w:val="24"/>
        </w:rPr>
      </w:pPr>
      <w:r w:rsidRPr="002F4DA0">
        <w:rPr>
          <w:rFonts w:ascii="Cambria" w:hAnsi="Cambria"/>
          <w:b/>
          <w:sz w:val="24"/>
          <w:szCs w:val="24"/>
        </w:rPr>
        <w:t>Medical Director</w:t>
      </w:r>
    </w:p>
    <w:p w14:paraId="0391F31C" w14:textId="4A717F2D" w:rsidR="00D26B0B" w:rsidRPr="002F4DA0" w:rsidRDefault="00D26B0B" w:rsidP="003C5362">
      <w:pPr>
        <w:ind w:left="1080"/>
        <w:rPr>
          <w:rFonts w:ascii="Cambria" w:hAnsi="Cambria"/>
          <w:sz w:val="24"/>
          <w:szCs w:val="24"/>
        </w:rPr>
      </w:pPr>
      <w:r w:rsidRPr="002F4DA0">
        <w:rPr>
          <w:rFonts w:ascii="Cambria" w:hAnsi="Cambria"/>
          <w:sz w:val="24"/>
          <w:szCs w:val="24"/>
        </w:rPr>
        <w:t xml:space="preserve">Proposer shall designate a Medical Director for its Solano County operations.  This individual shall hold an M.D. or D.O. degree from an accredited medical school and be licensed as a physician in the State of California. </w:t>
      </w:r>
      <w:r w:rsidR="0022698F" w:rsidRPr="002F4DA0">
        <w:rPr>
          <w:rFonts w:ascii="Cambria" w:hAnsi="Cambria"/>
          <w:sz w:val="24"/>
          <w:szCs w:val="24"/>
        </w:rPr>
        <w:t xml:space="preserve"> Contactor shall indicate any other states in which the Medical Director holds a license as a physician.</w:t>
      </w:r>
      <w:r w:rsidR="00DE232A">
        <w:rPr>
          <w:rFonts w:ascii="Cambria" w:hAnsi="Cambria"/>
          <w:sz w:val="24"/>
          <w:szCs w:val="24"/>
        </w:rPr>
        <w:t xml:space="preserve"> </w:t>
      </w:r>
      <w:r w:rsidRPr="002F4DA0">
        <w:rPr>
          <w:rFonts w:ascii="Cambria" w:hAnsi="Cambria"/>
          <w:sz w:val="24"/>
          <w:szCs w:val="24"/>
        </w:rPr>
        <w:t xml:space="preserve"> Contractor’s Medical Director shall have a minimum of five (5) years’ experience as an EMS Medical Director.</w:t>
      </w:r>
    </w:p>
    <w:p w14:paraId="3856EA5E" w14:textId="7969F01C" w:rsidR="00D26B0B" w:rsidRPr="002F4DA0" w:rsidRDefault="00D26B0B" w:rsidP="003C5362">
      <w:pPr>
        <w:ind w:left="1080"/>
        <w:rPr>
          <w:rFonts w:ascii="Cambria" w:hAnsi="Cambria"/>
          <w:sz w:val="24"/>
          <w:szCs w:val="24"/>
        </w:rPr>
      </w:pPr>
    </w:p>
    <w:p w14:paraId="08FCE4E8" w14:textId="7F28BB09" w:rsidR="00D26B0B" w:rsidRPr="002F4DA0" w:rsidRDefault="00D26B0B" w:rsidP="003C5362">
      <w:pPr>
        <w:ind w:left="1080"/>
        <w:rPr>
          <w:rFonts w:ascii="Cambria" w:hAnsi="Cambria"/>
          <w:sz w:val="24"/>
          <w:szCs w:val="24"/>
        </w:rPr>
      </w:pPr>
      <w:r w:rsidRPr="002F4DA0">
        <w:rPr>
          <w:rFonts w:ascii="Cambria" w:hAnsi="Cambria"/>
          <w:sz w:val="24"/>
          <w:szCs w:val="24"/>
        </w:rPr>
        <w:t>The Medical Director may be an employee or independent contractor, and Proposer shall designate such status accordingly.</w:t>
      </w:r>
    </w:p>
    <w:p w14:paraId="1A84B88D" w14:textId="77777777" w:rsidR="0043366F" w:rsidRPr="002F4DA0" w:rsidRDefault="0043366F" w:rsidP="003C5362">
      <w:pPr>
        <w:ind w:left="1080"/>
        <w:rPr>
          <w:rFonts w:ascii="Cambria" w:hAnsi="Cambria"/>
          <w:sz w:val="24"/>
          <w:szCs w:val="24"/>
        </w:rPr>
      </w:pPr>
    </w:p>
    <w:p w14:paraId="702D6BD0" w14:textId="04D0E0C2" w:rsidR="00D26B0B" w:rsidRPr="002F4DA0" w:rsidRDefault="00D26B0B" w:rsidP="003C5362">
      <w:pPr>
        <w:ind w:left="1080"/>
        <w:rPr>
          <w:rFonts w:ascii="Cambria" w:hAnsi="Cambria"/>
          <w:sz w:val="24"/>
          <w:szCs w:val="24"/>
        </w:rPr>
      </w:pPr>
      <w:r w:rsidRPr="002F4DA0">
        <w:rPr>
          <w:rFonts w:ascii="Cambria" w:hAnsi="Cambria"/>
          <w:sz w:val="24"/>
          <w:szCs w:val="24"/>
        </w:rPr>
        <w:t xml:space="preserve">Contractor’s Medical Director must devote a minimum of </w:t>
      </w:r>
      <w:r w:rsidR="00DE232A">
        <w:rPr>
          <w:rFonts w:ascii="Cambria" w:hAnsi="Cambria"/>
          <w:sz w:val="24"/>
          <w:szCs w:val="24"/>
        </w:rPr>
        <w:t>sixty (</w:t>
      </w:r>
      <w:r w:rsidRPr="002F4DA0">
        <w:rPr>
          <w:rFonts w:ascii="Cambria" w:hAnsi="Cambria"/>
          <w:sz w:val="24"/>
          <w:szCs w:val="24"/>
        </w:rPr>
        <w:t>60</w:t>
      </w:r>
      <w:r w:rsidR="00DE232A">
        <w:rPr>
          <w:rFonts w:ascii="Cambria" w:hAnsi="Cambria"/>
          <w:sz w:val="24"/>
          <w:szCs w:val="24"/>
        </w:rPr>
        <w:t>)</w:t>
      </w:r>
      <w:r w:rsidRPr="002F4DA0">
        <w:rPr>
          <w:rFonts w:ascii="Cambria" w:hAnsi="Cambria"/>
          <w:sz w:val="24"/>
          <w:szCs w:val="24"/>
        </w:rPr>
        <w:t xml:space="preserve"> hours per month to providing Medical Direction services to Contractor.  </w:t>
      </w:r>
    </w:p>
    <w:p w14:paraId="0FC11363" w14:textId="4C6AA543" w:rsidR="00D26B0B" w:rsidRPr="002F4DA0" w:rsidRDefault="00D26B0B" w:rsidP="003C5362">
      <w:pPr>
        <w:ind w:left="1080"/>
        <w:rPr>
          <w:rFonts w:ascii="Cambria" w:hAnsi="Cambria"/>
          <w:sz w:val="24"/>
          <w:szCs w:val="24"/>
        </w:rPr>
      </w:pPr>
    </w:p>
    <w:p w14:paraId="3252DFF8" w14:textId="016A2DF1" w:rsidR="00F97F6A" w:rsidRPr="002F4DA0" w:rsidRDefault="00F97F6A" w:rsidP="003C5362">
      <w:pPr>
        <w:ind w:left="1080"/>
        <w:rPr>
          <w:rFonts w:ascii="Cambria" w:hAnsi="Cambria"/>
          <w:sz w:val="24"/>
          <w:szCs w:val="24"/>
        </w:rPr>
      </w:pPr>
      <w:r w:rsidRPr="002F4DA0">
        <w:rPr>
          <w:rFonts w:ascii="Cambria" w:hAnsi="Cambria"/>
          <w:sz w:val="24"/>
          <w:szCs w:val="24"/>
        </w:rPr>
        <w:t>The Medical Director shall</w:t>
      </w:r>
      <w:r w:rsidR="00791CE1" w:rsidRPr="002F4DA0">
        <w:rPr>
          <w:rFonts w:ascii="Cambria" w:hAnsi="Cambria"/>
          <w:sz w:val="24"/>
          <w:szCs w:val="24"/>
        </w:rPr>
        <w:t xml:space="preserve">, at the time of submission of the Proposal, or within one </w:t>
      </w:r>
      <w:r w:rsidR="00DE232A">
        <w:rPr>
          <w:rFonts w:ascii="Cambria" w:hAnsi="Cambria"/>
          <w:sz w:val="24"/>
          <w:szCs w:val="24"/>
        </w:rPr>
        <w:t xml:space="preserve">(1) </w:t>
      </w:r>
      <w:r w:rsidR="00791CE1" w:rsidRPr="002F4DA0">
        <w:rPr>
          <w:rFonts w:ascii="Cambria" w:hAnsi="Cambria"/>
          <w:sz w:val="24"/>
          <w:szCs w:val="24"/>
        </w:rPr>
        <w:t>year of the Contract effective date,</w:t>
      </w:r>
      <w:r w:rsidRPr="002F4DA0">
        <w:rPr>
          <w:rFonts w:ascii="Cambria" w:hAnsi="Cambria"/>
          <w:sz w:val="24"/>
          <w:szCs w:val="24"/>
        </w:rPr>
        <w:t xml:space="preserve"> be Board Certified in Emergency Medicine by the American Board of Emergency Medicine (ABEM).  </w:t>
      </w:r>
      <w:r w:rsidR="002A2F11" w:rsidRPr="002F4DA0">
        <w:rPr>
          <w:rFonts w:ascii="Cambria" w:hAnsi="Cambria"/>
          <w:sz w:val="24"/>
          <w:szCs w:val="24"/>
        </w:rPr>
        <w:t xml:space="preserve">If Contractor’s Medical Director is not Board Certified in Emergency Medicine at the time of submission of the Proposal, the Medical Director shall be Board Eligible.  </w:t>
      </w:r>
      <w:r w:rsidRPr="002F4DA0">
        <w:rPr>
          <w:rFonts w:ascii="Cambria" w:hAnsi="Cambria"/>
          <w:sz w:val="24"/>
          <w:szCs w:val="24"/>
        </w:rPr>
        <w:t xml:space="preserve">SEMSC prefers that the Medical Director also be fellowship-trained in Emergency Medical Services, but this is not required and SEMSC may consider alternate experience or qualifications in lieu of an EMS fellowship-trained Medical Director. </w:t>
      </w:r>
    </w:p>
    <w:p w14:paraId="5E6526ED" w14:textId="699343B0" w:rsidR="00C4123B" w:rsidRPr="002F4DA0" w:rsidRDefault="00C4123B" w:rsidP="003C5362">
      <w:pPr>
        <w:ind w:left="1080"/>
        <w:rPr>
          <w:rFonts w:ascii="Cambria" w:hAnsi="Cambria"/>
          <w:sz w:val="24"/>
          <w:szCs w:val="24"/>
        </w:rPr>
      </w:pPr>
    </w:p>
    <w:p w14:paraId="51989EDD" w14:textId="63AD36DE" w:rsidR="00C4123B" w:rsidRPr="002F4DA0" w:rsidRDefault="00C4123B" w:rsidP="00C8118C">
      <w:pPr>
        <w:pStyle w:val="ListParagraph"/>
        <w:numPr>
          <w:ilvl w:val="0"/>
          <w:numId w:val="14"/>
        </w:numPr>
        <w:spacing w:line="240" w:lineRule="auto"/>
        <w:rPr>
          <w:rFonts w:ascii="Cambria" w:hAnsi="Cambria"/>
          <w:b/>
          <w:sz w:val="24"/>
          <w:szCs w:val="24"/>
        </w:rPr>
      </w:pPr>
      <w:r w:rsidRPr="002F4DA0">
        <w:rPr>
          <w:rFonts w:ascii="Cambria" w:hAnsi="Cambria"/>
          <w:b/>
          <w:sz w:val="24"/>
          <w:szCs w:val="24"/>
        </w:rPr>
        <w:t xml:space="preserve">Quality Improvement Coordinator </w:t>
      </w:r>
    </w:p>
    <w:p w14:paraId="2FA87F15" w14:textId="2968D731" w:rsidR="00C4123B" w:rsidRPr="002F4DA0" w:rsidRDefault="00C4123B" w:rsidP="003C5362">
      <w:pPr>
        <w:ind w:left="1080"/>
        <w:rPr>
          <w:rFonts w:ascii="Cambria" w:hAnsi="Cambria"/>
          <w:sz w:val="24"/>
          <w:szCs w:val="24"/>
        </w:rPr>
      </w:pPr>
      <w:r w:rsidRPr="002F4DA0">
        <w:rPr>
          <w:rFonts w:ascii="Cambria" w:hAnsi="Cambria"/>
          <w:sz w:val="24"/>
          <w:szCs w:val="24"/>
        </w:rPr>
        <w:t xml:space="preserve">Proposer shall have a full-time </w:t>
      </w:r>
      <w:r w:rsidR="00EA6107" w:rsidRPr="002F4DA0">
        <w:rPr>
          <w:rFonts w:ascii="Cambria" w:hAnsi="Cambria"/>
          <w:sz w:val="24"/>
          <w:szCs w:val="24"/>
        </w:rPr>
        <w:t xml:space="preserve">Quality Improvement Coordinator </w:t>
      </w:r>
      <w:r w:rsidRPr="002F4DA0">
        <w:rPr>
          <w:rFonts w:ascii="Cambria" w:hAnsi="Cambria"/>
          <w:sz w:val="24"/>
          <w:szCs w:val="24"/>
        </w:rPr>
        <w:t xml:space="preserve">dedicated to its Solano County operations who shall have overall responsibility for Contractor’s </w:t>
      </w:r>
      <w:r w:rsidR="00C66033" w:rsidRPr="002F4DA0">
        <w:rPr>
          <w:rFonts w:ascii="Cambria" w:hAnsi="Cambria"/>
          <w:sz w:val="24"/>
          <w:szCs w:val="24"/>
        </w:rPr>
        <w:t>quality improvement program</w:t>
      </w:r>
      <w:r w:rsidRPr="002F4DA0">
        <w:rPr>
          <w:rFonts w:ascii="Cambria" w:hAnsi="Cambria"/>
          <w:sz w:val="24"/>
          <w:szCs w:val="24"/>
        </w:rPr>
        <w:t xml:space="preserve">.  </w:t>
      </w:r>
    </w:p>
    <w:p w14:paraId="6E2021DE" w14:textId="77777777" w:rsidR="00C4123B" w:rsidRPr="002F4DA0" w:rsidRDefault="00C4123B" w:rsidP="003C5362">
      <w:pPr>
        <w:ind w:left="1080"/>
        <w:rPr>
          <w:rFonts w:ascii="Cambria" w:hAnsi="Cambria"/>
          <w:sz w:val="24"/>
          <w:szCs w:val="24"/>
        </w:rPr>
      </w:pPr>
    </w:p>
    <w:p w14:paraId="43F21966" w14:textId="39A84381" w:rsidR="00C4123B" w:rsidRPr="002F4DA0" w:rsidRDefault="00C4123B" w:rsidP="003C5362">
      <w:pPr>
        <w:ind w:left="1080"/>
        <w:rPr>
          <w:rFonts w:ascii="Cambria" w:hAnsi="Cambria"/>
          <w:sz w:val="24"/>
          <w:szCs w:val="24"/>
        </w:rPr>
      </w:pPr>
      <w:r w:rsidRPr="002F4DA0">
        <w:rPr>
          <w:rFonts w:ascii="Cambria" w:hAnsi="Cambria"/>
          <w:sz w:val="24"/>
          <w:szCs w:val="24"/>
        </w:rPr>
        <w:t xml:space="preserve">The individual identified as the </w:t>
      </w:r>
      <w:r w:rsidR="00DE232A" w:rsidRPr="002F4DA0">
        <w:rPr>
          <w:rFonts w:ascii="Cambria" w:hAnsi="Cambria"/>
          <w:sz w:val="24"/>
          <w:szCs w:val="24"/>
        </w:rPr>
        <w:t>Quality Improvement Coordinator</w:t>
      </w:r>
      <w:r w:rsidR="00C66033" w:rsidRPr="002F4DA0">
        <w:rPr>
          <w:rFonts w:ascii="Cambria" w:hAnsi="Cambria"/>
          <w:sz w:val="24"/>
          <w:szCs w:val="24"/>
        </w:rPr>
        <w:t xml:space="preserve"> </w:t>
      </w:r>
      <w:r w:rsidRPr="002F4DA0">
        <w:rPr>
          <w:rFonts w:ascii="Cambria" w:hAnsi="Cambria"/>
          <w:sz w:val="24"/>
          <w:szCs w:val="24"/>
        </w:rPr>
        <w:t xml:space="preserve">should have a minimum of five </w:t>
      </w:r>
      <w:r w:rsidR="00DE232A">
        <w:rPr>
          <w:rFonts w:ascii="Cambria" w:hAnsi="Cambria"/>
          <w:sz w:val="24"/>
          <w:szCs w:val="24"/>
        </w:rPr>
        <w:t xml:space="preserve">(5) </w:t>
      </w:r>
      <w:r w:rsidRPr="002F4DA0">
        <w:rPr>
          <w:rFonts w:ascii="Cambria" w:hAnsi="Cambria"/>
          <w:sz w:val="24"/>
          <w:szCs w:val="24"/>
        </w:rPr>
        <w:t xml:space="preserve">years’ experience </w:t>
      </w:r>
      <w:r w:rsidR="00C66033" w:rsidRPr="002F4DA0">
        <w:rPr>
          <w:rFonts w:ascii="Cambria" w:hAnsi="Cambria"/>
          <w:sz w:val="24"/>
          <w:szCs w:val="24"/>
        </w:rPr>
        <w:t xml:space="preserve">with clinical care </w:t>
      </w:r>
      <w:r w:rsidRPr="002F4DA0">
        <w:rPr>
          <w:rFonts w:ascii="Cambria" w:hAnsi="Cambria"/>
          <w:sz w:val="24"/>
          <w:szCs w:val="24"/>
        </w:rPr>
        <w:t xml:space="preserve">in </w:t>
      </w:r>
      <w:r w:rsidR="00C66033" w:rsidRPr="002F4DA0">
        <w:rPr>
          <w:rFonts w:ascii="Cambria" w:hAnsi="Cambria"/>
          <w:sz w:val="24"/>
          <w:szCs w:val="24"/>
        </w:rPr>
        <w:t xml:space="preserve">the </w:t>
      </w:r>
      <w:r w:rsidRPr="002F4DA0">
        <w:rPr>
          <w:rFonts w:ascii="Cambria" w:hAnsi="Cambria"/>
          <w:sz w:val="24"/>
          <w:szCs w:val="24"/>
        </w:rPr>
        <w:t xml:space="preserve">EMS/ambulance service </w:t>
      </w:r>
      <w:r w:rsidR="00C66033" w:rsidRPr="002F4DA0">
        <w:rPr>
          <w:rFonts w:ascii="Cambria" w:hAnsi="Cambria"/>
          <w:sz w:val="24"/>
          <w:szCs w:val="24"/>
        </w:rPr>
        <w:t xml:space="preserve">setting </w:t>
      </w:r>
      <w:r w:rsidRPr="002F4DA0">
        <w:rPr>
          <w:rFonts w:ascii="Cambria" w:hAnsi="Cambria"/>
          <w:sz w:val="24"/>
          <w:szCs w:val="24"/>
        </w:rPr>
        <w:t xml:space="preserve">and shall possess educational qualifications commensurate with the position.  </w:t>
      </w:r>
    </w:p>
    <w:p w14:paraId="58DC6AEE" w14:textId="29279235" w:rsidR="002D5AB3" w:rsidRPr="002F4DA0" w:rsidRDefault="002D5AB3" w:rsidP="00C8118C">
      <w:pPr>
        <w:pStyle w:val="ListParagraph"/>
        <w:numPr>
          <w:ilvl w:val="0"/>
          <w:numId w:val="14"/>
        </w:numPr>
        <w:spacing w:line="240" w:lineRule="auto"/>
        <w:rPr>
          <w:rFonts w:ascii="Cambria" w:hAnsi="Cambria"/>
          <w:b/>
          <w:sz w:val="24"/>
          <w:szCs w:val="24"/>
        </w:rPr>
      </w:pPr>
      <w:r w:rsidRPr="002F4DA0">
        <w:rPr>
          <w:rFonts w:ascii="Cambria" w:hAnsi="Cambria"/>
          <w:b/>
          <w:sz w:val="24"/>
          <w:szCs w:val="24"/>
        </w:rPr>
        <w:lastRenderedPageBreak/>
        <w:t>Incumbent Workforce Protections</w:t>
      </w:r>
    </w:p>
    <w:p w14:paraId="7C42AF65" w14:textId="39540FA6" w:rsidR="002D5AB3" w:rsidRPr="002F4DA0" w:rsidRDefault="00B037F4" w:rsidP="003C5362">
      <w:pPr>
        <w:ind w:left="1080"/>
        <w:rPr>
          <w:rFonts w:ascii="Cambria" w:hAnsi="Cambria"/>
          <w:sz w:val="24"/>
          <w:szCs w:val="24"/>
        </w:rPr>
      </w:pPr>
      <w:bookmarkStart w:id="150" w:name="_Hlk526675721"/>
      <w:r w:rsidRPr="002F4DA0">
        <w:rPr>
          <w:rFonts w:ascii="Cambria" w:hAnsi="Cambria"/>
          <w:sz w:val="24"/>
          <w:szCs w:val="24"/>
        </w:rPr>
        <w:t xml:space="preserve">A number of dedicated highly trained personnel are currently working in the Solano County EMS </w:t>
      </w:r>
      <w:r w:rsidR="001905BE">
        <w:rPr>
          <w:rFonts w:ascii="Cambria" w:hAnsi="Cambria"/>
          <w:sz w:val="24"/>
          <w:szCs w:val="24"/>
        </w:rPr>
        <w:t>S</w:t>
      </w:r>
      <w:r w:rsidRPr="002F4DA0">
        <w:rPr>
          <w:rFonts w:ascii="Cambria" w:hAnsi="Cambria"/>
          <w:sz w:val="24"/>
          <w:szCs w:val="24"/>
        </w:rPr>
        <w:t xml:space="preserve">ystem. </w:t>
      </w:r>
      <w:r w:rsidR="00DE232A">
        <w:rPr>
          <w:rFonts w:ascii="Cambria" w:hAnsi="Cambria"/>
          <w:sz w:val="24"/>
          <w:szCs w:val="24"/>
        </w:rPr>
        <w:t xml:space="preserve"> </w:t>
      </w:r>
      <w:r w:rsidRPr="002F4DA0">
        <w:rPr>
          <w:rFonts w:ascii="Cambria" w:hAnsi="Cambria"/>
          <w:sz w:val="24"/>
          <w:szCs w:val="24"/>
        </w:rPr>
        <w:t>In the event of a change in Contractor, the new Contractor shall</w:t>
      </w:r>
      <w:r w:rsidR="00C8598B" w:rsidRPr="002F4DA0">
        <w:rPr>
          <w:rFonts w:ascii="Cambria" w:hAnsi="Cambria"/>
          <w:sz w:val="24"/>
          <w:szCs w:val="24"/>
        </w:rPr>
        <w:t xml:space="preserve"> fill its available EMS practitioner positions (i.e., field EMTs and paramedics) by first offering these positions to current employees of the incumbent Contractor at substantially equivalent compensation and conditions of employment. </w:t>
      </w:r>
      <w:r w:rsidR="00DE232A">
        <w:rPr>
          <w:rFonts w:ascii="Cambria" w:hAnsi="Cambria"/>
          <w:sz w:val="24"/>
          <w:szCs w:val="24"/>
        </w:rPr>
        <w:t xml:space="preserve"> </w:t>
      </w:r>
      <w:r w:rsidRPr="002F4DA0">
        <w:rPr>
          <w:rFonts w:ascii="Cambria" w:hAnsi="Cambria"/>
          <w:sz w:val="24"/>
          <w:szCs w:val="24"/>
        </w:rPr>
        <w:t xml:space="preserve">Incumbent personnel hired </w:t>
      </w:r>
      <w:r w:rsidR="00C8598B" w:rsidRPr="002F4DA0">
        <w:rPr>
          <w:rFonts w:ascii="Cambria" w:hAnsi="Cambria"/>
          <w:sz w:val="24"/>
          <w:szCs w:val="24"/>
        </w:rPr>
        <w:t xml:space="preserve">under this provision </w:t>
      </w:r>
      <w:r w:rsidRPr="002F4DA0">
        <w:rPr>
          <w:rFonts w:ascii="Cambria" w:hAnsi="Cambria"/>
          <w:sz w:val="24"/>
          <w:szCs w:val="24"/>
        </w:rPr>
        <w:t xml:space="preserve">will retain "seniority status" earned while working full-time in the </w:t>
      </w:r>
      <w:r w:rsidR="00C8598B" w:rsidRPr="002F4DA0">
        <w:rPr>
          <w:rFonts w:ascii="Cambria" w:hAnsi="Cambria"/>
          <w:sz w:val="24"/>
          <w:szCs w:val="24"/>
        </w:rPr>
        <w:t xml:space="preserve">Solano </w:t>
      </w:r>
      <w:r w:rsidRPr="002F4DA0">
        <w:rPr>
          <w:rFonts w:ascii="Cambria" w:hAnsi="Cambria"/>
          <w:sz w:val="24"/>
          <w:szCs w:val="24"/>
        </w:rPr>
        <w:t xml:space="preserve">County EMS </w:t>
      </w:r>
      <w:r w:rsidR="001905BE">
        <w:rPr>
          <w:rFonts w:ascii="Cambria" w:hAnsi="Cambria"/>
          <w:sz w:val="24"/>
          <w:szCs w:val="24"/>
        </w:rPr>
        <w:t>S</w:t>
      </w:r>
      <w:r w:rsidRPr="002F4DA0">
        <w:rPr>
          <w:rFonts w:ascii="Cambria" w:hAnsi="Cambria"/>
          <w:sz w:val="24"/>
          <w:szCs w:val="24"/>
        </w:rPr>
        <w:t>ystem.</w:t>
      </w:r>
      <w:r w:rsidR="00C8598B" w:rsidRPr="002F4DA0">
        <w:rPr>
          <w:rFonts w:ascii="Cambria" w:hAnsi="Cambria"/>
          <w:sz w:val="24"/>
          <w:szCs w:val="24"/>
        </w:rPr>
        <w:t xml:space="preserve">  These provisions apply only to EMS field staff and not to supervisory, managerial, administrative or executive personnel.</w:t>
      </w:r>
      <w:bookmarkEnd w:id="150"/>
      <w:r w:rsidR="00C8598B" w:rsidRPr="002F4DA0">
        <w:rPr>
          <w:rFonts w:ascii="Cambria" w:hAnsi="Cambria"/>
          <w:sz w:val="24"/>
          <w:szCs w:val="24"/>
        </w:rPr>
        <w:t xml:space="preserve">  </w:t>
      </w:r>
    </w:p>
    <w:p w14:paraId="206B9C1C" w14:textId="5B509EC2" w:rsidR="00C8598B" w:rsidRPr="002F4DA0" w:rsidRDefault="00C8598B" w:rsidP="003C5362">
      <w:pPr>
        <w:ind w:left="1080"/>
        <w:rPr>
          <w:rFonts w:ascii="Cambria" w:hAnsi="Cambria"/>
          <w:sz w:val="24"/>
          <w:szCs w:val="24"/>
        </w:rPr>
      </w:pPr>
    </w:p>
    <w:p w14:paraId="3EE76858" w14:textId="52988B95" w:rsidR="00C8598B" w:rsidRPr="002F4DA0" w:rsidRDefault="00C8598B" w:rsidP="003C5362">
      <w:pPr>
        <w:ind w:left="1080"/>
        <w:rPr>
          <w:rFonts w:ascii="Cambria" w:hAnsi="Cambria"/>
          <w:sz w:val="24"/>
          <w:szCs w:val="24"/>
        </w:rPr>
      </w:pPr>
      <w:r w:rsidRPr="002F4DA0">
        <w:rPr>
          <w:rFonts w:ascii="Cambria" w:hAnsi="Cambria"/>
          <w:sz w:val="24"/>
          <w:szCs w:val="24"/>
        </w:rPr>
        <w:t>All Proposers are required to agree to these Incumbent Workforce Protections as a condition of Proposal qualification.</w:t>
      </w:r>
    </w:p>
    <w:p w14:paraId="0E2E5CD2" w14:textId="77777777" w:rsidR="00B037F4" w:rsidRPr="002F4DA0" w:rsidRDefault="00B037F4" w:rsidP="003C5362">
      <w:pPr>
        <w:rPr>
          <w:rFonts w:ascii="Cambria" w:hAnsi="Cambria"/>
          <w:sz w:val="24"/>
          <w:szCs w:val="24"/>
        </w:rPr>
      </w:pPr>
    </w:p>
    <w:p w14:paraId="14C260CD" w14:textId="5659897E" w:rsidR="005C2C8B" w:rsidRPr="002F4DA0" w:rsidRDefault="005C2C8B" w:rsidP="003C5362">
      <w:pPr>
        <w:rPr>
          <w:rFonts w:ascii="Cambria" w:hAnsi="Cambria"/>
          <w:b/>
          <w:sz w:val="24"/>
          <w:szCs w:val="24"/>
        </w:rPr>
      </w:pPr>
      <w:r w:rsidRPr="002F4DA0">
        <w:rPr>
          <w:rFonts w:ascii="Cambria" w:hAnsi="Cambria"/>
          <w:b/>
          <w:sz w:val="24"/>
          <w:szCs w:val="24"/>
        </w:rPr>
        <w:t>D.</w:t>
      </w:r>
      <w:r w:rsidRPr="002F4DA0">
        <w:rPr>
          <w:rFonts w:ascii="Cambria" w:hAnsi="Cambria"/>
          <w:b/>
          <w:sz w:val="24"/>
          <w:szCs w:val="24"/>
        </w:rPr>
        <w:tab/>
        <w:t xml:space="preserve">Legal Actions </w:t>
      </w:r>
    </w:p>
    <w:p w14:paraId="00086654" w14:textId="77777777" w:rsidR="005C2C8B" w:rsidRPr="002F4DA0" w:rsidRDefault="005C2C8B" w:rsidP="003C5362">
      <w:pPr>
        <w:rPr>
          <w:rFonts w:ascii="Cambria" w:hAnsi="Cambria"/>
          <w:sz w:val="24"/>
          <w:szCs w:val="24"/>
        </w:rPr>
      </w:pPr>
    </w:p>
    <w:p w14:paraId="51815E50" w14:textId="08808C40" w:rsidR="00B42280" w:rsidRPr="002F4DA0" w:rsidRDefault="00B42280" w:rsidP="003C5362">
      <w:pPr>
        <w:ind w:firstLine="720"/>
        <w:rPr>
          <w:rFonts w:ascii="Cambria" w:hAnsi="Cambria"/>
          <w:sz w:val="24"/>
          <w:szCs w:val="24"/>
        </w:rPr>
      </w:pPr>
      <w:r w:rsidRPr="002F4DA0">
        <w:rPr>
          <w:rFonts w:ascii="Cambria" w:hAnsi="Cambria"/>
          <w:sz w:val="24"/>
          <w:szCs w:val="24"/>
        </w:rPr>
        <w:t xml:space="preserve">SEMSC shall evaluate Proposer’s fitness for a contract award, in part, by reference to legal actions or investigations involving Proposer.  SEMSC recognizes that the filing of a suit or </w:t>
      </w:r>
      <w:r w:rsidR="00F368FE" w:rsidRPr="002F4DA0">
        <w:rPr>
          <w:rFonts w:ascii="Cambria" w:hAnsi="Cambria"/>
          <w:sz w:val="24"/>
          <w:szCs w:val="24"/>
        </w:rPr>
        <w:t xml:space="preserve">the </w:t>
      </w:r>
      <w:r w:rsidRPr="002F4DA0">
        <w:rPr>
          <w:rFonts w:ascii="Cambria" w:hAnsi="Cambria"/>
          <w:sz w:val="24"/>
          <w:szCs w:val="24"/>
        </w:rPr>
        <w:t xml:space="preserve">initiation of an investigation is largely beyond a Proposer’s control, and does not by itself connote any wrongdoing or improper actions, </w:t>
      </w:r>
      <w:r w:rsidR="00F368FE" w:rsidRPr="002F4DA0">
        <w:rPr>
          <w:rFonts w:ascii="Cambria" w:hAnsi="Cambria"/>
          <w:sz w:val="24"/>
          <w:szCs w:val="24"/>
        </w:rPr>
        <w:t xml:space="preserve">however, </w:t>
      </w:r>
      <w:r w:rsidRPr="002F4DA0">
        <w:rPr>
          <w:rFonts w:ascii="Cambria" w:hAnsi="Cambria"/>
          <w:sz w:val="24"/>
          <w:szCs w:val="24"/>
        </w:rPr>
        <w:t>SEMSC may disqualify a Proposal if the Proposer</w:t>
      </w:r>
      <w:r w:rsidR="00F368FE" w:rsidRPr="002F4DA0">
        <w:rPr>
          <w:rFonts w:ascii="Cambria" w:hAnsi="Cambria"/>
          <w:sz w:val="24"/>
          <w:szCs w:val="24"/>
        </w:rPr>
        <w:t>’s litigation history</w:t>
      </w:r>
      <w:r w:rsidRPr="002F4DA0">
        <w:rPr>
          <w:rFonts w:ascii="Cambria" w:hAnsi="Cambria"/>
          <w:sz w:val="24"/>
          <w:szCs w:val="24"/>
        </w:rPr>
        <w:t xml:space="preserve"> demonstrates a </w:t>
      </w:r>
      <w:r w:rsidR="00F368FE" w:rsidRPr="002F4DA0">
        <w:rPr>
          <w:rFonts w:ascii="Cambria" w:hAnsi="Cambria"/>
          <w:sz w:val="24"/>
          <w:szCs w:val="24"/>
        </w:rPr>
        <w:t xml:space="preserve">pattern or history of conduct </w:t>
      </w:r>
      <w:r w:rsidRPr="002F4DA0">
        <w:rPr>
          <w:rFonts w:ascii="Cambria" w:hAnsi="Cambria"/>
          <w:sz w:val="24"/>
          <w:szCs w:val="24"/>
        </w:rPr>
        <w:t xml:space="preserve">that SEMSC determines is contrary to the public interest.  </w:t>
      </w:r>
    </w:p>
    <w:p w14:paraId="459BBF78" w14:textId="77777777" w:rsidR="00B42280" w:rsidRPr="002F4DA0" w:rsidRDefault="00B42280" w:rsidP="003C5362">
      <w:pPr>
        <w:rPr>
          <w:rFonts w:ascii="Cambria" w:hAnsi="Cambria"/>
          <w:sz w:val="24"/>
          <w:szCs w:val="24"/>
        </w:rPr>
      </w:pPr>
    </w:p>
    <w:p w14:paraId="06892F2F" w14:textId="5C3889CA" w:rsidR="005C2C8B" w:rsidRPr="002F4DA0" w:rsidRDefault="005C2C8B" w:rsidP="003C5362">
      <w:pPr>
        <w:ind w:firstLine="720"/>
        <w:rPr>
          <w:rFonts w:ascii="Cambria" w:hAnsi="Cambria"/>
          <w:sz w:val="24"/>
          <w:szCs w:val="24"/>
        </w:rPr>
      </w:pPr>
      <w:r w:rsidRPr="002F4DA0">
        <w:rPr>
          <w:rFonts w:ascii="Cambria" w:hAnsi="Cambria"/>
          <w:sz w:val="24"/>
          <w:szCs w:val="24"/>
        </w:rPr>
        <w:t xml:space="preserve">The Proposer shall provide a listing of all </w:t>
      </w:r>
      <w:r w:rsidR="00366AB7" w:rsidRPr="002F4DA0">
        <w:rPr>
          <w:rFonts w:ascii="Cambria" w:hAnsi="Cambria"/>
          <w:sz w:val="24"/>
          <w:szCs w:val="24"/>
        </w:rPr>
        <w:t xml:space="preserve">pending </w:t>
      </w:r>
      <w:r w:rsidR="005350C1" w:rsidRPr="002F4DA0">
        <w:rPr>
          <w:rFonts w:ascii="Cambria" w:hAnsi="Cambria"/>
          <w:sz w:val="24"/>
          <w:szCs w:val="24"/>
        </w:rPr>
        <w:t xml:space="preserve">or </w:t>
      </w:r>
      <w:r w:rsidRPr="002F4DA0">
        <w:rPr>
          <w:rFonts w:ascii="Cambria" w:hAnsi="Cambria"/>
          <w:sz w:val="24"/>
          <w:szCs w:val="24"/>
        </w:rPr>
        <w:t>resolved litigation involving the Proposer</w:t>
      </w:r>
      <w:r w:rsidR="005350C1" w:rsidRPr="002F4DA0">
        <w:rPr>
          <w:rFonts w:ascii="Cambria" w:hAnsi="Cambria"/>
          <w:sz w:val="24"/>
          <w:szCs w:val="24"/>
        </w:rPr>
        <w:t xml:space="preserve"> as a defendant (</w:t>
      </w:r>
      <w:r w:rsidRPr="002F4DA0">
        <w:rPr>
          <w:rFonts w:ascii="Cambria" w:hAnsi="Cambria"/>
          <w:sz w:val="24"/>
          <w:szCs w:val="24"/>
        </w:rPr>
        <w:t xml:space="preserve">including </w:t>
      </w:r>
      <w:r w:rsidR="005350C1" w:rsidRPr="002F4DA0">
        <w:rPr>
          <w:rFonts w:ascii="Cambria" w:hAnsi="Cambria"/>
          <w:sz w:val="24"/>
          <w:szCs w:val="24"/>
        </w:rPr>
        <w:t xml:space="preserve">any related entities if Proposer is part of another company or entity) </w:t>
      </w:r>
      <w:r w:rsidRPr="002F4DA0">
        <w:rPr>
          <w:rFonts w:ascii="Cambria" w:hAnsi="Cambria"/>
          <w:sz w:val="24"/>
          <w:szCs w:val="24"/>
        </w:rPr>
        <w:t xml:space="preserve">for the last five (5) years. </w:t>
      </w:r>
      <w:r w:rsidR="005350C1" w:rsidRPr="002F4DA0">
        <w:rPr>
          <w:rFonts w:ascii="Cambria" w:hAnsi="Cambria"/>
          <w:sz w:val="24"/>
          <w:szCs w:val="24"/>
        </w:rPr>
        <w:t xml:space="preserve"> </w:t>
      </w:r>
      <w:r w:rsidRPr="002F4DA0">
        <w:rPr>
          <w:rFonts w:ascii="Cambria" w:hAnsi="Cambria"/>
          <w:sz w:val="24"/>
          <w:szCs w:val="24"/>
        </w:rPr>
        <w:t xml:space="preserve">This listing shall </w:t>
      </w:r>
      <w:r w:rsidR="005350C1" w:rsidRPr="002F4DA0">
        <w:rPr>
          <w:rFonts w:ascii="Cambria" w:hAnsi="Cambria"/>
          <w:sz w:val="24"/>
          <w:szCs w:val="24"/>
        </w:rPr>
        <w:t xml:space="preserve">also include </w:t>
      </w:r>
      <w:r w:rsidRPr="002F4DA0">
        <w:rPr>
          <w:rFonts w:ascii="Cambria" w:hAnsi="Cambria"/>
          <w:sz w:val="24"/>
          <w:szCs w:val="24"/>
        </w:rPr>
        <w:t>any litigation initiated by the Proposer</w:t>
      </w:r>
      <w:r w:rsidR="005350C1" w:rsidRPr="002F4DA0">
        <w:rPr>
          <w:rFonts w:ascii="Cambria" w:hAnsi="Cambria"/>
          <w:sz w:val="24"/>
          <w:szCs w:val="24"/>
        </w:rPr>
        <w:t xml:space="preserve"> as a plaintiff </w:t>
      </w:r>
      <w:r w:rsidRPr="002F4DA0">
        <w:rPr>
          <w:rFonts w:ascii="Cambria" w:hAnsi="Cambria"/>
          <w:sz w:val="24"/>
          <w:szCs w:val="24"/>
        </w:rPr>
        <w:t>against any governmental</w:t>
      </w:r>
      <w:r w:rsidR="005350C1" w:rsidRPr="002F4DA0">
        <w:rPr>
          <w:rFonts w:ascii="Cambria" w:hAnsi="Cambria"/>
          <w:sz w:val="24"/>
          <w:szCs w:val="24"/>
        </w:rPr>
        <w:t xml:space="preserve"> </w:t>
      </w:r>
      <w:r w:rsidRPr="002F4DA0">
        <w:rPr>
          <w:rFonts w:ascii="Cambria" w:hAnsi="Cambria"/>
          <w:sz w:val="24"/>
          <w:szCs w:val="24"/>
        </w:rPr>
        <w:t xml:space="preserve">entity or </w:t>
      </w:r>
      <w:r w:rsidR="005350C1" w:rsidRPr="002F4DA0">
        <w:rPr>
          <w:rFonts w:ascii="Cambria" w:hAnsi="Cambria"/>
          <w:sz w:val="24"/>
          <w:szCs w:val="24"/>
        </w:rPr>
        <w:t xml:space="preserve">other </w:t>
      </w:r>
      <w:r w:rsidRPr="002F4DA0">
        <w:rPr>
          <w:rFonts w:ascii="Cambria" w:hAnsi="Cambria"/>
          <w:sz w:val="24"/>
          <w:szCs w:val="24"/>
        </w:rPr>
        <w:t>ambulance service</w:t>
      </w:r>
      <w:r w:rsidR="005350C1" w:rsidRPr="002F4DA0">
        <w:rPr>
          <w:rFonts w:ascii="Cambria" w:hAnsi="Cambria"/>
          <w:sz w:val="24"/>
          <w:szCs w:val="24"/>
        </w:rPr>
        <w:t xml:space="preserve"> or EMS organization</w:t>
      </w:r>
      <w:r w:rsidRPr="002F4DA0">
        <w:rPr>
          <w:rFonts w:ascii="Cambria" w:hAnsi="Cambria"/>
          <w:sz w:val="24"/>
          <w:szCs w:val="24"/>
        </w:rPr>
        <w:t xml:space="preserve">. </w:t>
      </w:r>
      <w:r w:rsidR="00DE232A">
        <w:rPr>
          <w:rFonts w:ascii="Cambria" w:hAnsi="Cambria"/>
          <w:sz w:val="24"/>
          <w:szCs w:val="24"/>
        </w:rPr>
        <w:t xml:space="preserve"> </w:t>
      </w:r>
      <w:r w:rsidR="007B00D7" w:rsidRPr="002F4DA0">
        <w:rPr>
          <w:rFonts w:ascii="Cambria" w:hAnsi="Cambria"/>
          <w:sz w:val="24"/>
          <w:szCs w:val="24"/>
        </w:rPr>
        <w:t>This shall also include investigations regarding clinical care, personnel, licensing, certification, billing, business arrangements, contracts and other aspects of the Proposer’s business or operations.</w:t>
      </w:r>
    </w:p>
    <w:p w14:paraId="57E3E45B" w14:textId="77777777" w:rsidR="005C2C8B" w:rsidRPr="002F4DA0" w:rsidRDefault="005C2C8B" w:rsidP="003C5362">
      <w:pPr>
        <w:rPr>
          <w:rFonts w:ascii="Cambria" w:hAnsi="Cambria"/>
          <w:sz w:val="24"/>
          <w:szCs w:val="24"/>
        </w:rPr>
      </w:pPr>
    </w:p>
    <w:p w14:paraId="5CBC5F6F" w14:textId="77777777" w:rsidR="005C2C8B" w:rsidRPr="002F4DA0" w:rsidRDefault="005C2C8B" w:rsidP="003C5362">
      <w:pPr>
        <w:ind w:firstLine="720"/>
        <w:rPr>
          <w:rFonts w:ascii="Cambria" w:hAnsi="Cambria"/>
          <w:sz w:val="24"/>
          <w:szCs w:val="24"/>
        </w:rPr>
      </w:pPr>
      <w:r w:rsidRPr="002F4DA0">
        <w:rPr>
          <w:rFonts w:ascii="Cambria" w:hAnsi="Cambria"/>
          <w:sz w:val="24"/>
          <w:szCs w:val="24"/>
        </w:rPr>
        <w:t xml:space="preserve">The response to this question shall also specifically include civil actions arising under the Federal False Claims Act, regardless of whether or not the government intervened in the matter.  </w:t>
      </w:r>
    </w:p>
    <w:p w14:paraId="41A60023" w14:textId="77777777" w:rsidR="005C2C8B" w:rsidRPr="002F4DA0" w:rsidRDefault="005C2C8B" w:rsidP="003C5362">
      <w:pPr>
        <w:rPr>
          <w:rFonts w:ascii="Cambria" w:hAnsi="Cambria"/>
          <w:sz w:val="24"/>
          <w:szCs w:val="24"/>
        </w:rPr>
      </w:pPr>
    </w:p>
    <w:p w14:paraId="18601E40" w14:textId="6C982F86" w:rsidR="005C2C8B" w:rsidRPr="002F4DA0" w:rsidRDefault="005C2C8B" w:rsidP="003C5362">
      <w:pPr>
        <w:ind w:firstLine="720"/>
        <w:rPr>
          <w:rFonts w:ascii="Cambria" w:hAnsi="Cambria"/>
          <w:sz w:val="24"/>
          <w:szCs w:val="24"/>
        </w:rPr>
      </w:pPr>
      <w:r w:rsidRPr="002F4DA0">
        <w:rPr>
          <w:rFonts w:ascii="Cambria" w:hAnsi="Cambria"/>
          <w:sz w:val="24"/>
          <w:szCs w:val="24"/>
        </w:rPr>
        <w:t xml:space="preserve">The Proposer must provide the following summary of each such matter in responding to this requirement: (1) </w:t>
      </w:r>
      <w:r w:rsidR="005350C1" w:rsidRPr="002F4DA0">
        <w:rPr>
          <w:rFonts w:ascii="Cambria" w:hAnsi="Cambria"/>
          <w:sz w:val="24"/>
          <w:szCs w:val="24"/>
        </w:rPr>
        <w:t>Case Type (civil, criminal or administrative litigation or investigation)</w:t>
      </w:r>
      <w:r w:rsidRPr="002F4DA0">
        <w:rPr>
          <w:rFonts w:ascii="Cambria" w:hAnsi="Cambria"/>
          <w:sz w:val="24"/>
          <w:szCs w:val="24"/>
        </w:rPr>
        <w:t>; (2) Date Initiated; (3) Court</w:t>
      </w:r>
      <w:r w:rsidR="00544347" w:rsidRPr="002F4DA0">
        <w:rPr>
          <w:rFonts w:ascii="Cambria" w:hAnsi="Cambria"/>
          <w:sz w:val="24"/>
          <w:szCs w:val="24"/>
        </w:rPr>
        <w:t>, Jurisdiction or Agency</w:t>
      </w:r>
      <w:r w:rsidRPr="002F4DA0">
        <w:rPr>
          <w:rFonts w:ascii="Cambria" w:hAnsi="Cambria"/>
          <w:sz w:val="24"/>
          <w:szCs w:val="24"/>
        </w:rPr>
        <w:t xml:space="preserve"> in which </w:t>
      </w:r>
      <w:r w:rsidR="00544347" w:rsidRPr="002F4DA0">
        <w:rPr>
          <w:rFonts w:ascii="Cambria" w:hAnsi="Cambria"/>
          <w:sz w:val="24"/>
          <w:szCs w:val="24"/>
        </w:rPr>
        <w:t>the m</w:t>
      </w:r>
      <w:r w:rsidRPr="002F4DA0">
        <w:rPr>
          <w:rFonts w:ascii="Cambria" w:hAnsi="Cambria"/>
          <w:sz w:val="24"/>
          <w:szCs w:val="24"/>
        </w:rPr>
        <w:t xml:space="preserve">atter </w:t>
      </w:r>
      <w:r w:rsidR="00544347" w:rsidRPr="002F4DA0">
        <w:rPr>
          <w:rFonts w:ascii="Cambria" w:hAnsi="Cambria"/>
          <w:sz w:val="24"/>
          <w:szCs w:val="24"/>
        </w:rPr>
        <w:t>w</w:t>
      </w:r>
      <w:r w:rsidRPr="002F4DA0">
        <w:rPr>
          <w:rFonts w:ascii="Cambria" w:hAnsi="Cambria"/>
          <w:sz w:val="24"/>
          <w:szCs w:val="24"/>
        </w:rPr>
        <w:t>as</w:t>
      </w:r>
      <w:r w:rsidR="00544347" w:rsidRPr="002F4DA0">
        <w:rPr>
          <w:rFonts w:ascii="Cambria" w:hAnsi="Cambria"/>
          <w:sz w:val="24"/>
          <w:szCs w:val="24"/>
        </w:rPr>
        <w:t xml:space="preserve"> filed or initiated</w:t>
      </w:r>
      <w:r w:rsidRPr="002F4DA0">
        <w:rPr>
          <w:rFonts w:ascii="Cambria" w:hAnsi="Cambria"/>
          <w:sz w:val="24"/>
          <w:szCs w:val="24"/>
        </w:rPr>
        <w:t>; (4) Status</w:t>
      </w:r>
      <w:r w:rsidR="00544347" w:rsidRPr="002F4DA0">
        <w:rPr>
          <w:rFonts w:ascii="Cambria" w:hAnsi="Cambria"/>
          <w:sz w:val="24"/>
          <w:szCs w:val="24"/>
        </w:rPr>
        <w:t xml:space="preserve"> (i.e., pending or resolved)</w:t>
      </w:r>
      <w:r w:rsidRPr="002F4DA0">
        <w:rPr>
          <w:rFonts w:ascii="Cambria" w:hAnsi="Cambria"/>
          <w:sz w:val="24"/>
          <w:szCs w:val="24"/>
        </w:rPr>
        <w:t xml:space="preserve">; </w:t>
      </w:r>
      <w:r w:rsidR="00544347" w:rsidRPr="002F4DA0">
        <w:rPr>
          <w:rFonts w:ascii="Cambria" w:hAnsi="Cambria"/>
          <w:sz w:val="24"/>
          <w:szCs w:val="24"/>
        </w:rPr>
        <w:t xml:space="preserve">(5) Date Resolved; </w:t>
      </w:r>
      <w:r w:rsidRPr="002F4DA0">
        <w:rPr>
          <w:rFonts w:ascii="Cambria" w:hAnsi="Cambria"/>
          <w:sz w:val="24"/>
          <w:szCs w:val="24"/>
        </w:rPr>
        <w:t>(</w:t>
      </w:r>
      <w:r w:rsidR="00544347" w:rsidRPr="002F4DA0">
        <w:rPr>
          <w:rFonts w:ascii="Cambria" w:hAnsi="Cambria"/>
          <w:sz w:val="24"/>
          <w:szCs w:val="24"/>
        </w:rPr>
        <w:t>6</w:t>
      </w:r>
      <w:r w:rsidRPr="002F4DA0">
        <w:rPr>
          <w:rFonts w:ascii="Cambria" w:hAnsi="Cambria"/>
          <w:sz w:val="24"/>
          <w:szCs w:val="24"/>
        </w:rPr>
        <w:t>) Judgment or Settlement Amounts Paid; (6) Date Resolved</w:t>
      </w:r>
      <w:r w:rsidR="00544347" w:rsidRPr="002F4DA0">
        <w:rPr>
          <w:rFonts w:ascii="Cambria" w:hAnsi="Cambria"/>
          <w:sz w:val="24"/>
          <w:szCs w:val="24"/>
        </w:rPr>
        <w:t>; and (7) Case Name (i.e., the caption of the litigation) and any additional comments the Proposer wishes to add.</w:t>
      </w:r>
    </w:p>
    <w:p w14:paraId="3A75476E" w14:textId="77777777" w:rsidR="005C2C8B" w:rsidRPr="002F4DA0" w:rsidRDefault="005C2C8B" w:rsidP="003C5362">
      <w:pPr>
        <w:rPr>
          <w:rFonts w:ascii="Cambria" w:hAnsi="Cambria"/>
          <w:sz w:val="24"/>
          <w:szCs w:val="24"/>
        </w:rPr>
      </w:pPr>
    </w:p>
    <w:p w14:paraId="42EE75C9" w14:textId="2AD98C06" w:rsidR="005C2C8B" w:rsidRPr="002F4DA0" w:rsidRDefault="00544347" w:rsidP="003C5362">
      <w:pPr>
        <w:ind w:firstLine="720"/>
        <w:rPr>
          <w:rFonts w:ascii="Cambria" w:hAnsi="Cambria"/>
          <w:sz w:val="24"/>
          <w:szCs w:val="24"/>
        </w:rPr>
      </w:pPr>
      <w:r w:rsidRPr="002F4DA0">
        <w:rPr>
          <w:rFonts w:ascii="Cambria" w:hAnsi="Cambria"/>
          <w:sz w:val="24"/>
          <w:szCs w:val="24"/>
        </w:rPr>
        <w:t xml:space="preserve">Proposer shall attach copies of any complaints and answers filed for matters in </w:t>
      </w:r>
      <w:r w:rsidRPr="002F4DA0">
        <w:rPr>
          <w:rFonts w:ascii="Cambria" w:hAnsi="Cambria"/>
          <w:sz w:val="24"/>
          <w:szCs w:val="24"/>
        </w:rPr>
        <w:lastRenderedPageBreak/>
        <w:t>litigation, and any demand letters or notifications of any investigations.  Copies of other case documents, such as motions, discovery, etc. should not be submitted.</w:t>
      </w:r>
    </w:p>
    <w:p w14:paraId="7BB4F595" w14:textId="77777777" w:rsidR="00544347" w:rsidRPr="002F4DA0" w:rsidRDefault="00544347" w:rsidP="003C5362">
      <w:pPr>
        <w:rPr>
          <w:rFonts w:ascii="Cambria" w:hAnsi="Cambria"/>
          <w:sz w:val="24"/>
          <w:szCs w:val="24"/>
        </w:rPr>
      </w:pPr>
    </w:p>
    <w:p w14:paraId="51296CAC" w14:textId="77777777" w:rsidR="005C2C8B" w:rsidRPr="002F4DA0" w:rsidRDefault="005C2C8B" w:rsidP="003C5362">
      <w:pPr>
        <w:ind w:firstLine="720"/>
        <w:rPr>
          <w:rFonts w:ascii="Cambria" w:hAnsi="Cambria"/>
          <w:sz w:val="24"/>
          <w:szCs w:val="24"/>
        </w:rPr>
      </w:pPr>
      <w:r w:rsidRPr="002F4DA0">
        <w:rPr>
          <w:rFonts w:ascii="Cambria" w:hAnsi="Cambria"/>
          <w:sz w:val="24"/>
          <w:szCs w:val="24"/>
        </w:rPr>
        <w:t>In addition to the required summary, Proposer must provide documentation that it has resolved all issues arising from litigation or describe the status of open litigation.</w:t>
      </w:r>
    </w:p>
    <w:p w14:paraId="3D3AD55B" w14:textId="77777777" w:rsidR="005C2C8B" w:rsidRPr="002F4DA0" w:rsidRDefault="005C2C8B" w:rsidP="003C5362">
      <w:pPr>
        <w:rPr>
          <w:rFonts w:ascii="Cambria" w:hAnsi="Cambria"/>
          <w:sz w:val="24"/>
          <w:szCs w:val="24"/>
        </w:rPr>
      </w:pPr>
    </w:p>
    <w:p w14:paraId="1517D9DB" w14:textId="2CF9F8D9" w:rsidR="005C2C8B" w:rsidRPr="002F4DA0" w:rsidRDefault="005C2C8B" w:rsidP="003C5362">
      <w:pPr>
        <w:ind w:firstLine="720"/>
        <w:rPr>
          <w:rFonts w:ascii="Cambria" w:hAnsi="Cambria"/>
          <w:sz w:val="24"/>
          <w:szCs w:val="24"/>
        </w:rPr>
      </w:pPr>
      <w:r w:rsidRPr="002F4DA0">
        <w:rPr>
          <w:rFonts w:ascii="Cambria" w:hAnsi="Cambria"/>
          <w:sz w:val="24"/>
          <w:szCs w:val="24"/>
        </w:rPr>
        <w:t>The Proposer shall not submit any matters or documents that remain under seal or for which disclosure would violate a court order</w:t>
      </w:r>
      <w:r w:rsidR="00544347" w:rsidRPr="002F4DA0">
        <w:rPr>
          <w:rFonts w:ascii="Cambria" w:hAnsi="Cambria"/>
          <w:sz w:val="24"/>
          <w:szCs w:val="24"/>
        </w:rPr>
        <w:t>, or which would compromise any applicable legal privileges (e.g., attorney-client privilege).</w:t>
      </w:r>
    </w:p>
    <w:p w14:paraId="522A5D42" w14:textId="75FBE7D8" w:rsidR="00944411" w:rsidRPr="002F4DA0" w:rsidRDefault="00944411" w:rsidP="003C5362">
      <w:pPr>
        <w:rPr>
          <w:rFonts w:ascii="Cambria" w:hAnsi="Cambria"/>
          <w:sz w:val="24"/>
          <w:szCs w:val="24"/>
        </w:rPr>
      </w:pPr>
    </w:p>
    <w:p w14:paraId="37E7E6CC" w14:textId="7954EBAB" w:rsidR="00944411" w:rsidRPr="002F4DA0" w:rsidRDefault="00944411" w:rsidP="003C5362">
      <w:pPr>
        <w:rPr>
          <w:rFonts w:ascii="Cambria" w:hAnsi="Cambria"/>
          <w:b/>
          <w:sz w:val="24"/>
          <w:szCs w:val="24"/>
        </w:rPr>
      </w:pPr>
      <w:r w:rsidRPr="002F4DA0">
        <w:rPr>
          <w:rFonts w:ascii="Cambria" w:hAnsi="Cambria"/>
          <w:b/>
          <w:sz w:val="24"/>
          <w:szCs w:val="24"/>
        </w:rPr>
        <w:t xml:space="preserve">E. </w:t>
      </w:r>
      <w:r w:rsidRPr="002F4DA0">
        <w:rPr>
          <w:rFonts w:ascii="Cambria" w:hAnsi="Cambria"/>
          <w:b/>
          <w:sz w:val="24"/>
          <w:szCs w:val="24"/>
        </w:rPr>
        <w:tab/>
        <w:t>Financial Stability</w:t>
      </w:r>
    </w:p>
    <w:p w14:paraId="568E038A" w14:textId="77777777" w:rsidR="00944411" w:rsidRPr="002F4DA0" w:rsidRDefault="00944411" w:rsidP="003C5362">
      <w:pPr>
        <w:rPr>
          <w:rFonts w:ascii="Cambria" w:hAnsi="Cambria"/>
          <w:sz w:val="24"/>
          <w:szCs w:val="24"/>
        </w:rPr>
      </w:pPr>
    </w:p>
    <w:p w14:paraId="212AA066" w14:textId="11D85F75" w:rsidR="00944411" w:rsidRPr="002F4DA0" w:rsidRDefault="00944411" w:rsidP="003C5362">
      <w:pPr>
        <w:ind w:firstLine="720"/>
        <w:rPr>
          <w:rFonts w:ascii="Cambria" w:hAnsi="Cambria"/>
          <w:sz w:val="24"/>
          <w:szCs w:val="24"/>
        </w:rPr>
      </w:pPr>
      <w:r w:rsidRPr="002F4DA0">
        <w:rPr>
          <w:rFonts w:ascii="Cambria" w:hAnsi="Cambria"/>
          <w:sz w:val="24"/>
          <w:szCs w:val="24"/>
        </w:rPr>
        <w:t xml:space="preserve">The Proposer must provide documentation of its financial strength and stability as a going concern. </w:t>
      </w:r>
      <w:r w:rsidR="00DE232A">
        <w:rPr>
          <w:rFonts w:ascii="Cambria" w:hAnsi="Cambria"/>
          <w:sz w:val="24"/>
          <w:szCs w:val="24"/>
        </w:rPr>
        <w:t xml:space="preserve"> </w:t>
      </w:r>
      <w:r w:rsidRPr="002F4DA0">
        <w:rPr>
          <w:rFonts w:ascii="Cambria" w:hAnsi="Cambria"/>
          <w:sz w:val="24"/>
          <w:szCs w:val="24"/>
        </w:rPr>
        <w:t xml:space="preserve">The Proposer must satisfy </w:t>
      </w:r>
      <w:r w:rsidR="009B387D" w:rsidRPr="002F4DA0">
        <w:rPr>
          <w:rFonts w:ascii="Cambria" w:hAnsi="Cambria"/>
          <w:sz w:val="24"/>
          <w:szCs w:val="24"/>
        </w:rPr>
        <w:t xml:space="preserve">SEMSC </w:t>
      </w:r>
      <w:r w:rsidRPr="002F4DA0">
        <w:rPr>
          <w:rFonts w:ascii="Cambria" w:hAnsi="Cambria"/>
          <w:sz w:val="24"/>
          <w:szCs w:val="24"/>
        </w:rPr>
        <w:t>that it can financially support the services covered in this RFP and be able to afford losses that may arise from inaccurate estimates of revenue, expenses, fines, and resource requirements necessary to comply with the performance standards identified in this RFP.  The Proposer must</w:t>
      </w:r>
      <w:r w:rsidR="009B387D" w:rsidRPr="002F4DA0">
        <w:rPr>
          <w:rFonts w:ascii="Cambria" w:hAnsi="Cambria"/>
          <w:sz w:val="24"/>
          <w:szCs w:val="24"/>
        </w:rPr>
        <w:t xml:space="preserve"> furnish the following information</w:t>
      </w:r>
      <w:r w:rsidRPr="002F4DA0">
        <w:rPr>
          <w:rFonts w:ascii="Cambria" w:hAnsi="Cambria"/>
          <w:sz w:val="24"/>
          <w:szCs w:val="24"/>
        </w:rPr>
        <w:t>:</w:t>
      </w:r>
    </w:p>
    <w:p w14:paraId="7B5825AB" w14:textId="77777777" w:rsidR="00944411" w:rsidRPr="002F4DA0" w:rsidRDefault="00944411" w:rsidP="003C5362">
      <w:pPr>
        <w:rPr>
          <w:rFonts w:ascii="Cambria" w:hAnsi="Cambria"/>
          <w:sz w:val="24"/>
          <w:szCs w:val="24"/>
        </w:rPr>
      </w:pPr>
    </w:p>
    <w:p w14:paraId="7FAA0F4C" w14:textId="36BC3D81" w:rsidR="00944411" w:rsidRPr="002F4DA0" w:rsidRDefault="009B387D" w:rsidP="00C8118C">
      <w:pPr>
        <w:pStyle w:val="ListParagraph"/>
        <w:numPr>
          <w:ilvl w:val="0"/>
          <w:numId w:val="15"/>
        </w:numPr>
        <w:spacing w:line="240" w:lineRule="auto"/>
        <w:rPr>
          <w:rFonts w:ascii="Cambria" w:hAnsi="Cambria"/>
          <w:sz w:val="24"/>
          <w:szCs w:val="24"/>
        </w:rPr>
      </w:pPr>
      <w:r w:rsidRPr="002F4DA0">
        <w:rPr>
          <w:rFonts w:ascii="Cambria" w:hAnsi="Cambria"/>
          <w:sz w:val="24"/>
          <w:szCs w:val="24"/>
        </w:rPr>
        <w:t>Assets</w:t>
      </w:r>
      <w:r w:rsidR="00152DC1" w:rsidRPr="002F4DA0">
        <w:rPr>
          <w:rFonts w:ascii="Cambria" w:hAnsi="Cambria"/>
          <w:sz w:val="24"/>
          <w:szCs w:val="24"/>
        </w:rPr>
        <w:t>,</w:t>
      </w:r>
      <w:r w:rsidRPr="002F4DA0">
        <w:rPr>
          <w:rFonts w:ascii="Cambria" w:hAnsi="Cambria"/>
          <w:sz w:val="24"/>
          <w:szCs w:val="24"/>
        </w:rPr>
        <w:t xml:space="preserve"> Liabilities </w:t>
      </w:r>
      <w:r w:rsidR="00152DC1" w:rsidRPr="002F4DA0">
        <w:rPr>
          <w:rFonts w:ascii="Cambria" w:hAnsi="Cambria"/>
          <w:sz w:val="24"/>
          <w:szCs w:val="24"/>
        </w:rPr>
        <w:t>and Working Capital</w:t>
      </w:r>
    </w:p>
    <w:p w14:paraId="0BA64313" w14:textId="658E9F29" w:rsidR="00944411" w:rsidRPr="002F4DA0" w:rsidRDefault="009B387D" w:rsidP="003C5362">
      <w:pPr>
        <w:ind w:left="1080"/>
        <w:rPr>
          <w:rFonts w:ascii="Cambria" w:hAnsi="Cambria"/>
          <w:sz w:val="24"/>
          <w:szCs w:val="24"/>
        </w:rPr>
      </w:pPr>
      <w:r w:rsidRPr="002F4DA0">
        <w:rPr>
          <w:rFonts w:ascii="Cambria" w:hAnsi="Cambria"/>
          <w:sz w:val="24"/>
          <w:szCs w:val="24"/>
        </w:rPr>
        <w:t xml:space="preserve">Proposers must identify their total liabilities and assets, and calculate </w:t>
      </w:r>
      <w:r w:rsidR="00152DC1" w:rsidRPr="002F4DA0">
        <w:rPr>
          <w:rFonts w:ascii="Cambria" w:hAnsi="Cambria"/>
          <w:sz w:val="24"/>
          <w:szCs w:val="24"/>
        </w:rPr>
        <w:t xml:space="preserve">both their </w:t>
      </w:r>
      <w:r w:rsidRPr="002F4DA0">
        <w:rPr>
          <w:rFonts w:ascii="Cambria" w:hAnsi="Cambria"/>
          <w:sz w:val="24"/>
          <w:szCs w:val="24"/>
        </w:rPr>
        <w:t xml:space="preserve">current Asset/Liability Ratio </w:t>
      </w:r>
      <w:r w:rsidR="00152DC1" w:rsidRPr="002F4DA0">
        <w:rPr>
          <w:rFonts w:ascii="Cambria" w:hAnsi="Cambria"/>
          <w:sz w:val="24"/>
          <w:szCs w:val="24"/>
        </w:rPr>
        <w:t>(</w:t>
      </w:r>
      <w:r w:rsidRPr="002F4DA0">
        <w:rPr>
          <w:rFonts w:ascii="Cambria" w:hAnsi="Cambria"/>
          <w:sz w:val="24"/>
          <w:szCs w:val="24"/>
        </w:rPr>
        <w:t>by dividing Total Liabilities by Total Assets</w:t>
      </w:r>
      <w:r w:rsidR="00152DC1" w:rsidRPr="002F4DA0">
        <w:rPr>
          <w:rFonts w:ascii="Cambria" w:hAnsi="Cambria"/>
          <w:sz w:val="24"/>
          <w:szCs w:val="24"/>
        </w:rPr>
        <w:t>) and Total Working Capital (by subtracting Total Liabilities from Total Assets)</w:t>
      </w:r>
      <w:r w:rsidRPr="002F4DA0">
        <w:rPr>
          <w:rFonts w:ascii="Cambria" w:hAnsi="Cambria"/>
          <w:sz w:val="24"/>
          <w:szCs w:val="24"/>
        </w:rPr>
        <w:t xml:space="preserve"> as of the date of the Proposal.</w:t>
      </w:r>
      <w:r w:rsidR="00672C27" w:rsidRPr="002F4DA0">
        <w:rPr>
          <w:rFonts w:ascii="Cambria" w:hAnsi="Cambria"/>
          <w:sz w:val="24"/>
          <w:szCs w:val="24"/>
        </w:rPr>
        <w:t xml:space="preserve">  SEMSC may</w:t>
      </w:r>
      <w:r w:rsidR="00BA382C" w:rsidRPr="002F4DA0">
        <w:rPr>
          <w:rFonts w:ascii="Cambria" w:hAnsi="Cambria"/>
          <w:sz w:val="24"/>
          <w:szCs w:val="24"/>
        </w:rPr>
        <w:t>, depending upon the totality of the Proposer’s financial situation,</w:t>
      </w:r>
      <w:r w:rsidR="00672C27" w:rsidRPr="002F4DA0">
        <w:rPr>
          <w:rFonts w:ascii="Cambria" w:hAnsi="Cambria"/>
          <w:sz w:val="24"/>
          <w:szCs w:val="24"/>
        </w:rPr>
        <w:t xml:space="preserve"> </w:t>
      </w:r>
      <w:r w:rsidR="00BA382C" w:rsidRPr="002F4DA0">
        <w:rPr>
          <w:rFonts w:ascii="Cambria" w:hAnsi="Cambria"/>
          <w:sz w:val="24"/>
          <w:szCs w:val="24"/>
        </w:rPr>
        <w:t xml:space="preserve">disqualify a </w:t>
      </w:r>
      <w:r w:rsidR="00DE232A">
        <w:rPr>
          <w:rFonts w:ascii="Cambria" w:hAnsi="Cambria"/>
          <w:sz w:val="24"/>
          <w:szCs w:val="24"/>
        </w:rPr>
        <w:t>P</w:t>
      </w:r>
      <w:r w:rsidR="00BA382C" w:rsidRPr="002F4DA0">
        <w:rPr>
          <w:rFonts w:ascii="Cambria" w:hAnsi="Cambria"/>
          <w:sz w:val="24"/>
          <w:szCs w:val="24"/>
        </w:rPr>
        <w:t>roposal if the Asset/Liability Ratio is above 0.5</w:t>
      </w:r>
      <w:r w:rsidR="00152DC1" w:rsidRPr="002F4DA0">
        <w:rPr>
          <w:rFonts w:ascii="Cambria" w:hAnsi="Cambria"/>
          <w:sz w:val="24"/>
          <w:szCs w:val="24"/>
        </w:rPr>
        <w:t xml:space="preserve"> and/or the Total Working Capital is less than $1 million</w:t>
      </w:r>
      <w:r w:rsidR="00BA382C" w:rsidRPr="002F4DA0">
        <w:rPr>
          <w:rFonts w:ascii="Cambria" w:hAnsi="Cambria"/>
          <w:sz w:val="24"/>
          <w:szCs w:val="24"/>
        </w:rPr>
        <w:t xml:space="preserve">. </w:t>
      </w:r>
      <w:r w:rsidR="00DE232A">
        <w:rPr>
          <w:rFonts w:ascii="Cambria" w:hAnsi="Cambria"/>
          <w:sz w:val="24"/>
          <w:szCs w:val="24"/>
        </w:rPr>
        <w:t xml:space="preserve"> </w:t>
      </w:r>
      <w:r w:rsidR="00152DC1" w:rsidRPr="002F4DA0">
        <w:rPr>
          <w:rFonts w:ascii="Cambria" w:hAnsi="Cambria"/>
          <w:sz w:val="24"/>
          <w:szCs w:val="24"/>
        </w:rPr>
        <w:t>Proposers shall also identify the source(s) of its Working Capital.</w:t>
      </w:r>
      <w:r w:rsidR="00BA382C" w:rsidRPr="002F4DA0">
        <w:rPr>
          <w:rFonts w:ascii="Cambria" w:hAnsi="Cambria"/>
          <w:sz w:val="24"/>
          <w:szCs w:val="24"/>
        </w:rPr>
        <w:t xml:space="preserve"> </w:t>
      </w:r>
    </w:p>
    <w:p w14:paraId="0467D49F" w14:textId="77777777" w:rsidR="00944411" w:rsidRPr="002F4DA0" w:rsidRDefault="00944411" w:rsidP="003C5362">
      <w:pPr>
        <w:rPr>
          <w:rFonts w:ascii="Cambria" w:hAnsi="Cambria"/>
          <w:sz w:val="24"/>
          <w:szCs w:val="24"/>
        </w:rPr>
      </w:pPr>
    </w:p>
    <w:p w14:paraId="1E548B64" w14:textId="2677659B" w:rsidR="00944411" w:rsidRPr="002F4DA0" w:rsidRDefault="00944411" w:rsidP="00C8118C">
      <w:pPr>
        <w:pStyle w:val="ListParagraph"/>
        <w:numPr>
          <w:ilvl w:val="0"/>
          <w:numId w:val="15"/>
        </w:numPr>
        <w:spacing w:line="240" w:lineRule="auto"/>
        <w:rPr>
          <w:rFonts w:ascii="Cambria" w:hAnsi="Cambria"/>
          <w:sz w:val="24"/>
          <w:szCs w:val="24"/>
        </w:rPr>
      </w:pPr>
      <w:r w:rsidRPr="002F4DA0">
        <w:rPr>
          <w:rFonts w:ascii="Cambria" w:hAnsi="Cambria"/>
          <w:sz w:val="24"/>
          <w:szCs w:val="24"/>
        </w:rPr>
        <w:t xml:space="preserve">Audited </w:t>
      </w:r>
      <w:r w:rsidR="00F70FCD" w:rsidRPr="002F4DA0">
        <w:rPr>
          <w:rFonts w:ascii="Cambria" w:hAnsi="Cambria"/>
          <w:sz w:val="24"/>
          <w:szCs w:val="24"/>
        </w:rPr>
        <w:t xml:space="preserve">Financial </w:t>
      </w:r>
      <w:r w:rsidRPr="002F4DA0">
        <w:rPr>
          <w:rFonts w:ascii="Cambria" w:hAnsi="Cambria"/>
          <w:sz w:val="24"/>
          <w:szCs w:val="24"/>
        </w:rPr>
        <w:t>Statements</w:t>
      </w:r>
    </w:p>
    <w:p w14:paraId="0111BC8E" w14:textId="1BA91D88" w:rsidR="00944411" w:rsidRPr="002F4DA0" w:rsidRDefault="00440AA4" w:rsidP="003C5362">
      <w:pPr>
        <w:ind w:left="1080"/>
        <w:rPr>
          <w:rFonts w:ascii="Cambria" w:hAnsi="Cambria"/>
          <w:sz w:val="24"/>
          <w:szCs w:val="24"/>
        </w:rPr>
      </w:pPr>
      <w:r w:rsidRPr="002F4DA0">
        <w:rPr>
          <w:rFonts w:ascii="Cambria" w:hAnsi="Cambria"/>
          <w:sz w:val="24"/>
          <w:szCs w:val="24"/>
        </w:rPr>
        <w:t xml:space="preserve">Proposers must include </w:t>
      </w:r>
      <w:r w:rsidR="00944411" w:rsidRPr="002F4DA0">
        <w:rPr>
          <w:rFonts w:ascii="Cambria" w:hAnsi="Cambria"/>
          <w:sz w:val="24"/>
          <w:szCs w:val="24"/>
        </w:rPr>
        <w:t xml:space="preserve">independently </w:t>
      </w:r>
      <w:r w:rsidR="00F1236A" w:rsidRPr="002F4DA0">
        <w:rPr>
          <w:rFonts w:ascii="Cambria" w:hAnsi="Cambria"/>
          <w:sz w:val="24"/>
          <w:szCs w:val="24"/>
        </w:rPr>
        <w:t xml:space="preserve">and externally </w:t>
      </w:r>
      <w:r w:rsidR="00944411" w:rsidRPr="002F4DA0">
        <w:rPr>
          <w:rFonts w:ascii="Cambria" w:hAnsi="Cambria"/>
          <w:sz w:val="24"/>
          <w:szCs w:val="24"/>
        </w:rPr>
        <w:t xml:space="preserve">audited financial statements for </w:t>
      </w:r>
      <w:r w:rsidRPr="002F4DA0">
        <w:rPr>
          <w:rFonts w:ascii="Cambria" w:hAnsi="Cambria"/>
          <w:sz w:val="24"/>
          <w:szCs w:val="24"/>
        </w:rPr>
        <w:t xml:space="preserve">its three (3) </w:t>
      </w:r>
      <w:r w:rsidR="00944411" w:rsidRPr="002F4DA0">
        <w:rPr>
          <w:rFonts w:ascii="Cambria" w:hAnsi="Cambria"/>
          <w:sz w:val="24"/>
          <w:szCs w:val="24"/>
        </w:rPr>
        <w:t xml:space="preserve">most recent </w:t>
      </w:r>
      <w:r w:rsidRPr="002F4DA0">
        <w:rPr>
          <w:rFonts w:ascii="Cambria" w:hAnsi="Cambria"/>
          <w:sz w:val="24"/>
          <w:szCs w:val="24"/>
        </w:rPr>
        <w:t xml:space="preserve">completed </w:t>
      </w:r>
      <w:r w:rsidR="00944411" w:rsidRPr="002F4DA0">
        <w:rPr>
          <w:rFonts w:ascii="Cambria" w:hAnsi="Cambria"/>
          <w:sz w:val="24"/>
          <w:szCs w:val="24"/>
        </w:rPr>
        <w:t>fiscal year</w:t>
      </w:r>
      <w:r w:rsidRPr="002F4DA0">
        <w:rPr>
          <w:rFonts w:ascii="Cambria" w:hAnsi="Cambria"/>
          <w:sz w:val="24"/>
          <w:szCs w:val="24"/>
        </w:rPr>
        <w:t>s</w:t>
      </w:r>
      <w:r w:rsidR="00944411" w:rsidRPr="002F4DA0">
        <w:rPr>
          <w:rFonts w:ascii="Cambria" w:hAnsi="Cambria"/>
          <w:sz w:val="24"/>
          <w:szCs w:val="24"/>
        </w:rPr>
        <w:t>.</w:t>
      </w:r>
      <w:r w:rsidRPr="002F4DA0">
        <w:rPr>
          <w:rFonts w:ascii="Cambria" w:hAnsi="Cambria"/>
          <w:sz w:val="24"/>
          <w:szCs w:val="24"/>
        </w:rPr>
        <w:t xml:space="preserve">  SEMSC may disqualify a Proposal if the Proposer does not have independently</w:t>
      </w:r>
      <w:r w:rsidR="00F1236A" w:rsidRPr="002F4DA0">
        <w:rPr>
          <w:rFonts w:ascii="Cambria" w:hAnsi="Cambria"/>
          <w:sz w:val="24"/>
          <w:szCs w:val="24"/>
        </w:rPr>
        <w:t xml:space="preserve"> and externally </w:t>
      </w:r>
      <w:r w:rsidRPr="002F4DA0">
        <w:rPr>
          <w:rFonts w:ascii="Cambria" w:hAnsi="Cambria"/>
          <w:sz w:val="24"/>
          <w:szCs w:val="24"/>
        </w:rPr>
        <w:t>audited financial statements.</w:t>
      </w:r>
      <w:r w:rsidR="00171AA1" w:rsidRPr="002F4DA0">
        <w:rPr>
          <w:rFonts w:ascii="Cambria" w:hAnsi="Cambria"/>
          <w:sz w:val="24"/>
          <w:szCs w:val="24"/>
        </w:rPr>
        <w:t xml:space="preserve">  If the Proposer’s financial statements are consolidated with that of a related entity, the financial statements of the Proposer entity shall be separately shown</w:t>
      </w:r>
      <w:r w:rsidR="00F1236A" w:rsidRPr="002F4DA0">
        <w:rPr>
          <w:rFonts w:ascii="Cambria" w:hAnsi="Cambria"/>
          <w:sz w:val="24"/>
          <w:szCs w:val="24"/>
        </w:rPr>
        <w:t>.</w:t>
      </w:r>
      <w:r w:rsidR="00193F8F" w:rsidRPr="002F4DA0">
        <w:rPr>
          <w:rFonts w:ascii="Cambria" w:hAnsi="Cambria"/>
          <w:sz w:val="24"/>
          <w:szCs w:val="24"/>
        </w:rPr>
        <w:t xml:space="preserve">  If the Proposer is a subsidiary of a parent entity, the parent entity shall guarantee performance of the Proposer</w:t>
      </w:r>
      <w:r w:rsidR="00973E7F" w:rsidRPr="002F4DA0">
        <w:rPr>
          <w:rFonts w:ascii="Cambria" w:hAnsi="Cambria"/>
          <w:sz w:val="24"/>
          <w:szCs w:val="24"/>
        </w:rPr>
        <w:t>, as indicated above</w:t>
      </w:r>
      <w:r w:rsidR="00193F8F" w:rsidRPr="002F4DA0">
        <w:rPr>
          <w:rFonts w:ascii="Cambria" w:hAnsi="Cambria"/>
          <w:sz w:val="24"/>
          <w:szCs w:val="24"/>
        </w:rPr>
        <w:t xml:space="preserve">. </w:t>
      </w:r>
      <w:r w:rsidR="00171AA1" w:rsidRPr="002F4DA0">
        <w:rPr>
          <w:rFonts w:ascii="Cambria" w:hAnsi="Cambria"/>
          <w:sz w:val="24"/>
          <w:szCs w:val="24"/>
        </w:rPr>
        <w:t xml:space="preserve"> </w:t>
      </w:r>
      <w:r w:rsidR="00944411" w:rsidRPr="002F4DA0">
        <w:rPr>
          <w:rFonts w:ascii="Cambria" w:hAnsi="Cambria"/>
          <w:sz w:val="24"/>
          <w:szCs w:val="24"/>
        </w:rPr>
        <w:tab/>
      </w:r>
    </w:p>
    <w:p w14:paraId="10C43DD9" w14:textId="53856833" w:rsidR="00171AA1" w:rsidRPr="002F4DA0" w:rsidRDefault="00171AA1" w:rsidP="003C5362">
      <w:pPr>
        <w:rPr>
          <w:rFonts w:ascii="Cambria" w:hAnsi="Cambria"/>
          <w:sz w:val="24"/>
          <w:szCs w:val="24"/>
        </w:rPr>
      </w:pPr>
    </w:p>
    <w:p w14:paraId="3FFB5979" w14:textId="4B2DFE6A" w:rsidR="00171AA1" w:rsidRPr="002F4DA0" w:rsidRDefault="006970CB" w:rsidP="00C8118C">
      <w:pPr>
        <w:pStyle w:val="ListParagraph"/>
        <w:numPr>
          <w:ilvl w:val="0"/>
          <w:numId w:val="15"/>
        </w:numPr>
        <w:spacing w:line="240" w:lineRule="auto"/>
        <w:rPr>
          <w:rFonts w:ascii="Cambria" w:hAnsi="Cambria"/>
          <w:sz w:val="24"/>
          <w:szCs w:val="24"/>
        </w:rPr>
      </w:pPr>
      <w:r w:rsidRPr="002F4DA0">
        <w:rPr>
          <w:rFonts w:ascii="Cambria" w:hAnsi="Cambria"/>
          <w:sz w:val="24"/>
          <w:szCs w:val="24"/>
        </w:rPr>
        <w:t xml:space="preserve">Estimated </w:t>
      </w:r>
      <w:r w:rsidR="001169A4" w:rsidRPr="002F4DA0">
        <w:rPr>
          <w:rFonts w:ascii="Cambria" w:hAnsi="Cambria"/>
          <w:sz w:val="24"/>
          <w:szCs w:val="24"/>
        </w:rPr>
        <w:t xml:space="preserve">Financial Reserve </w:t>
      </w:r>
    </w:p>
    <w:p w14:paraId="1BBF977D" w14:textId="1FFBA989" w:rsidR="00347E4C" w:rsidRPr="002F4DA0" w:rsidRDefault="00064970" w:rsidP="003C5362">
      <w:pPr>
        <w:ind w:left="1080"/>
        <w:rPr>
          <w:rFonts w:ascii="Cambria" w:hAnsi="Cambria"/>
          <w:sz w:val="24"/>
          <w:szCs w:val="24"/>
        </w:rPr>
      </w:pPr>
      <w:r w:rsidRPr="002F4DA0">
        <w:rPr>
          <w:rFonts w:ascii="Cambria" w:hAnsi="Cambria"/>
          <w:sz w:val="24"/>
          <w:szCs w:val="24"/>
        </w:rPr>
        <w:t xml:space="preserve">Proposers shall indicate the </w:t>
      </w:r>
      <w:r w:rsidR="00590A58" w:rsidRPr="002F4DA0">
        <w:rPr>
          <w:rFonts w:ascii="Cambria" w:hAnsi="Cambria"/>
          <w:sz w:val="24"/>
          <w:szCs w:val="24"/>
        </w:rPr>
        <w:t xml:space="preserve">minimum </w:t>
      </w:r>
      <w:r w:rsidRPr="002F4DA0">
        <w:rPr>
          <w:rFonts w:ascii="Cambria" w:hAnsi="Cambria"/>
          <w:sz w:val="24"/>
          <w:szCs w:val="24"/>
        </w:rPr>
        <w:t xml:space="preserve">amount </w:t>
      </w:r>
      <w:r w:rsidR="00590A58" w:rsidRPr="002F4DA0">
        <w:rPr>
          <w:rFonts w:ascii="Cambria" w:hAnsi="Cambria"/>
          <w:sz w:val="24"/>
          <w:szCs w:val="24"/>
        </w:rPr>
        <w:t xml:space="preserve">of financial reserve they </w:t>
      </w:r>
      <w:r w:rsidRPr="002F4DA0">
        <w:rPr>
          <w:rFonts w:ascii="Cambria" w:hAnsi="Cambria"/>
          <w:sz w:val="24"/>
          <w:szCs w:val="24"/>
        </w:rPr>
        <w:t xml:space="preserve">intend to </w:t>
      </w:r>
      <w:r w:rsidR="00590A58" w:rsidRPr="002F4DA0">
        <w:rPr>
          <w:rFonts w:ascii="Cambria" w:hAnsi="Cambria"/>
          <w:sz w:val="24"/>
          <w:szCs w:val="24"/>
        </w:rPr>
        <w:t xml:space="preserve">maintain at any given time during the Contract period.  In other words, SEMSC </w:t>
      </w:r>
      <w:r w:rsidR="00590A58" w:rsidRPr="002F4DA0">
        <w:rPr>
          <w:rFonts w:ascii="Cambria" w:hAnsi="Cambria"/>
          <w:sz w:val="24"/>
          <w:szCs w:val="24"/>
        </w:rPr>
        <w:lastRenderedPageBreak/>
        <w:t xml:space="preserve">desires to assess the lowest amount of financial reserve that a Proposer intends to maintain at any point during the Contract.  </w:t>
      </w:r>
      <w:r w:rsidR="00347E4C" w:rsidRPr="002F4DA0">
        <w:rPr>
          <w:rFonts w:ascii="Cambria" w:hAnsi="Cambria"/>
          <w:sz w:val="24"/>
          <w:szCs w:val="24"/>
        </w:rPr>
        <w:t>SEMSC may, depending upon the totality of a Proposer’s financial situation, reject a Proposal as disqualifying if a Proposer is unable to demonstrate a financial reserve of at least three (3) months’ operating expenses in accordance with the Proposer’s estimated budget.</w:t>
      </w:r>
    </w:p>
    <w:p w14:paraId="14A3A232" w14:textId="77777777" w:rsidR="00E10AEA" w:rsidRPr="002F4DA0" w:rsidRDefault="00E10AEA" w:rsidP="003C5362">
      <w:pPr>
        <w:ind w:left="1080"/>
        <w:rPr>
          <w:rFonts w:ascii="Cambria" w:hAnsi="Cambria"/>
          <w:sz w:val="24"/>
          <w:szCs w:val="24"/>
        </w:rPr>
      </w:pPr>
    </w:p>
    <w:p w14:paraId="6D9B0073" w14:textId="77777777" w:rsidR="006970CB" w:rsidRPr="002F4DA0" w:rsidRDefault="006970CB" w:rsidP="00C8118C">
      <w:pPr>
        <w:pStyle w:val="ListParagraph"/>
        <w:numPr>
          <w:ilvl w:val="0"/>
          <w:numId w:val="15"/>
        </w:numPr>
        <w:spacing w:line="240" w:lineRule="auto"/>
        <w:rPr>
          <w:rFonts w:ascii="Cambria" w:hAnsi="Cambria"/>
          <w:sz w:val="24"/>
          <w:szCs w:val="24"/>
        </w:rPr>
      </w:pPr>
      <w:r w:rsidRPr="002F4DA0">
        <w:rPr>
          <w:rFonts w:ascii="Cambria" w:hAnsi="Cambria"/>
          <w:sz w:val="24"/>
          <w:szCs w:val="24"/>
        </w:rPr>
        <w:t>Estimated Monthly Operating Expenses</w:t>
      </w:r>
    </w:p>
    <w:p w14:paraId="6F1EA3E0" w14:textId="77777777" w:rsidR="006970CB" w:rsidRPr="002F4DA0" w:rsidRDefault="006970CB" w:rsidP="003C5362">
      <w:pPr>
        <w:pStyle w:val="ListParagraph"/>
        <w:spacing w:line="240" w:lineRule="auto"/>
        <w:ind w:left="1080"/>
        <w:rPr>
          <w:rFonts w:ascii="Cambria" w:hAnsi="Cambria"/>
          <w:sz w:val="24"/>
          <w:szCs w:val="24"/>
        </w:rPr>
      </w:pPr>
    </w:p>
    <w:p w14:paraId="5FFBCBA2" w14:textId="16E24471" w:rsidR="006970CB" w:rsidRPr="002F4DA0" w:rsidRDefault="006970CB" w:rsidP="003C5362">
      <w:pPr>
        <w:pStyle w:val="ListParagraph"/>
        <w:spacing w:line="240" w:lineRule="auto"/>
        <w:ind w:left="1080"/>
        <w:rPr>
          <w:rFonts w:ascii="Cambria" w:hAnsi="Cambria"/>
          <w:sz w:val="24"/>
          <w:szCs w:val="24"/>
        </w:rPr>
      </w:pPr>
      <w:r w:rsidRPr="002F4DA0">
        <w:rPr>
          <w:rFonts w:ascii="Cambria" w:hAnsi="Cambria"/>
          <w:sz w:val="24"/>
          <w:szCs w:val="24"/>
        </w:rPr>
        <w:t>Proposers shall indicate their estimated monthly operating expenses.  This number should be derived from the Proposer’s estimated budget and is repeated here for ease in comparing Estimated Financial Reserves to the Proposer’s Estimated Monthly Operating Expenses.</w:t>
      </w:r>
    </w:p>
    <w:p w14:paraId="01686511" w14:textId="1CF9F1A1" w:rsidR="000B2A61" w:rsidRPr="002F4DA0" w:rsidRDefault="000B2A61" w:rsidP="003C5362">
      <w:pPr>
        <w:pStyle w:val="ListParagraph"/>
        <w:spacing w:line="240" w:lineRule="auto"/>
        <w:ind w:left="1080"/>
        <w:rPr>
          <w:rFonts w:ascii="Cambria" w:hAnsi="Cambria"/>
          <w:sz w:val="24"/>
          <w:szCs w:val="24"/>
        </w:rPr>
      </w:pPr>
    </w:p>
    <w:p w14:paraId="3BB766A9" w14:textId="4181DAC9" w:rsidR="000B2A61" w:rsidRPr="002F4DA0" w:rsidRDefault="000B2A61" w:rsidP="00C8118C">
      <w:pPr>
        <w:pStyle w:val="ListParagraph"/>
        <w:numPr>
          <w:ilvl w:val="0"/>
          <w:numId w:val="15"/>
        </w:numPr>
        <w:spacing w:line="240" w:lineRule="auto"/>
        <w:rPr>
          <w:rFonts w:ascii="Cambria" w:hAnsi="Cambria"/>
          <w:sz w:val="24"/>
          <w:szCs w:val="24"/>
        </w:rPr>
      </w:pPr>
      <w:r w:rsidRPr="002F4DA0">
        <w:rPr>
          <w:rFonts w:ascii="Cambria" w:hAnsi="Cambria"/>
          <w:sz w:val="24"/>
          <w:szCs w:val="24"/>
        </w:rPr>
        <w:t>Available Line of Credit</w:t>
      </w:r>
    </w:p>
    <w:p w14:paraId="32C1353D" w14:textId="5DC2332A" w:rsidR="00944411" w:rsidRPr="002F4DA0" w:rsidRDefault="000B2A61" w:rsidP="003C5362">
      <w:pPr>
        <w:ind w:left="1080"/>
        <w:rPr>
          <w:rFonts w:ascii="Cambria" w:hAnsi="Cambria"/>
          <w:sz w:val="24"/>
          <w:szCs w:val="24"/>
        </w:rPr>
      </w:pPr>
      <w:r w:rsidRPr="002F4DA0">
        <w:rPr>
          <w:rFonts w:ascii="Cambria" w:hAnsi="Cambria"/>
          <w:sz w:val="24"/>
          <w:szCs w:val="24"/>
        </w:rPr>
        <w:t>Proposers shall indicate if they have available line(s) of credit to support their proposed operations specifically in Solano County.  Available line(s) of credit identified here are to be separate from any assets or working capital identified above.  SEMSC shall reject any Proposal in which the Proposer does not have an available line of credit acceptable to SEMSC.</w:t>
      </w:r>
    </w:p>
    <w:p w14:paraId="4282DA8D" w14:textId="77777777" w:rsidR="000B2A61" w:rsidRPr="002F4DA0" w:rsidRDefault="000B2A61" w:rsidP="003C5362">
      <w:pPr>
        <w:rPr>
          <w:rFonts w:ascii="Cambria" w:hAnsi="Cambria"/>
          <w:sz w:val="24"/>
          <w:szCs w:val="24"/>
        </w:rPr>
      </w:pPr>
    </w:p>
    <w:p w14:paraId="392439CB" w14:textId="5EA3242A" w:rsidR="00944411" w:rsidRPr="002F4DA0" w:rsidRDefault="00944411" w:rsidP="00C8118C">
      <w:pPr>
        <w:pStyle w:val="ListParagraph"/>
        <w:numPr>
          <w:ilvl w:val="0"/>
          <w:numId w:val="15"/>
        </w:numPr>
        <w:spacing w:line="240" w:lineRule="auto"/>
        <w:rPr>
          <w:rFonts w:ascii="Cambria" w:hAnsi="Cambria"/>
          <w:sz w:val="24"/>
          <w:szCs w:val="24"/>
        </w:rPr>
      </w:pPr>
      <w:r w:rsidRPr="002F4DA0">
        <w:rPr>
          <w:rFonts w:ascii="Cambria" w:hAnsi="Cambria"/>
          <w:sz w:val="24"/>
          <w:szCs w:val="24"/>
        </w:rPr>
        <w:t>Financial Commitments</w:t>
      </w:r>
    </w:p>
    <w:p w14:paraId="06AF4484" w14:textId="68C24174" w:rsidR="00944411" w:rsidRPr="002F4DA0" w:rsidRDefault="00E10AEA" w:rsidP="003C5362">
      <w:pPr>
        <w:ind w:left="1080"/>
        <w:rPr>
          <w:rFonts w:ascii="Cambria" w:hAnsi="Cambria"/>
          <w:sz w:val="24"/>
          <w:szCs w:val="24"/>
        </w:rPr>
      </w:pPr>
      <w:r w:rsidRPr="002F4DA0">
        <w:rPr>
          <w:rFonts w:ascii="Cambria" w:hAnsi="Cambria"/>
          <w:sz w:val="24"/>
          <w:szCs w:val="24"/>
        </w:rPr>
        <w:t xml:space="preserve">Proposers shall identity any financial </w:t>
      </w:r>
      <w:r w:rsidR="00944411" w:rsidRPr="002F4DA0">
        <w:rPr>
          <w:rFonts w:ascii="Cambria" w:hAnsi="Cambria"/>
          <w:sz w:val="24"/>
          <w:szCs w:val="24"/>
        </w:rPr>
        <w:t>commitments and potential commitments</w:t>
      </w:r>
      <w:r w:rsidRPr="002F4DA0">
        <w:rPr>
          <w:rFonts w:ascii="Cambria" w:hAnsi="Cambria"/>
          <w:sz w:val="24"/>
          <w:szCs w:val="24"/>
        </w:rPr>
        <w:t xml:space="preserve"> </w:t>
      </w:r>
      <w:r w:rsidR="00944411" w:rsidRPr="002F4DA0">
        <w:rPr>
          <w:rFonts w:ascii="Cambria" w:hAnsi="Cambria"/>
          <w:sz w:val="24"/>
          <w:szCs w:val="24"/>
        </w:rPr>
        <w:t>which may impact assets, lines of credit or guarantor letters, or otherwise affect the Proposer’s ability to perform the Agreement.</w:t>
      </w:r>
      <w:r w:rsidRPr="002F4DA0">
        <w:rPr>
          <w:rFonts w:ascii="Cambria" w:hAnsi="Cambria"/>
          <w:sz w:val="24"/>
          <w:szCs w:val="24"/>
        </w:rPr>
        <w:t xml:space="preserve">  SEMSC may reject a Proposal if it determines that any such financial commitments may impair </w:t>
      </w:r>
      <w:r w:rsidR="00AC0E5F">
        <w:rPr>
          <w:rFonts w:ascii="Cambria" w:hAnsi="Cambria"/>
          <w:sz w:val="24"/>
          <w:szCs w:val="24"/>
        </w:rPr>
        <w:t xml:space="preserve">the </w:t>
      </w:r>
      <w:r w:rsidRPr="002F4DA0">
        <w:rPr>
          <w:rFonts w:ascii="Cambria" w:hAnsi="Cambria"/>
          <w:sz w:val="24"/>
          <w:szCs w:val="24"/>
        </w:rPr>
        <w:t>Proposer’s ability to perform the services required in the Agreement.</w:t>
      </w:r>
    </w:p>
    <w:p w14:paraId="0CE42072" w14:textId="77777777" w:rsidR="00944411" w:rsidRPr="002F4DA0" w:rsidRDefault="00944411" w:rsidP="003C5362">
      <w:pPr>
        <w:rPr>
          <w:rFonts w:ascii="Cambria" w:hAnsi="Cambria"/>
          <w:sz w:val="24"/>
          <w:szCs w:val="24"/>
        </w:rPr>
      </w:pPr>
    </w:p>
    <w:p w14:paraId="7A50608D" w14:textId="33D757AC" w:rsidR="00944411" w:rsidRPr="002F4DA0" w:rsidRDefault="00944411" w:rsidP="00C8118C">
      <w:pPr>
        <w:pStyle w:val="ListParagraph"/>
        <w:numPr>
          <w:ilvl w:val="0"/>
          <w:numId w:val="15"/>
        </w:numPr>
        <w:spacing w:line="240" w:lineRule="auto"/>
        <w:rPr>
          <w:rFonts w:ascii="Cambria" w:hAnsi="Cambria"/>
          <w:sz w:val="24"/>
          <w:szCs w:val="24"/>
        </w:rPr>
      </w:pPr>
      <w:r w:rsidRPr="002F4DA0">
        <w:rPr>
          <w:rFonts w:ascii="Cambria" w:hAnsi="Cambria"/>
          <w:sz w:val="24"/>
          <w:szCs w:val="24"/>
        </w:rPr>
        <w:t>Performance Security</w:t>
      </w:r>
    </w:p>
    <w:p w14:paraId="36077892" w14:textId="1FDE73E7" w:rsidR="00872372" w:rsidRPr="002F4DA0" w:rsidRDefault="009E023F" w:rsidP="003C5362">
      <w:pPr>
        <w:ind w:left="1080"/>
        <w:rPr>
          <w:rFonts w:ascii="Cambria" w:hAnsi="Cambria"/>
          <w:sz w:val="24"/>
          <w:szCs w:val="24"/>
        </w:rPr>
      </w:pPr>
      <w:r w:rsidRPr="002F4DA0">
        <w:rPr>
          <w:rFonts w:ascii="Cambria" w:hAnsi="Cambria"/>
          <w:sz w:val="24"/>
          <w:szCs w:val="24"/>
        </w:rPr>
        <w:t>Proposers must</w:t>
      </w:r>
      <w:r w:rsidR="003745F6" w:rsidRPr="002F4DA0">
        <w:rPr>
          <w:rFonts w:ascii="Cambria" w:hAnsi="Cambria"/>
          <w:sz w:val="24"/>
          <w:szCs w:val="24"/>
        </w:rPr>
        <w:t xml:space="preserve"> furnish acceptable performance security as a condition of Contract award.  The total amount of required performance security at the time of Contract award shall be five million dollars ($5,000,000). </w:t>
      </w:r>
      <w:r w:rsidR="00AC0E5F">
        <w:rPr>
          <w:rFonts w:ascii="Cambria" w:hAnsi="Cambria"/>
          <w:sz w:val="24"/>
          <w:szCs w:val="24"/>
        </w:rPr>
        <w:t xml:space="preserve"> </w:t>
      </w:r>
      <w:r w:rsidR="003745F6" w:rsidRPr="002F4DA0">
        <w:rPr>
          <w:rFonts w:ascii="Cambria" w:hAnsi="Cambria"/>
          <w:sz w:val="24"/>
          <w:szCs w:val="24"/>
        </w:rPr>
        <w:t xml:space="preserve">Such amount may be adjusted by SEMSC during the term of the Contract. </w:t>
      </w:r>
      <w:r w:rsidR="00AC0E5F">
        <w:rPr>
          <w:rFonts w:ascii="Cambria" w:hAnsi="Cambria"/>
          <w:sz w:val="24"/>
          <w:szCs w:val="24"/>
        </w:rPr>
        <w:t xml:space="preserve"> </w:t>
      </w:r>
      <w:r w:rsidR="003745F6" w:rsidRPr="002F4DA0">
        <w:rPr>
          <w:rFonts w:ascii="Cambria" w:hAnsi="Cambria"/>
          <w:sz w:val="24"/>
          <w:szCs w:val="24"/>
        </w:rPr>
        <w:t xml:space="preserve">Performance security shall be in </w:t>
      </w:r>
      <w:r w:rsidR="00872372" w:rsidRPr="002F4DA0">
        <w:rPr>
          <w:rFonts w:ascii="Cambria" w:hAnsi="Cambria"/>
          <w:sz w:val="24"/>
          <w:szCs w:val="24"/>
        </w:rPr>
        <w:t xml:space="preserve">one or more of </w:t>
      </w:r>
      <w:r w:rsidR="003745F6" w:rsidRPr="002F4DA0">
        <w:rPr>
          <w:rFonts w:ascii="Cambria" w:hAnsi="Cambria"/>
          <w:sz w:val="24"/>
          <w:szCs w:val="24"/>
        </w:rPr>
        <w:t xml:space="preserve">the </w:t>
      </w:r>
      <w:r w:rsidR="00872372" w:rsidRPr="002F4DA0">
        <w:rPr>
          <w:rFonts w:ascii="Cambria" w:hAnsi="Cambria"/>
          <w:sz w:val="24"/>
          <w:szCs w:val="24"/>
        </w:rPr>
        <w:t xml:space="preserve">following </w:t>
      </w:r>
      <w:r w:rsidR="003745F6" w:rsidRPr="002F4DA0">
        <w:rPr>
          <w:rFonts w:ascii="Cambria" w:hAnsi="Cambria"/>
          <w:sz w:val="24"/>
          <w:szCs w:val="24"/>
        </w:rPr>
        <w:t>form</w:t>
      </w:r>
      <w:r w:rsidR="00872372" w:rsidRPr="002F4DA0">
        <w:rPr>
          <w:rFonts w:ascii="Cambria" w:hAnsi="Cambria"/>
          <w:sz w:val="24"/>
          <w:szCs w:val="24"/>
        </w:rPr>
        <w:t>(s)</w:t>
      </w:r>
      <w:r w:rsidR="003745F6" w:rsidRPr="002F4DA0">
        <w:rPr>
          <w:rFonts w:ascii="Cambria" w:hAnsi="Cambria"/>
          <w:sz w:val="24"/>
          <w:szCs w:val="24"/>
        </w:rPr>
        <w:t xml:space="preserve"> </w:t>
      </w:r>
      <w:r w:rsidR="00872372" w:rsidRPr="002F4DA0">
        <w:rPr>
          <w:rFonts w:ascii="Cambria" w:hAnsi="Cambria"/>
          <w:sz w:val="24"/>
          <w:szCs w:val="24"/>
        </w:rPr>
        <w:t>(a combination of these forms is permissible so long as the total amount of performance security meets or exceeds $5,000,000):</w:t>
      </w:r>
    </w:p>
    <w:p w14:paraId="15FFD1DC" w14:textId="77777777" w:rsidR="00872372" w:rsidRPr="002F4DA0" w:rsidRDefault="00872372" w:rsidP="003C5362">
      <w:pPr>
        <w:ind w:left="1080"/>
        <w:rPr>
          <w:rFonts w:ascii="Cambria" w:hAnsi="Cambria"/>
          <w:sz w:val="24"/>
          <w:szCs w:val="24"/>
        </w:rPr>
      </w:pPr>
    </w:p>
    <w:p w14:paraId="53E67E9F" w14:textId="7752E1A3" w:rsidR="003745F6" w:rsidRPr="002F4DA0" w:rsidRDefault="005C429E" w:rsidP="00C8118C">
      <w:pPr>
        <w:pStyle w:val="ListParagraph"/>
        <w:numPr>
          <w:ilvl w:val="0"/>
          <w:numId w:val="16"/>
        </w:numPr>
        <w:spacing w:line="240" w:lineRule="auto"/>
        <w:ind w:left="1800"/>
        <w:rPr>
          <w:rFonts w:ascii="Cambria" w:hAnsi="Cambria"/>
          <w:sz w:val="24"/>
          <w:szCs w:val="24"/>
        </w:rPr>
      </w:pPr>
      <w:r w:rsidRPr="002F4DA0">
        <w:rPr>
          <w:rFonts w:ascii="Cambria" w:hAnsi="Cambria"/>
          <w:sz w:val="24"/>
          <w:szCs w:val="24"/>
          <w:u w:val="single"/>
        </w:rPr>
        <w:t>Performance Bond</w:t>
      </w:r>
      <w:r w:rsidRPr="002F4DA0">
        <w:rPr>
          <w:rFonts w:ascii="Cambria" w:hAnsi="Cambria"/>
          <w:sz w:val="24"/>
          <w:szCs w:val="24"/>
        </w:rPr>
        <w:t xml:space="preserve"> - </w:t>
      </w:r>
      <w:r w:rsidR="00872372" w:rsidRPr="002F4DA0">
        <w:rPr>
          <w:rFonts w:ascii="Cambria" w:hAnsi="Cambria"/>
          <w:sz w:val="24"/>
          <w:szCs w:val="24"/>
        </w:rPr>
        <w:t xml:space="preserve">A </w:t>
      </w:r>
      <w:r w:rsidR="003745F6" w:rsidRPr="002F4DA0">
        <w:rPr>
          <w:rFonts w:ascii="Cambria" w:hAnsi="Cambria"/>
          <w:sz w:val="24"/>
          <w:szCs w:val="24"/>
        </w:rPr>
        <w:t xml:space="preserve">performance bond issued by an </w:t>
      </w:r>
      <w:r w:rsidR="003745F6" w:rsidRPr="003D7130">
        <w:rPr>
          <w:rFonts w:ascii="Cambria" w:hAnsi="Cambria"/>
          <w:sz w:val="24"/>
          <w:szCs w:val="24"/>
        </w:rPr>
        <w:t>admitted</w:t>
      </w:r>
      <w:r w:rsidR="003745F6" w:rsidRPr="002F4DA0">
        <w:rPr>
          <w:rFonts w:ascii="Cambria" w:hAnsi="Cambria"/>
          <w:sz w:val="24"/>
          <w:szCs w:val="24"/>
        </w:rPr>
        <w:t xml:space="preserve"> surety </w:t>
      </w:r>
      <w:r w:rsidR="00265D32">
        <w:rPr>
          <w:rFonts w:ascii="Cambria" w:hAnsi="Cambria"/>
          <w:sz w:val="24"/>
          <w:szCs w:val="24"/>
        </w:rPr>
        <w:t xml:space="preserve">insurer </w:t>
      </w:r>
      <w:r w:rsidR="003745F6" w:rsidRPr="002F4DA0">
        <w:rPr>
          <w:rFonts w:ascii="Cambria" w:hAnsi="Cambria"/>
          <w:sz w:val="24"/>
          <w:szCs w:val="24"/>
        </w:rPr>
        <w:t xml:space="preserve">licensed in the State of California and acceptable to </w:t>
      </w:r>
      <w:r w:rsidR="00872372" w:rsidRPr="002F4DA0">
        <w:rPr>
          <w:rFonts w:ascii="Cambria" w:hAnsi="Cambria"/>
          <w:sz w:val="24"/>
          <w:szCs w:val="24"/>
        </w:rPr>
        <w:t>SEMSC</w:t>
      </w:r>
      <w:r w:rsidR="003745F6" w:rsidRPr="002F4DA0">
        <w:rPr>
          <w:rFonts w:ascii="Cambria" w:hAnsi="Cambria"/>
          <w:sz w:val="24"/>
          <w:szCs w:val="24"/>
        </w:rPr>
        <w:t xml:space="preserve">. </w:t>
      </w:r>
      <w:r w:rsidR="00AC0E5F">
        <w:rPr>
          <w:rFonts w:ascii="Cambria" w:hAnsi="Cambria"/>
          <w:sz w:val="24"/>
          <w:szCs w:val="24"/>
        </w:rPr>
        <w:t xml:space="preserve"> </w:t>
      </w:r>
      <w:r w:rsidR="003745F6" w:rsidRPr="002F4DA0">
        <w:rPr>
          <w:rFonts w:ascii="Cambria" w:hAnsi="Cambria"/>
          <w:sz w:val="24"/>
          <w:szCs w:val="24"/>
        </w:rPr>
        <w:t xml:space="preserve">The language of such performance bond shall recognize and accept the </w:t>
      </w:r>
      <w:r w:rsidR="000B3A2F" w:rsidRPr="002F4DA0">
        <w:rPr>
          <w:rFonts w:ascii="Cambria" w:hAnsi="Cambria"/>
          <w:sz w:val="24"/>
          <w:szCs w:val="24"/>
        </w:rPr>
        <w:t>C</w:t>
      </w:r>
      <w:r w:rsidR="003745F6" w:rsidRPr="002F4DA0">
        <w:rPr>
          <w:rFonts w:ascii="Cambria" w:hAnsi="Cambria"/>
          <w:sz w:val="24"/>
          <w:szCs w:val="24"/>
        </w:rPr>
        <w:t xml:space="preserve">ontract requirement for immediate release of funds to </w:t>
      </w:r>
      <w:r w:rsidR="00872372" w:rsidRPr="002F4DA0">
        <w:rPr>
          <w:rFonts w:ascii="Cambria" w:hAnsi="Cambria"/>
          <w:sz w:val="24"/>
          <w:szCs w:val="24"/>
        </w:rPr>
        <w:t xml:space="preserve">SEMSC </w:t>
      </w:r>
      <w:r w:rsidR="003745F6" w:rsidRPr="002F4DA0">
        <w:rPr>
          <w:rFonts w:ascii="Cambria" w:hAnsi="Cambria"/>
          <w:sz w:val="24"/>
          <w:szCs w:val="24"/>
        </w:rPr>
        <w:t xml:space="preserve">upon </w:t>
      </w:r>
      <w:r w:rsidR="003745F6" w:rsidRPr="002F4DA0">
        <w:rPr>
          <w:rFonts w:ascii="Cambria" w:hAnsi="Cambria"/>
          <w:sz w:val="24"/>
          <w:szCs w:val="24"/>
        </w:rPr>
        <w:lastRenderedPageBreak/>
        <w:t xml:space="preserve">determination by </w:t>
      </w:r>
      <w:r w:rsidR="00872372" w:rsidRPr="002F4DA0">
        <w:rPr>
          <w:rFonts w:ascii="Cambria" w:hAnsi="Cambria"/>
          <w:sz w:val="24"/>
          <w:szCs w:val="24"/>
        </w:rPr>
        <w:t xml:space="preserve">SEMSC </w:t>
      </w:r>
      <w:r w:rsidR="003745F6" w:rsidRPr="002F4DA0">
        <w:rPr>
          <w:rFonts w:ascii="Cambria" w:hAnsi="Cambria"/>
          <w:sz w:val="24"/>
          <w:szCs w:val="24"/>
        </w:rPr>
        <w:t xml:space="preserve">that the Contractor is in material breach of the </w:t>
      </w:r>
      <w:r w:rsidR="00872372" w:rsidRPr="002F4DA0">
        <w:rPr>
          <w:rFonts w:ascii="Cambria" w:hAnsi="Cambria"/>
          <w:sz w:val="24"/>
          <w:szCs w:val="24"/>
        </w:rPr>
        <w:t>C</w:t>
      </w:r>
      <w:r w:rsidR="003745F6" w:rsidRPr="002F4DA0">
        <w:rPr>
          <w:rFonts w:ascii="Cambria" w:hAnsi="Cambria"/>
          <w:sz w:val="24"/>
          <w:szCs w:val="24"/>
        </w:rPr>
        <w:t xml:space="preserve">ontract or </w:t>
      </w:r>
      <w:r w:rsidR="00246BEA">
        <w:rPr>
          <w:rFonts w:ascii="Cambria" w:hAnsi="Cambria"/>
          <w:sz w:val="24"/>
          <w:szCs w:val="24"/>
        </w:rPr>
        <w:t>law (including local ordinances or applicable SEMSC resolutions)</w:t>
      </w:r>
      <w:r w:rsidR="003745F6" w:rsidRPr="002F4DA0">
        <w:rPr>
          <w:rFonts w:ascii="Cambria" w:hAnsi="Cambria"/>
          <w:sz w:val="24"/>
          <w:szCs w:val="24"/>
        </w:rPr>
        <w:t xml:space="preserve">. </w:t>
      </w:r>
      <w:r w:rsidR="00AC0E5F">
        <w:rPr>
          <w:rFonts w:ascii="Cambria" w:hAnsi="Cambria"/>
          <w:sz w:val="24"/>
          <w:szCs w:val="24"/>
        </w:rPr>
        <w:t xml:space="preserve"> </w:t>
      </w:r>
      <w:r w:rsidR="003745F6" w:rsidRPr="002F4DA0">
        <w:rPr>
          <w:rFonts w:ascii="Cambria" w:hAnsi="Cambria"/>
          <w:sz w:val="24"/>
          <w:szCs w:val="24"/>
        </w:rPr>
        <w:t xml:space="preserve">Performance bond language shall also include and recognize that if the nature of the breach </w:t>
      </w:r>
      <w:r w:rsidR="00C11C4D" w:rsidRPr="002F4DA0">
        <w:rPr>
          <w:rFonts w:ascii="Cambria" w:hAnsi="Cambria"/>
          <w:sz w:val="24"/>
          <w:szCs w:val="24"/>
        </w:rPr>
        <w:t xml:space="preserve">and/or violation </w:t>
      </w:r>
      <w:r w:rsidR="003745F6" w:rsidRPr="002F4DA0">
        <w:rPr>
          <w:rFonts w:ascii="Cambria" w:hAnsi="Cambria"/>
          <w:sz w:val="24"/>
          <w:szCs w:val="24"/>
        </w:rPr>
        <w:t xml:space="preserve">is such that the public health and safety are endangered, any legal dispute by the Contractor or the bonding company shall be initiated and resolved only after release of the performance security funds to </w:t>
      </w:r>
      <w:r w:rsidR="00872372" w:rsidRPr="002F4DA0">
        <w:rPr>
          <w:rFonts w:ascii="Cambria" w:hAnsi="Cambria"/>
          <w:sz w:val="24"/>
          <w:szCs w:val="24"/>
        </w:rPr>
        <w:t>SEMSC</w:t>
      </w:r>
      <w:r w:rsidR="003745F6" w:rsidRPr="002F4DA0">
        <w:rPr>
          <w:rFonts w:ascii="Cambria" w:hAnsi="Cambria"/>
          <w:sz w:val="24"/>
          <w:szCs w:val="24"/>
        </w:rPr>
        <w:t>.</w:t>
      </w:r>
      <w:r w:rsidR="00EB0D60" w:rsidRPr="002F4DA0">
        <w:rPr>
          <w:rFonts w:ascii="Cambria" w:hAnsi="Cambria"/>
          <w:sz w:val="24"/>
          <w:szCs w:val="24"/>
        </w:rPr>
        <w:t xml:space="preserve">  The performance bond shall provide that such bond shall not be canceled for any reason except upon </w:t>
      </w:r>
      <w:r w:rsidR="00AC0E5F">
        <w:rPr>
          <w:rFonts w:ascii="Cambria" w:hAnsi="Cambria"/>
          <w:sz w:val="24"/>
          <w:szCs w:val="24"/>
        </w:rPr>
        <w:t>sixty (</w:t>
      </w:r>
      <w:r w:rsidR="00A61E71" w:rsidRPr="002F4DA0">
        <w:rPr>
          <w:rFonts w:ascii="Cambria" w:hAnsi="Cambria"/>
          <w:sz w:val="24"/>
          <w:szCs w:val="24"/>
        </w:rPr>
        <w:t>6</w:t>
      </w:r>
      <w:r w:rsidR="00EB0D60" w:rsidRPr="002F4DA0">
        <w:rPr>
          <w:rFonts w:ascii="Cambria" w:hAnsi="Cambria"/>
          <w:sz w:val="24"/>
          <w:szCs w:val="24"/>
        </w:rPr>
        <w:t>0</w:t>
      </w:r>
      <w:r w:rsidR="00AC0E5F">
        <w:rPr>
          <w:rFonts w:ascii="Cambria" w:hAnsi="Cambria"/>
          <w:sz w:val="24"/>
          <w:szCs w:val="24"/>
        </w:rPr>
        <w:t>)</w:t>
      </w:r>
      <w:r w:rsidR="00EB0D60" w:rsidRPr="002F4DA0">
        <w:rPr>
          <w:rFonts w:ascii="Cambria" w:hAnsi="Cambria"/>
          <w:sz w:val="24"/>
          <w:szCs w:val="24"/>
        </w:rPr>
        <w:t xml:space="preserve"> days written notice to </w:t>
      </w:r>
      <w:r w:rsidR="00A61E71" w:rsidRPr="002F4DA0">
        <w:rPr>
          <w:rFonts w:ascii="Cambria" w:hAnsi="Cambria"/>
          <w:sz w:val="24"/>
          <w:szCs w:val="24"/>
        </w:rPr>
        <w:t xml:space="preserve">SEMSC </w:t>
      </w:r>
      <w:r w:rsidR="00EB0D60" w:rsidRPr="002F4DA0">
        <w:rPr>
          <w:rFonts w:ascii="Cambria" w:hAnsi="Cambria"/>
          <w:sz w:val="24"/>
          <w:szCs w:val="24"/>
        </w:rPr>
        <w:t xml:space="preserve">of the intention to cancel said bond. </w:t>
      </w:r>
      <w:r w:rsidR="00AC0E5F">
        <w:rPr>
          <w:rFonts w:ascii="Cambria" w:hAnsi="Cambria"/>
          <w:sz w:val="24"/>
          <w:szCs w:val="24"/>
        </w:rPr>
        <w:t xml:space="preserve"> </w:t>
      </w:r>
      <w:r w:rsidR="00EB0D60" w:rsidRPr="002F4DA0">
        <w:rPr>
          <w:rFonts w:ascii="Cambria" w:hAnsi="Cambria"/>
          <w:sz w:val="24"/>
          <w:szCs w:val="24"/>
        </w:rPr>
        <w:t xml:space="preserve">The Contractor shall provide replacement security in a form acceptable to </w:t>
      </w:r>
      <w:r w:rsidRPr="002F4DA0">
        <w:rPr>
          <w:rFonts w:ascii="Cambria" w:hAnsi="Cambria"/>
          <w:sz w:val="24"/>
          <w:szCs w:val="24"/>
        </w:rPr>
        <w:t xml:space="preserve">SEMSC </w:t>
      </w:r>
      <w:r w:rsidR="00EB0D60" w:rsidRPr="002F4DA0">
        <w:rPr>
          <w:rFonts w:ascii="Cambria" w:hAnsi="Cambria"/>
          <w:sz w:val="24"/>
          <w:szCs w:val="24"/>
        </w:rPr>
        <w:t xml:space="preserve">within </w:t>
      </w:r>
      <w:r w:rsidR="00AC0E5F">
        <w:rPr>
          <w:rFonts w:ascii="Cambria" w:hAnsi="Cambria"/>
          <w:sz w:val="24"/>
          <w:szCs w:val="24"/>
        </w:rPr>
        <w:t>thirty (</w:t>
      </w:r>
      <w:r w:rsidR="00A61E71" w:rsidRPr="002F4DA0">
        <w:rPr>
          <w:rFonts w:ascii="Cambria" w:hAnsi="Cambria"/>
          <w:sz w:val="24"/>
          <w:szCs w:val="24"/>
        </w:rPr>
        <w:t>3</w:t>
      </w:r>
      <w:r w:rsidR="00EB0D60" w:rsidRPr="002F4DA0">
        <w:rPr>
          <w:rFonts w:ascii="Cambria" w:hAnsi="Cambria"/>
          <w:sz w:val="24"/>
          <w:szCs w:val="24"/>
        </w:rPr>
        <w:t>0</w:t>
      </w:r>
      <w:r w:rsidR="00AC0E5F">
        <w:rPr>
          <w:rFonts w:ascii="Cambria" w:hAnsi="Cambria"/>
          <w:sz w:val="24"/>
          <w:szCs w:val="24"/>
        </w:rPr>
        <w:t>)</w:t>
      </w:r>
      <w:r w:rsidR="00EB0D60" w:rsidRPr="002F4DA0">
        <w:rPr>
          <w:rFonts w:ascii="Cambria" w:hAnsi="Cambria"/>
          <w:sz w:val="24"/>
          <w:szCs w:val="24"/>
        </w:rPr>
        <w:t xml:space="preserve"> days following the commencement of the </w:t>
      </w:r>
      <w:r w:rsidR="00AC0E5F">
        <w:rPr>
          <w:rFonts w:ascii="Cambria" w:hAnsi="Cambria"/>
          <w:sz w:val="24"/>
          <w:szCs w:val="24"/>
        </w:rPr>
        <w:t>sixty (</w:t>
      </w:r>
      <w:r w:rsidR="00A61E71" w:rsidRPr="002F4DA0">
        <w:rPr>
          <w:rFonts w:ascii="Cambria" w:hAnsi="Cambria"/>
          <w:sz w:val="24"/>
          <w:szCs w:val="24"/>
        </w:rPr>
        <w:t>6</w:t>
      </w:r>
      <w:r w:rsidR="00EB0D60" w:rsidRPr="002F4DA0">
        <w:rPr>
          <w:rFonts w:ascii="Cambria" w:hAnsi="Cambria"/>
          <w:sz w:val="24"/>
          <w:szCs w:val="24"/>
        </w:rPr>
        <w:t>0</w:t>
      </w:r>
      <w:r w:rsidR="00AC0E5F">
        <w:rPr>
          <w:rFonts w:ascii="Cambria" w:hAnsi="Cambria"/>
          <w:sz w:val="24"/>
          <w:szCs w:val="24"/>
        </w:rPr>
        <w:t>)</w:t>
      </w:r>
      <w:r w:rsidR="00EB0D60" w:rsidRPr="002F4DA0">
        <w:rPr>
          <w:rFonts w:ascii="Cambria" w:hAnsi="Cambria"/>
          <w:sz w:val="24"/>
          <w:szCs w:val="24"/>
        </w:rPr>
        <w:t xml:space="preserve">-day notice period. </w:t>
      </w:r>
      <w:r w:rsidR="00AC0E5F">
        <w:rPr>
          <w:rFonts w:ascii="Cambria" w:hAnsi="Cambria"/>
          <w:sz w:val="24"/>
          <w:szCs w:val="24"/>
        </w:rPr>
        <w:t xml:space="preserve"> </w:t>
      </w:r>
      <w:r w:rsidR="00EB0D60" w:rsidRPr="002F4DA0">
        <w:rPr>
          <w:rFonts w:ascii="Cambria" w:hAnsi="Cambria"/>
          <w:sz w:val="24"/>
          <w:szCs w:val="24"/>
        </w:rPr>
        <w:t xml:space="preserve">In the event that the guarantor/surety is placed into liquidation or conservatorship proceedings, the selected Contractor shall provide replacement security acceptable to </w:t>
      </w:r>
      <w:r w:rsidR="00BE7C97" w:rsidRPr="002F4DA0">
        <w:rPr>
          <w:rFonts w:ascii="Cambria" w:hAnsi="Cambria"/>
          <w:sz w:val="24"/>
          <w:szCs w:val="24"/>
        </w:rPr>
        <w:t xml:space="preserve">SEMSC </w:t>
      </w:r>
      <w:r w:rsidR="00EB0D60" w:rsidRPr="002F4DA0">
        <w:rPr>
          <w:rFonts w:ascii="Cambria" w:hAnsi="Cambria"/>
          <w:sz w:val="24"/>
          <w:szCs w:val="24"/>
        </w:rPr>
        <w:t xml:space="preserve">within </w:t>
      </w:r>
      <w:r w:rsidR="00AC0E5F">
        <w:rPr>
          <w:rFonts w:ascii="Cambria" w:hAnsi="Cambria"/>
          <w:sz w:val="24"/>
          <w:szCs w:val="24"/>
        </w:rPr>
        <w:t>thirty (</w:t>
      </w:r>
      <w:r w:rsidR="00A61E71" w:rsidRPr="002F4DA0">
        <w:rPr>
          <w:rFonts w:ascii="Cambria" w:hAnsi="Cambria"/>
          <w:sz w:val="24"/>
          <w:szCs w:val="24"/>
        </w:rPr>
        <w:t>3</w:t>
      </w:r>
      <w:r w:rsidR="00EB0D60" w:rsidRPr="002F4DA0">
        <w:rPr>
          <w:rFonts w:ascii="Cambria" w:hAnsi="Cambria"/>
          <w:sz w:val="24"/>
          <w:szCs w:val="24"/>
        </w:rPr>
        <w:t>0</w:t>
      </w:r>
      <w:r w:rsidR="00AC0E5F">
        <w:rPr>
          <w:rFonts w:ascii="Cambria" w:hAnsi="Cambria"/>
          <w:sz w:val="24"/>
          <w:szCs w:val="24"/>
        </w:rPr>
        <w:t>)</w:t>
      </w:r>
      <w:r w:rsidR="00EB0D60" w:rsidRPr="002F4DA0">
        <w:rPr>
          <w:rFonts w:ascii="Cambria" w:hAnsi="Cambria"/>
          <w:sz w:val="24"/>
          <w:szCs w:val="24"/>
        </w:rPr>
        <w:t xml:space="preserve"> days of such occurrence.</w:t>
      </w:r>
    </w:p>
    <w:p w14:paraId="40EE527D" w14:textId="77777777" w:rsidR="009C6C32" w:rsidRPr="002F4DA0" w:rsidRDefault="009C6C32" w:rsidP="003C5362">
      <w:pPr>
        <w:pStyle w:val="ListParagraph"/>
        <w:spacing w:line="240" w:lineRule="auto"/>
        <w:ind w:left="2160"/>
        <w:rPr>
          <w:rFonts w:ascii="Cambria" w:hAnsi="Cambria"/>
          <w:sz w:val="24"/>
          <w:szCs w:val="24"/>
        </w:rPr>
      </w:pPr>
    </w:p>
    <w:p w14:paraId="0BE17FFC" w14:textId="596A7E22" w:rsidR="009C6C32" w:rsidRPr="002F4DA0" w:rsidRDefault="005C429E" w:rsidP="00C8118C">
      <w:pPr>
        <w:pStyle w:val="ListParagraph"/>
        <w:numPr>
          <w:ilvl w:val="0"/>
          <w:numId w:val="16"/>
        </w:numPr>
        <w:spacing w:line="240" w:lineRule="auto"/>
        <w:ind w:left="1800"/>
        <w:rPr>
          <w:rFonts w:ascii="Cambria" w:hAnsi="Cambria"/>
          <w:sz w:val="24"/>
          <w:szCs w:val="24"/>
        </w:rPr>
      </w:pPr>
      <w:r w:rsidRPr="002F4DA0">
        <w:rPr>
          <w:rFonts w:ascii="Cambria" w:hAnsi="Cambria"/>
          <w:sz w:val="24"/>
          <w:szCs w:val="24"/>
          <w:u w:val="single"/>
        </w:rPr>
        <w:t>Irrevocable Letter of Credit</w:t>
      </w:r>
      <w:r w:rsidRPr="002F4DA0">
        <w:rPr>
          <w:rFonts w:ascii="Cambria" w:hAnsi="Cambria"/>
          <w:sz w:val="24"/>
          <w:szCs w:val="24"/>
        </w:rPr>
        <w:t xml:space="preserve"> - </w:t>
      </w:r>
      <w:r w:rsidR="009C6C32" w:rsidRPr="002F4DA0">
        <w:rPr>
          <w:rFonts w:ascii="Cambria" w:hAnsi="Cambria"/>
          <w:sz w:val="24"/>
          <w:szCs w:val="24"/>
        </w:rPr>
        <w:t>A</w:t>
      </w:r>
      <w:r w:rsidR="00353838" w:rsidRPr="002F4DA0">
        <w:rPr>
          <w:rFonts w:ascii="Cambria" w:hAnsi="Cambria"/>
          <w:sz w:val="24"/>
          <w:szCs w:val="24"/>
        </w:rPr>
        <w:t>n irrevocable</w:t>
      </w:r>
      <w:r w:rsidR="009C6C32" w:rsidRPr="002F4DA0">
        <w:rPr>
          <w:rFonts w:ascii="Cambria" w:hAnsi="Cambria"/>
          <w:sz w:val="24"/>
          <w:szCs w:val="24"/>
        </w:rPr>
        <w:t xml:space="preserve"> letter of credit in a form and from an institution acceptable to SEMSC.  The issuing institution shall be federally-insured with a debt rating </w:t>
      </w:r>
      <w:r w:rsidR="00353838" w:rsidRPr="002F4DA0">
        <w:rPr>
          <w:rFonts w:ascii="Cambria" w:hAnsi="Cambria"/>
          <w:sz w:val="24"/>
          <w:szCs w:val="24"/>
        </w:rPr>
        <w:t>of “A” financial strength rating and P2 or better short-term rating as those terms are defined by Moody’s Investors Service</w:t>
      </w:r>
      <w:r w:rsidR="000B3A2F" w:rsidRPr="002F4DA0">
        <w:rPr>
          <w:rFonts w:ascii="Cambria" w:hAnsi="Cambria"/>
          <w:sz w:val="24"/>
          <w:szCs w:val="24"/>
        </w:rPr>
        <w:t xml:space="preserve"> or an “A” rating by Standard and Poor’s.  The irrevocable letter of credit shall contain language accepting the Contract requirement for immediate release of funds to SEMSC upon determination by SEMSC that the Contractor is in material breach of the Contract or County Ordinance. </w:t>
      </w:r>
      <w:r w:rsidR="00C11C4D" w:rsidRPr="002F4DA0">
        <w:rPr>
          <w:rFonts w:ascii="Cambria" w:hAnsi="Cambria"/>
          <w:sz w:val="24"/>
          <w:szCs w:val="24"/>
        </w:rPr>
        <w:t xml:space="preserve"> The letter shall also include </w:t>
      </w:r>
      <w:r w:rsidR="000B3A2F" w:rsidRPr="002F4DA0">
        <w:rPr>
          <w:rFonts w:ascii="Cambria" w:hAnsi="Cambria"/>
          <w:sz w:val="24"/>
          <w:szCs w:val="24"/>
        </w:rPr>
        <w:t xml:space="preserve">language </w:t>
      </w:r>
      <w:r w:rsidR="00C11C4D" w:rsidRPr="002F4DA0">
        <w:rPr>
          <w:rFonts w:ascii="Cambria" w:hAnsi="Cambria"/>
          <w:sz w:val="24"/>
          <w:szCs w:val="24"/>
        </w:rPr>
        <w:t xml:space="preserve">agreeing that </w:t>
      </w:r>
      <w:r w:rsidR="000B3A2F" w:rsidRPr="002F4DA0">
        <w:rPr>
          <w:rFonts w:ascii="Cambria" w:hAnsi="Cambria"/>
          <w:sz w:val="24"/>
          <w:szCs w:val="24"/>
        </w:rPr>
        <w:t xml:space="preserve">if the nature of the </w:t>
      </w:r>
      <w:r w:rsidR="00C11C4D" w:rsidRPr="002F4DA0">
        <w:rPr>
          <w:rFonts w:ascii="Cambria" w:hAnsi="Cambria"/>
          <w:sz w:val="24"/>
          <w:szCs w:val="24"/>
        </w:rPr>
        <w:t xml:space="preserve">breach and/or violation </w:t>
      </w:r>
      <w:r w:rsidR="000B3A2F" w:rsidRPr="002F4DA0">
        <w:rPr>
          <w:rFonts w:ascii="Cambria" w:hAnsi="Cambria"/>
          <w:sz w:val="24"/>
          <w:szCs w:val="24"/>
        </w:rPr>
        <w:t xml:space="preserve">is such that the public health and safety are endangered, any legal dispute by the Contractor or the </w:t>
      </w:r>
      <w:r w:rsidR="00C11C4D" w:rsidRPr="002F4DA0">
        <w:rPr>
          <w:rFonts w:ascii="Cambria" w:hAnsi="Cambria"/>
          <w:sz w:val="24"/>
          <w:szCs w:val="24"/>
        </w:rPr>
        <w:t xml:space="preserve">issuing institution </w:t>
      </w:r>
      <w:r w:rsidR="000B3A2F" w:rsidRPr="002F4DA0">
        <w:rPr>
          <w:rFonts w:ascii="Cambria" w:hAnsi="Cambria"/>
          <w:sz w:val="24"/>
          <w:szCs w:val="24"/>
        </w:rPr>
        <w:t>shall be initiated and resolved only after release of the funds to SEMSC.</w:t>
      </w:r>
      <w:r w:rsidR="003E3DFC" w:rsidRPr="002F4DA0">
        <w:rPr>
          <w:rFonts w:ascii="Cambria" w:hAnsi="Cambria"/>
          <w:sz w:val="24"/>
          <w:szCs w:val="24"/>
        </w:rPr>
        <w:t xml:space="preserve">  The irrevocable letter of credit shall contain the following endorsement: “At least sixty (60) days before cancellation, replacement, failure to renew, or material alteration of this letter of credit, written notice of such intent shall be given to SEMSC by the financial institution.”</w:t>
      </w:r>
      <w:r w:rsidR="00AC0E5F">
        <w:rPr>
          <w:rFonts w:ascii="Cambria" w:hAnsi="Cambria"/>
          <w:sz w:val="24"/>
          <w:szCs w:val="24"/>
        </w:rPr>
        <w:t xml:space="preserve"> </w:t>
      </w:r>
      <w:r w:rsidR="003E3DFC" w:rsidRPr="002F4DA0">
        <w:rPr>
          <w:rFonts w:ascii="Cambria" w:hAnsi="Cambria"/>
          <w:sz w:val="24"/>
          <w:szCs w:val="24"/>
        </w:rPr>
        <w:t xml:space="preserve"> Such notice shall be given by certified mail to SEMSC at the address for providing notices as stated in the Contract.</w:t>
      </w:r>
    </w:p>
    <w:p w14:paraId="7540A966" w14:textId="77777777" w:rsidR="00A80C2D" w:rsidRPr="002F4DA0" w:rsidRDefault="00A80C2D" w:rsidP="003C5362">
      <w:pPr>
        <w:pStyle w:val="ListParagraph"/>
        <w:spacing w:line="240" w:lineRule="auto"/>
        <w:ind w:left="2160"/>
        <w:rPr>
          <w:rFonts w:ascii="Cambria" w:hAnsi="Cambria"/>
          <w:sz w:val="24"/>
          <w:szCs w:val="24"/>
        </w:rPr>
      </w:pPr>
    </w:p>
    <w:p w14:paraId="63B785FA" w14:textId="2B9263E5" w:rsidR="00A80C2D" w:rsidRPr="002F4DA0" w:rsidRDefault="005C429E" w:rsidP="00C8118C">
      <w:pPr>
        <w:pStyle w:val="ListParagraph"/>
        <w:numPr>
          <w:ilvl w:val="0"/>
          <w:numId w:val="16"/>
        </w:numPr>
        <w:spacing w:line="240" w:lineRule="auto"/>
        <w:ind w:left="1800"/>
        <w:rPr>
          <w:rFonts w:ascii="Cambria" w:hAnsi="Cambria"/>
          <w:sz w:val="24"/>
          <w:szCs w:val="24"/>
        </w:rPr>
      </w:pPr>
      <w:r w:rsidRPr="002F4DA0">
        <w:rPr>
          <w:rFonts w:ascii="Cambria" w:hAnsi="Cambria"/>
          <w:sz w:val="24"/>
          <w:szCs w:val="24"/>
          <w:u w:val="single"/>
        </w:rPr>
        <w:t>Cash in Escrow</w:t>
      </w:r>
      <w:r w:rsidRPr="002F4DA0">
        <w:rPr>
          <w:rFonts w:ascii="Cambria" w:hAnsi="Cambria"/>
          <w:sz w:val="24"/>
          <w:szCs w:val="24"/>
        </w:rPr>
        <w:t xml:space="preserve"> - </w:t>
      </w:r>
      <w:r w:rsidR="00A80C2D" w:rsidRPr="002F4DA0">
        <w:rPr>
          <w:rFonts w:ascii="Cambria" w:hAnsi="Cambria"/>
          <w:sz w:val="24"/>
          <w:szCs w:val="24"/>
        </w:rPr>
        <w:t xml:space="preserve">Cash, which must be deposited with an escrow holder acceptable to SEMSC and subject to an escrow agreement approved by SEMSC. </w:t>
      </w:r>
      <w:r w:rsidR="00AC0E5F">
        <w:rPr>
          <w:rFonts w:ascii="Cambria" w:hAnsi="Cambria"/>
          <w:sz w:val="24"/>
          <w:szCs w:val="24"/>
        </w:rPr>
        <w:t xml:space="preserve"> </w:t>
      </w:r>
      <w:r w:rsidR="00A80C2D" w:rsidRPr="002F4DA0">
        <w:rPr>
          <w:rFonts w:ascii="Cambria" w:hAnsi="Cambria"/>
          <w:sz w:val="24"/>
          <w:szCs w:val="24"/>
        </w:rPr>
        <w:t>The institution must be rated in same manner as set forth in b above.  Any interest earned on the cash deposited in the performance security escrow account shall accrue to the benefit of the Contractor.</w:t>
      </w:r>
      <w:r w:rsidRPr="002F4DA0">
        <w:rPr>
          <w:rFonts w:ascii="Cambria" w:hAnsi="Cambria"/>
          <w:sz w:val="24"/>
          <w:szCs w:val="24"/>
        </w:rPr>
        <w:br/>
      </w:r>
    </w:p>
    <w:p w14:paraId="284281A9" w14:textId="2A2BE3FC" w:rsidR="003745F6" w:rsidRPr="002F4DA0" w:rsidRDefault="005C429E" w:rsidP="00C8118C">
      <w:pPr>
        <w:pStyle w:val="ListParagraph"/>
        <w:numPr>
          <w:ilvl w:val="0"/>
          <w:numId w:val="16"/>
        </w:numPr>
        <w:spacing w:line="240" w:lineRule="auto"/>
        <w:ind w:left="1800"/>
        <w:rPr>
          <w:rFonts w:ascii="Cambria" w:hAnsi="Cambria"/>
          <w:sz w:val="24"/>
          <w:szCs w:val="24"/>
        </w:rPr>
      </w:pPr>
      <w:r w:rsidRPr="002F4DA0">
        <w:rPr>
          <w:rFonts w:ascii="Cambria" w:hAnsi="Cambria"/>
          <w:sz w:val="24"/>
          <w:szCs w:val="24"/>
          <w:u w:val="single"/>
        </w:rPr>
        <w:t>Accounts Receivable</w:t>
      </w:r>
      <w:r w:rsidRPr="002F4DA0">
        <w:rPr>
          <w:rFonts w:ascii="Cambria" w:hAnsi="Cambria"/>
          <w:sz w:val="24"/>
          <w:szCs w:val="24"/>
        </w:rPr>
        <w:t xml:space="preserve"> - </w:t>
      </w:r>
      <w:r w:rsidR="003745F6" w:rsidRPr="002F4DA0">
        <w:rPr>
          <w:rFonts w:ascii="Cambria" w:hAnsi="Cambria"/>
          <w:sz w:val="24"/>
          <w:szCs w:val="24"/>
        </w:rPr>
        <w:t xml:space="preserve">The Contractor </w:t>
      </w:r>
      <w:r w:rsidRPr="002F4DA0">
        <w:rPr>
          <w:rFonts w:ascii="Cambria" w:hAnsi="Cambria"/>
          <w:sz w:val="24"/>
          <w:szCs w:val="24"/>
        </w:rPr>
        <w:t xml:space="preserve">shall in the Contract </w:t>
      </w:r>
      <w:r w:rsidR="003745F6" w:rsidRPr="002F4DA0">
        <w:rPr>
          <w:rFonts w:ascii="Cambria" w:hAnsi="Cambria"/>
          <w:sz w:val="24"/>
          <w:szCs w:val="24"/>
        </w:rPr>
        <w:t xml:space="preserve">grant </w:t>
      </w:r>
      <w:r w:rsidRPr="002F4DA0">
        <w:rPr>
          <w:rFonts w:ascii="Cambria" w:hAnsi="Cambria"/>
          <w:sz w:val="24"/>
          <w:szCs w:val="24"/>
        </w:rPr>
        <w:t xml:space="preserve">SEMSC </w:t>
      </w:r>
      <w:r w:rsidR="00F55519" w:rsidRPr="002F4DA0">
        <w:rPr>
          <w:rFonts w:ascii="Cambria" w:hAnsi="Cambria"/>
          <w:sz w:val="24"/>
          <w:szCs w:val="24"/>
        </w:rPr>
        <w:t xml:space="preserve">and/or Solano County </w:t>
      </w:r>
      <w:r w:rsidR="003745F6" w:rsidRPr="002F4DA0">
        <w:rPr>
          <w:rFonts w:ascii="Cambria" w:hAnsi="Cambria"/>
          <w:sz w:val="24"/>
          <w:szCs w:val="24"/>
        </w:rPr>
        <w:t xml:space="preserve">a security interest in all accounts receivable, which </w:t>
      </w:r>
      <w:r w:rsidR="003745F6" w:rsidRPr="002F4DA0">
        <w:rPr>
          <w:rFonts w:ascii="Cambria" w:hAnsi="Cambria"/>
          <w:sz w:val="24"/>
          <w:szCs w:val="24"/>
        </w:rPr>
        <w:lastRenderedPageBreak/>
        <w:t xml:space="preserve">may be </w:t>
      </w:r>
      <w:r w:rsidR="00F55519" w:rsidRPr="002F4DA0">
        <w:rPr>
          <w:rFonts w:ascii="Cambria" w:hAnsi="Cambria"/>
          <w:sz w:val="24"/>
          <w:szCs w:val="24"/>
        </w:rPr>
        <w:t xml:space="preserve">utilized </w:t>
      </w:r>
      <w:r w:rsidR="003745F6" w:rsidRPr="002F4DA0">
        <w:rPr>
          <w:rFonts w:ascii="Cambria" w:hAnsi="Cambria"/>
          <w:sz w:val="24"/>
          <w:szCs w:val="24"/>
        </w:rPr>
        <w:t xml:space="preserve">by </w:t>
      </w:r>
      <w:r w:rsidR="00F55519" w:rsidRPr="002F4DA0">
        <w:rPr>
          <w:rFonts w:ascii="Cambria" w:hAnsi="Cambria"/>
          <w:sz w:val="24"/>
          <w:szCs w:val="24"/>
        </w:rPr>
        <w:t xml:space="preserve">SEMSC </w:t>
      </w:r>
      <w:r w:rsidR="003745F6" w:rsidRPr="002F4DA0">
        <w:rPr>
          <w:rFonts w:ascii="Cambria" w:hAnsi="Cambria"/>
          <w:sz w:val="24"/>
          <w:szCs w:val="24"/>
        </w:rPr>
        <w:t>in the event of a material breach</w:t>
      </w:r>
      <w:r w:rsidR="00F55519" w:rsidRPr="002F4DA0">
        <w:rPr>
          <w:rFonts w:ascii="Cambria" w:hAnsi="Cambria"/>
          <w:sz w:val="24"/>
          <w:szCs w:val="24"/>
        </w:rPr>
        <w:t xml:space="preserve"> or triggering of the Contract’s takeover provisions</w:t>
      </w:r>
      <w:r w:rsidR="003745F6" w:rsidRPr="002F4DA0">
        <w:rPr>
          <w:rFonts w:ascii="Cambria" w:hAnsi="Cambria"/>
          <w:sz w:val="24"/>
          <w:szCs w:val="24"/>
        </w:rPr>
        <w:t xml:space="preserve">. </w:t>
      </w:r>
      <w:r w:rsidR="00AC0E5F">
        <w:rPr>
          <w:rFonts w:ascii="Cambria" w:hAnsi="Cambria"/>
          <w:sz w:val="24"/>
          <w:szCs w:val="24"/>
        </w:rPr>
        <w:t xml:space="preserve"> </w:t>
      </w:r>
      <w:r w:rsidR="003745F6" w:rsidRPr="002F4DA0">
        <w:rPr>
          <w:rFonts w:ascii="Cambria" w:hAnsi="Cambria"/>
          <w:sz w:val="24"/>
          <w:szCs w:val="24"/>
        </w:rPr>
        <w:t>In the case of a material breach</w:t>
      </w:r>
      <w:r w:rsidR="00F55519" w:rsidRPr="002F4DA0">
        <w:rPr>
          <w:rFonts w:ascii="Cambria" w:hAnsi="Cambria"/>
          <w:sz w:val="24"/>
          <w:szCs w:val="24"/>
        </w:rPr>
        <w:t xml:space="preserve"> or triggering of the takeover provisions</w:t>
      </w:r>
      <w:r w:rsidR="003745F6" w:rsidRPr="002F4DA0">
        <w:rPr>
          <w:rFonts w:ascii="Cambria" w:hAnsi="Cambria"/>
          <w:sz w:val="24"/>
          <w:szCs w:val="24"/>
        </w:rPr>
        <w:t>, all revenue collected from accounts receivables must continue to be deposited in</w:t>
      </w:r>
      <w:r w:rsidR="007F3A56">
        <w:rPr>
          <w:rFonts w:ascii="Cambria" w:hAnsi="Cambria"/>
          <w:sz w:val="24"/>
          <w:szCs w:val="24"/>
        </w:rPr>
        <w:t xml:space="preserve">to an SEMSC-designated </w:t>
      </w:r>
      <w:r w:rsidR="003745F6" w:rsidRPr="002F4DA0">
        <w:rPr>
          <w:rFonts w:ascii="Cambria" w:hAnsi="Cambria"/>
          <w:sz w:val="24"/>
          <w:szCs w:val="24"/>
        </w:rPr>
        <w:t xml:space="preserve">account. </w:t>
      </w:r>
      <w:r w:rsidR="00AC0E5F">
        <w:rPr>
          <w:rFonts w:ascii="Cambria" w:hAnsi="Cambria"/>
          <w:sz w:val="24"/>
          <w:szCs w:val="24"/>
        </w:rPr>
        <w:t xml:space="preserve"> </w:t>
      </w:r>
      <w:r w:rsidR="003745F6" w:rsidRPr="002F4DA0">
        <w:rPr>
          <w:rFonts w:ascii="Cambria" w:hAnsi="Cambria"/>
          <w:sz w:val="24"/>
          <w:szCs w:val="24"/>
        </w:rPr>
        <w:t>If the Contractor subcontracts its billing functions,</w:t>
      </w:r>
      <w:r w:rsidR="00F55519" w:rsidRPr="002F4DA0">
        <w:rPr>
          <w:rFonts w:ascii="Cambria" w:hAnsi="Cambria"/>
          <w:sz w:val="24"/>
          <w:szCs w:val="24"/>
        </w:rPr>
        <w:t xml:space="preserve"> </w:t>
      </w:r>
      <w:r w:rsidR="003745F6" w:rsidRPr="002F4DA0">
        <w:rPr>
          <w:rFonts w:ascii="Cambria" w:hAnsi="Cambria"/>
          <w:sz w:val="24"/>
          <w:szCs w:val="24"/>
        </w:rPr>
        <w:t xml:space="preserve">there shall be a provision in the subcontract that allows </w:t>
      </w:r>
      <w:r w:rsidR="00F55519" w:rsidRPr="002F4DA0">
        <w:rPr>
          <w:rFonts w:ascii="Cambria" w:hAnsi="Cambria"/>
          <w:sz w:val="24"/>
          <w:szCs w:val="24"/>
        </w:rPr>
        <w:t xml:space="preserve">SEMSC </w:t>
      </w:r>
      <w:r w:rsidR="003745F6" w:rsidRPr="002F4DA0">
        <w:rPr>
          <w:rFonts w:ascii="Cambria" w:hAnsi="Cambria"/>
          <w:sz w:val="24"/>
          <w:szCs w:val="24"/>
        </w:rPr>
        <w:t>to assume that subcontract in the case of a material breach.</w:t>
      </w:r>
    </w:p>
    <w:p w14:paraId="596C298F" w14:textId="77777777" w:rsidR="00A967C6" w:rsidRPr="002F4DA0" w:rsidRDefault="00A967C6" w:rsidP="003C5362">
      <w:pPr>
        <w:pStyle w:val="ListParagraph"/>
        <w:spacing w:line="240" w:lineRule="auto"/>
        <w:ind w:left="1080"/>
        <w:rPr>
          <w:rFonts w:ascii="Cambria" w:hAnsi="Cambria"/>
          <w:sz w:val="24"/>
          <w:szCs w:val="24"/>
        </w:rPr>
      </w:pPr>
    </w:p>
    <w:p w14:paraId="22983212" w14:textId="258327D8" w:rsidR="00A967C6" w:rsidRPr="002F4DA0" w:rsidRDefault="00A967C6" w:rsidP="00C8118C">
      <w:pPr>
        <w:pStyle w:val="ListParagraph"/>
        <w:numPr>
          <w:ilvl w:val="0"/>
          <w:numId w:val="15"/>
        </w:numPr>
        <w:spacing w:line="240" w:lineRule="auto"/>
        <w:rPr>
          <w:rFonts w:ascii="Cambria" w:hAnsi="Cambria"/>
          <w:sz w:val="24"/>
          <w:szCs w:val="24"/>
        </w:rPr>
      </w:pPr>
      <w:r w:rsidRPr="002F4DA0">
        <w:rPr>
          <w:rFonts w:ascii="Cambria" w:hAnsi="Cambria"/>
          <w:sz w:val="24"/>
          <w:szCs w:val="24"/>
        </w:rPr>
        <w:t>Bankruptcy History</w:t>
      </w:r>
    </w:p>
    <w:p w14:paraId="339C5B97" w14:textId="1414410B" w:rsidR="00A967C6" w:rsidRPr="002F4DA0" w:rsidRDefault="00A967C6" w:rsidP="003C5362">
      <w:pPr>
        <w:ind w:left="1080"/>
        <w:rPr>
          <w:rFonts w:ascii="Cambria" w:hAnsi="Cambria"/>
          <w:sz w:val="24"/>
          <w:szCs w:val="24"/>
        </w:rPr>
      </w:pPr>
      <w:r w:rsidRPr="002F4DA0">
        <w:rPr>
          <w:rFonts w:ascii="Cambria" w:hAnsi="Cambria"/>
          <w:sz w:val="24"/>
          <w:szCs w:val="24"/>
        </w:rPr>
        <w:t xml:space="preserve">Proposers shall indicate if they </w:t>
      </w:r>
      <w:r w:rsidR="00640D49" w:rsidRPr="002F4DA0">
        <w:rPr>
          <w:rFonts w:ascii="Cambria" w:hAnsi="Cambria"/>
          <w:sz w:val="24"/>
          <w:szCs w:val="24"/>
        </w:rPr>
        <w:t xml:space="preserve">have ever initiated proceedings under the United States bankruptcy code, and provide details regarding any such filing on the Minimum Proposal Requirements Form.  SEMSC may disqualify a Proposal if the Proposer has a prior or pending bankruptcy filing.  </w:t>
      </w:r>
    </w:p>
    <w:p w14:paraId="1BB68FDE" w14:textId="45BA026D" w:rsidR="00631ED6" w:rsidRPr="002F4DA0" w:rsidRDefault="00631ED6" w:rsidP="003C5362">
      <w:pPr>
        <w:rPr>
          <w:rFonts w:ascii="Cambria" w:hAnsi="Cambria"/>
          <w:sz w:val="24"/>
          <w:szCs w:val="24"/>
        </w:rPr>
      </w:pPr>
    </w:p>
    <w:p w14:paraId="0BFBF414" w14:textId="6E74C51F" w:rsidR="00631ED6" w:rsidRPr="002F4DA0" w:rsidRDefault="00B1678F" w:rsidP="003C5362">
      <w:pPr>
        <w:rPr>
          <w:rFonts w:ascii="Cambria" w:hAnsi="Cambria"/>
          <w:b/>
          <w:sz w:val="24"/>
          <w:szCs w:val="24"/>
        </w:rPr>
      </w:pPr>
      <w:r w:rsidRPr="002F4DA0">
        <w:rPr>
          <w:rFonts w:ascii="Cambria" w:hAnsi="Cambria"/>
          <w:b/>
          <w:sz w:val="24"/>
          <w:szCs w:val="24"/>
        </w:rPr>
        <w:t>F</w:t>
      </w:r>
      <w:r w:rsidR="00631ED6" w:rsidRPr="002F4DA0">
        <w:rPr>
          <w:rFonts w:ascii="Cambria" w:hAnsi="Cambria"/>
          <w:b/>
          <w:sz w:val="24"/>
          <w:szCs w:val="24"/>
        </w:rPr>
        <w:t>.</w:t>
      </w:r>
      <w:r w:rsidR="00631ED6" w:rsidRPr="002F4DA0">
        <w:rPr>
          <w:rFonts w:ascii="Cambria" w:hAnsi="Cambria"/>
          <w:b/>
          <w:sz w:val="24"/>
          <w:szCs w:val="24"/>
        </w:rPr>
        <w:tab/>
        <w:t xml:space="preserve">Insurance </w:t>
      </w:r>
    </w:p>
    <w:p w14:paraId="2DE147D7" w14:textId="4C4660DB" w:rsidR="00631ED6" w:rsidRPr="002F4DA0" w:rsidRDefault="00631ED6" w:rsidP="003C5362">
      <w:pPr>
        <w:rPr>
          <w:rFonts w:ascii="Cambria" w:hAnsi="Cambria"/>
          <w:sz w:val="24"/>
          <w:szCs w:val="24"/>
        </w:rPr>
      </w:pPr>
    </w:p>
    <w:p w14:paraId="75570092" w14:textId="0F266AE0" w:rsidR="00312A83" w:rsidRPr="002F4DA0" w:rsidRDefault="00312A83" w:rsidP="00AC0E5F">
      <w:pPr>
        <w:ind w:firstLine="720"/>
        <w:rPr>
          <w:rFonts w:ascii="Cambria" w:hAnsi="Cambria"/>
          <w:sz w:val="24"/>
          <w:szCs w:val="24"/>
        </w:rPr>
      </w:pPr>
      <w:r w:rsidRPr="002F4DA0">
        <w:rPr>
          <w:rFonts w:ascii="Cambria" w:hAnsi="Cambria"/>
          <w:sz w:val="24"/>
          <w:szCs w:val="24"/>
        </w:rPr>
        <w:t>Before the time the Contractor is entitled to commence any part of the project,</w:t>
      </w:r>
      <w:r w:rsidR="00AC0E5F">
        <w:rPr>
          <w:rFonts w:ascii="Cambria" w:hAnsi="Cambria"/>
          <w:sz w:val="24"/>
          <w:szCs w:val="24"/>
        </w:rPr>
        <w:t xml:space="preserve"> </w:t>
      </w:r>
      <w:r w:rsidRPr="002F4DA0">
        <w:rPr>
          <w:rFonts w:ascii="Cambria" w:hAnsi="Cambria"/>
          <w:sz w:val="24"/>
          <w:szCs w:val="24"/>
        </w:rPr>
        <w:t>work, or services under the Agreement, and during the entire term of the</w:t>
      </w:r>
      <w:r w:rsidR="00AC0E5F">
        <w:rPr>
          <w:rFonts w:ascii="Cambria" w:hAnsi="Cambria"/>
          <w:sz w:val="24"/>
          <w:szCs w:val="24"/>
        </w:rPr>
        <w:t xml:space="preserve"> </w:t>
      </w:r>
      <w:r w:rsidRPr="002F4DA0">
        <w:rPr>
          <w:rFonts w:ascii="Cambria" w:hAnsi="Cambria"/>
          <w:sz w:val="24"/>
          <w:szCs w:val="24"/>
        </w:rPr>
        <w:t>Agreement, including renewal provisions, the Contractor shall procure, pay for, and</w:t>
      </w:r>
      <w:r w:rsidR="00AC0E5F">
        <w:rPr>
          <w:rFonts w:ascii="Cambria" w:hAnsi="Cambria"/>
          <w:sz w:val="24"/>
          <w:szCs w:val="24"/>
        </w:rPr>
        <w:t xml:space="preserve"> </w:t>
      </w:r>
      <w:r w:rsidRPr="002F4DA0">
        <w:rPr>
          <w:rFonts w:ascii="Cambria" w:hAnsi="Cambria"/>
          <w:sz w:val="24"/>
          <w:szCs w:val="24"/>
        </w:rPr>
        <w:t xml:space="preserve">maintain the minimum insurance coverages and limits as provided for in this RFP.  </w:t>
      </w:r>
    </w:p>
    <w:p w14:paraId="7D54DD46" w14:textId="77777777" w:rsidR="00312A83" w:rsidRPr="002F4DA0" w:rsidRDefault="00312A83" w:rsidP="003C5362">
      <w:pPr>
        <w:rPr>
          <w:rFonts w:ascii="Cambria" w:hAnsi="Cambria"/>
          <w:sz w:val="24"/>
          <w:szCs w:val="24"/>
        </w:rPr>
      </w:pPr>
    </w:p>
    <w:p w14:paraId="287B8CE2" w14:textId="4433B1D2" w:rsidR="00312A83" w:rsidRPr="002F4DA0" w:rsidRDefault="00312A83" w:rsidP="00C8118C">
      <w:pPr>
        <w:pStyle w:val="ListParagraph"/>
        <w:numPr>
          <w:ilvl w:val="0"/>
          <w:numId w:val="20"/>
        </w:numPr>
        <w:spacing w:line="240" w:lineRule="auto"/>
        <w:rPr>
          <w:rFonts w:ascii="Cambria" w:hAnsi="Cambria"/>
          <w:sz w:val="24"/>
          <w:szCs w:val="24"/>
        </w:rPr>
      </w:pPr>
      <w:r w:rsidRPr="002F4DA0">
        <w:rPr>
          <w:rFonts w:ascii="Cambria" w:hAnsi="Cambria"/>
          <w:sz w:val="24"/>
          <w:szCs w:val="24"/>
        </w:rPr>
        <w:t>Evidence of Coverage</w:t>
      </w:r>
    </w:p>
    <w:p w14:paraId="254DB1E0" w14:textId="053EC15D" w:rsidR="00312A83" w:rsidRPr="002F4DA0" w:rsidRDefault="00312A83" w:rsidP="003C5362">
      <w:pPr>
        <w:ind w:left="1080"/>
        <w:rPr>
          <w:rFonts w:ascii="Cambria" w:hAnsi="Cambria"/>
          <w:sz w:val="24"/>
          <w:szCs w:val="24"/>
        </w:rPr>
      </w:pPr>
      <w:r w:rsidRPr="002F4DA0">
        <w:rPr>
          <w:rFonts w:ascii="Cambria" w:hAnsi="Cambria"/>
          <w:sz w:val="24"/>
          <w:szCs w:val="24"/>
        </w:rPr>
        <w:t>All insurance coverage required hereunder shall be evidenced by delivery to SEMSC of certificates of insurance executed by financially stable insurance carrier(s) acceptable to SEMSC and licensed or permitted to write insurance by the California Department of Insurance (CDOI), and a certified copy of each policy, including all endorsements.  All insurance certificates shall list coverages, and limits, expiration dates and terms of policies, and the names of all carriers issuing or reinsuring these policies.</w:t>
      </w:r>
    </w:p>
    <w:p w14:paraId="538CCBB9" w14:textId="77777777" w:rsidR="00312A83" w:rsidRPr="002F4DA0" w:rsidRDefault="00312A83" w:rsidP="003C5362">
      <w:pPr>
        <w:pStyle w:val="ListParagraph"/>
        <w:spacing w:line="240" w:lineRule="auto"/>
        <w:ind w:left="1440"/>
        <w:rPr>
          <w:rFonts w:ascii="Cambria" w:hAnsi="Cambria"/>
          <w:sz w:val="24"/>
          <w:szCs w:val="24"/>
        </w:rPr>
      </w:pPr>
    </w:p>
    <w:p w14:paraId="20D7B88B" w14:textId="617101C7" w:rsidR="00312A83" w:rsidRPr="002F4DA0" w:rsidRDefault="00312A83" w:rsidP="00C8118C">
      <w:pPr>
        <w:pStyle w:val="ListParagraph"/>
        <w:numPr>
          <w:ilvl w:val="0"/>
          <w:numId w:val="20"/>
        </w:numPr>
        <w:spacing w:line="240" w:lineRule="auto"/>
        <w:rPr>
          <w:rFonts w:ascii="Cambria" w:hAnsi="Cambria"/>
          <w:sz w:val="24"/>
          <w:szCs w:val="24"/>
        </w:rPr>
      </w:pPr>
      <w:r w:rsidRPr="002F4DA0">
        <w:rPr>
          <w:rFonts w:ascii="Cambria" w:hAnsi="Cambria"/>
          <w:sz w:val="24"/>
          <w:szCs w:val="24"/>
        </w:rPr>
        <w:t>Coverage Required</w:t>
      </w:r>
    </w:p>
    <w:p w14:paraId="4847DB19" w14:textId="143B04FB" w:rsidR="00312A83" w:rsidRPr="002F4DA0" w:rsidRDefault="00312A83" w:rsidP="003C5362">
      <w:pPr>
        <w:ind w:left="1080"/>
        <w:rPr>
          <w:rFonts w:ascii="Cambria" w:hAnsi="Cambria"/>
          <w:sz w:val="24"/>
          <w:szCs w:val="24"/>
        </w:rPr>
      </w:pPr>
      <w:r w:rsidRPr="002F4DA0">
        <w:rPr>
          <w:rFonts w:ascii="Cambria" w:hAnsi="Cambria"/>
          <w:sz w:val="24"/>
          <w:szCs w:val="24"/>
        </w:rPr>
        <w:t>Throughout the term of the Agreement, Contractor shall meet or exceed the following requirements:</w:t>
      </w:r>
    </w:p>
    <w:p w14:paraId="469A51DC" w14:textId="77777777" w:rsidR="00C93845" w:rsidRPr="002F4DA0" w:rsidRDefault="00C93845" w:rsidP="003C5362">
      <w:pPr>
        <w:rPr>
          <w:rFonts w:ascii="Cambria" w:hAnsi="Cambria"/>
          <w:sz w:val="24"/>
          <w:szCs w:val="24"/>
        </w:rPr>
      </w:pPr>
    </w:p>
    <w:p w14:paraId="06D301F7" w14:textId="47A753C4" w:rsidR="00312A83" w:rsidRPr="002F4DA0" w:rsidRDefault="00312A83" w:rsidP="00C8118C">
      <w:pPr>
        <w:pStyle w:val="ListParagraph"/>
        <w:numPr>
          <w:ilvl w:val="0"/>
          <w:numId w:val="21"/>
        </w:numPr>
        <w:spacing w:line="240" w:lineRule="auto"/>
        <w:rPr>
          <w:rFonts w:ascii="Cambria" w:hAnsi="Cambria"/>
          <w:sz w:val="24"/>
          <w:szCs w:val="24"/>
        </w:rPr>
      </w:pPr>
      <w:r w:rsidRPr="002F4DA0">
        <w:rPr>
          <w:rFonts w:ascii="Cambria" w:hAnsi="Cambria"/>
          <w:sz w:val="24"/>
          <w:szCs w:val="24"/>
          <w:u w:val="single"/>
        </w:rPr>
        <w:t>Commercial general liability insurance</w:t>
      </w:r>
      <w:r w:rsidRPr="002F4DA0">
        <w:rPr>
          <w:rFonts w:ascii="Cambria" w:hAnsi="Cambria"/>
          <w:sz w:val="24"/>
          <w:szCs w:val="24"/>
        </w:rPr>
        <w:t>, including but not limited to,</w:t>
      </w:r>
      <w:r w:rsidR="00C93845" w:rsidRPr="002F4DA0">
        <w:rPr>
          <w:rFonts w:ascii="Cambria" w:hAnsi="Cambria"/>
          <w:sz w:val="24"/>
          <w:szCs w:val="24"/>
        </w:rPr>
        <w:t xml:space="preserve"> </w:t>
      </w:r>
      <w:r w:rsidRPr="002F4DA0">
        <w:rPr>
          <w:rFonts w:ascii="Cambria" w:hAnsi="Cambria"/>
          <w:sz w:val="24"/>
          <w:szCs w:val="24"/>
        </w:rPr>
        <w:t>commercial owner and contractor protection, operational products,</w:t>
      </w:r>
      <w:r w:rsidR="00C93845" w:rsidRPr="002F4DA0">
        <w:rPr>
          <w:rFonts w:ascii="Cambria" w:hAnsi="Cambria"/>
          <w:sz w:val="24"/>
          <w:szCs w:val="24"/>
        </w:rPr>
        <w:t xml:space="preserve"> </w:t>
      </w:r>
      <w:r w:rsidRPr="002F4DA0">
        <w:rPr>
          <w:rFonts w:ascii="Cambria" w:hAnsi="Cambria"/>
          <w:sz w:val="24"/>
          <w:szCs w:val="24"/>
        </w:rPr>
        <w:t>completed operations, property and personal injury, with limits of</w:t>
      </w:r>
      <w:r w:rsidR="00C93845" w:rsidRPr="002F4DA0">
        <w:rPr>
          <w:rFonts w:ascii="Cambria" w:hAnsi="Cambria"/>
          <w:sz w:val="24"/>
          <w:szCs w:val="24"/>
        </w:rPr>
        <w:t xml:space="preserve"> </w:t>
      </w:r>
      <w:r w:rsidRPr="002F4DA0">
        <w:rPr>
          <w:rFonts w:ascii="Cambria" w:hAnsi="Cambria"/>
          <w:sz w:val="24"/>
          <w:szCs w:val="24"/>
        </w:rPr>
        <w:t>not less than five million dollars ($5,000,000) per occurrence, and</w:t>
      </w:r>
      <w:r w:rsidR="00C93845" w:rsidRPr="002F4DA0">
        <w:rPr>
          <w:rFonts w:ascii="Cambria" w:hAnsi="Cambria"/>
          <w:sz w:val="24"/>
          <w:szCs w:val="24"/>
        </w:rPr>
        <w:t xml:space="preserve"> t</w:t>
      </w:r>
      <w:r w:rsidRPr="002F4DA0">
        <w:rPr>
          <w:rFonts w:ascii="Cambria" w:hAnsi="Cambria"/>
          <w:sz w:val="24"/>
          <w:szCs w:val="24"/>
        </w:rPr>
        <w:t xml:space="preserve">en million dollars ($10,000,000) annual aggregate. </w:t>
      </w:r>
      <w:r w:rsidR="00481EEB">
        <w:rPr>
          <w:rFonts w:ascii="Cambria" w:hAnsi="Cambria"/>
          <w:sz w:val="24"/>
          <w:szCs w:val="24"/>
        </w:rPr>
        <w:t xml:space="preserve"> </w:t>
      </w:r>
      <w:r w:rsidRPr="002F4DA0">
        <w:rPr>
          <w:rFonts w:ascii="Cambria" w:hAnsi="Cambria"/>
          <w:sz w:val="24"/>
          <w:szCs w:val="24"/>
        </w:rPr>
        <w:t>Coverage shall</w:t>
      </w:r>
      <w:r w:rsidR="00C93845" w:rsidRPr="002F4DA0">
        <w:rPr>
          <w:rFonts w:ascii="Cambria" w:hAnsi="Cambria"/>
          <w:sz w:val="24"/>
          <w:szCs w:val="24"/>
        </w:rPr>
        <w:t xml:space="preserve"> </w:t>
      </w:r>
      <w:r w:rsidRPr="002F4DA0">
        <w:rPr>
          <w:rFonts w:ascii="Cambria" w:hAnsi="Cambria"/>
          <w:sz w:val="24"/>
          <w:szCs w:val="24"/>
        </w:rPr>
        <w:t>be on “an occurrence basis”, and the policy shall include broad form</w:t>
      </w:r>
      <w:r w:rsidR="00C93845" w:rsidRPr="002F4DA0">
        <w:rPr>
          <w:rFonts w:ascii="Cambria" w:hAnsi="Cambria"/>
          <w:sz w:val="24"/>
          <w:szCs w:val="24"/>
        </w:rPr>
        <w:t xml:space="preserve"> </w:t>
      </w:r>
      <w:r w:rsidRPr="002F4DA0">
        <w:rPr>
          <w:rFonts w:ascii="Cambria" w:hAnsi="Cambria"/>
          <w:sz w:val="24"/>
          <w:szCs w:val="24"/>
        </w:rPr>
        <w:t>property damage coverage and fire coverage and liability of not less</w:t>
      </w:r>
      <w:r w:rsidR="00C93845" w:rsidRPr="002F4DA0">
        <w:rPr>
          <w:rFonts w:ascii="Cambria" w:hAnsi="Cambria"/>
          <w:sz w:val="24"/>
          <w:szCs w:val="24"/>
        </w:rPr>
        <w:t xml:space="preserve"> </w:t>
      </w:r>
      <w:r w:rsidRPr="002F4DA0">
        <w:rPr>
          <w:rFonts w:ascii="Cambria" w:hAnsi="Cambria"/>
          <w:sz w:val="24"/>
          <w:szCs w:val="24"/>
        </w:rPr>
        <w:t xml:space="preserve">than five </w:t>
      </w:r>
      <w:r w:rsidRPr="002F4DA0">
        <w:rPr>
          <w:rFonts w:ascii="Cambria" w:hAnsi="Cambria"/>
          <w:sz w:val="24"/>
          <w:szCs w:val="24"/>
        </w:rPr>
        <w:lastRenderedPageBreak/>
        <w:t>million dollars ($5,000,000) per occurrence, unless</w:t>
      </w:r>
      <w:r w:rsidR="00C93845" w:rsidRPr="002F4DA0">
        <w:rPr>
          <w:rFonts w:ascii="Cambria" w:hAnsi="Cambria"/>
          <w:sz w:val="24"/>
          <w:szCs w:val="24"/>
        </w:rPr>
        <w:t xml:space="preserve"> </w:t>
      </w:r>
      <w:r w:rsidRPr="002F4DA0">
        <w:rPr>
          <w:rFonts w:ascii="Cambria" w:hAnsi="Cambria"/>
          <w:sz w:val="24"/>
          <w:szCs w:val="24"/>
        </w:rPr>
        <w:t>otherwise stated by exception herein.</w:t>
      </w:r>
    </w:p>
    <w:p w14:paraId="6F2B318E" w14:textId="77777777" w:rsidR="00C93845" w:rsidRPr="002F4DA0" w:rsidRDefault="00C93845" w:rsidP="003C5362">
      <w:pPr>
        <w:pStyle w:val="ListParagraph"/>
        <w:spacing w:line="240" w:lineRule="auto"/>
        <w:ind w:left="1800"/>
        <w:rPr>
          <w:rFonts w:ascii="Cambria" w:hAnsi="Cambria"/>
          <w:sz w:val="24"/>
          <w:szCs w:val="24"/>
        </w:rPr>
      </w:pPr>
    </w:p>
    <w:p w14:paraId="461AC665" w14:textId="77777777" w:rsidR="00C93845" w:rsidRPr="002F4DA0" w:rsidRDefault="00312A83" w:rsidP="00C8118C">
      <w:pPr>
        <w:pStyle w:val="ListParagraph"/>
        <w:numPr>
          <w:ilvl w:val="0"/>
          <w:numId w:val="21"/>
        </w:numPr>
        <w:spacing w:line="240" w:lineRule="auto"/>
        <w:rPr>
          <w:rFonts w:ascii="Cambria" w:hAnsi="Cambria"/>
          <w:sz w:val="24"/>
          <w:szCs w:val="24"/>
        </w:rPr>
      </w:pPr>
      <w:r w:rsidRPr="002F4DA0">
        <w:rPr>
          <w:rFonts w:ascii="Cambria" w:hAnsi="Cambria"/>
          <w:sz w:val="24"/>
          <w:szCs w:val="24"/>
          <w:u w:val="single"/>
        </w:rPr>
        <w:t>Professional medical liability insurance</w:t>
      </w:r>
      <w:r w:rsidRPr="002F4DA0">
        <w:rPr>
          <w:rFonts w:ascii="Cambria" w:hAnsi="Cambria"/>
          <w:sz w:val="24"/>
          <w:szCs w:val="24"/>
        </w:rPr>
        <w:t xml:space="preserve"> including errors and</w:t>
      </w:r>
      <w:r w:rsidR="00C93845" w:rsidRPr="002F4DA0">
        <w:rPr>
          <w:rFonts w:ascii="Cambria" w:hAnsi="Cambria"/>
          <w:sz w:val="24"/>
          <w:szCs w:val="24"/>
        </w:rPr>
        <w:t xml:space="preserve"> </w:t>
      </w:r>
      <w:r w:rsidRPr="002F4DA0">
        <w:rPr>
          <w:rFonts w:ascii="Cambria" w:hAnsi="Cambria"/>
          <w:sz w:val="24"/>
          <w:szCs w:val="24"/>
        </w:rPr>
        <w:t>omissions with minimum limits of two million dollars ($2,000,000)</w:t>
      </w:r>
      <w:r w:rsidR="00C93845" w:rsidRPr="002F4DA0">
        <w:rPr>
          <w:rFonts w:ascii="Cambria" w:hAnsi="Cambria"/>
          <w:sz w:val="24"/>
          <w:szCs w:val="24"/>
        </w:rPr>
        <w:t xml:space="preserve"> </w:t>
      </w:r>
      <w:r w:rsidRPr="002F4DA0">
        <w:rPr>
          <w:rFonts w:ascii="Cambria" w:hAnsi="Cambria"/>
          <w:sz w:val="24"/>
          <w:szCs w:val="24"/>
        </w:rPr>
        <w:t>per occurrence and six million dollars ($6,000,000) annual</w:t>
      </w:r>
      <w:r w:rsidR="00C93845" w:rsidRPr="002F4DA0">
        <w:rPr>
          <w:rFonts w:ascii="Cambria" w:hAnsi="Cambria"/>
          <w:sz w:val="24"/>
          <w:szCs w:val="24"/>
        </w:rPr>
        <w:t xml:space="preserve"> </w:t>
      </w:r>
      <w:r w:rsidRPr="002F4DA0">
        <w:rPr>
          <w:rFonts w:ascii="Cambria" w:hAnsi="Cambria"/>
          <w:sz w:val="24"/>
          <w:szCs w:val="24"/>
        </w:rPr>
        <w:t>aggregate.</w:t>
      </w:r>
    </w:p>
    <w:p w14:paraId="0C39E3A5" w14:textId="77777777" w:rsidR="00C93845" w:rsidRPr="002F4DA0" w:rsidRDefault="00C93845" w:rsidP="003C5362">
      <w:pPr>
        <w:pStyle w:val="ListParagraph"/>
        <w:spacing w:line="240" w:lineRule="auto"/>
        <w:rPr>
          <w:rFonts w:ascii="Cambria" w:hAnsi="Cambria"/>
          <w:sz w:val="24"/>
          <w:szCs w:val="24"/>
        </w:rPr>
      </w:pPr>
    </w:p>
    <w:p w14:paraId="1AFA4A30" w14:textId="79456476" w:rsidR="00C93845" w:rsidRPr="002F4DA0" w:rsidRDefault="00312A83" w:rsidP="00C8118C">
      <w:pPr>
        <w:pStyle w:val="ListParagraph"/>
        <w:numPr>
          <w:ilvl w:val="0"/>
          <w:numId w:val="21"/>
        </w:numPr>
        <w:spacing w:line="240" w:lineRule="auto"/>
        <w:rPr>
          <w:rFonts w:ascii="Cambria" w:hAnsi="Cambria"/>
          <w:sz w:val="24"/>
          <w:szCs w:val="24"/>
        </w:rPr>
      </w:pPr>
      <w:r w:rsidRPr="002F4DA0">
        <w:rPr>
          <w:rFonts w:ascii="Cambria" w:hAnsi="Cambria"/>
          <w:sz w:val="24"/>
          <w:szCs w:val="24"/>
          <w:u w:val="single"/>
        </w:rPr>
        <w:t>Workers’ Compensation and Employer’s Liability</w:t>
      </w:r>
      <w:r w:rsidR="00C93845" w:rsidRPr="002F4DA0">
        <w:rPr>
          <w:rFonts w:ascii="Cambria" w:hAnsi="Cambria"/>
          <w:sz w:val="24"/>
          <w:szCs w:val="24"/>
          <w:u w:val="single"/>
        </w:rPr>
        <w:t xml:space="preserve"> </w:t>
      </w:r>
      <w:r w:rsidRPr="002F4DA0">
        <w:rPr>
          <w:rFonts w:ascii="Cambria" w:hAnsi="Cambria"/>
          <w:sz w:val="24"/>
          <w:szCs w:val="24"/>
          <w:u w:val="single"/>
        </w:rPr>
        <w:t>Insurance</w:t>
      </w:r>
      <w:r w:rsidRPr="002F4DA0">
        <w:rPr>
          <w:rFonts w:ascii="Cambria" w:hAnsi="Cambria"/>
          <w:sz w:val="24"/>
          <w:szCs w:val="24"/>
        </w:rPr>
        <w:t xml:space="preserve"> providing full statutory coverage. </w:t>
      </w:r>
      <w:r w:rsidR="00481EEB">
        <w:rPr>
          <w:rFonts w:ascii="Cambria" w:hAnsi="Cambria"/>
          <w:sz w:val="24"/>
          <w:szCs w:val="24"/>
        </w:rPr>
        <w:t xml:space="preserve"> </w:t>
      </w:r>
      <w:r w:rsidR="00C93845" w:rsidRPr="002F4DA0">
        <w:rPr>
          <w:rFonts w:ascii="Cambria" w:hAnsi="Cambria"/>
          <w:sz w:val="24"/>
          <w:szCs w:val="24"/>
        </w:rPr>
        <w:t xml:space="preserve">By submitting a Proposal, </w:t>
      </w:r>
      <w:r w:rsidRPr="002F4DA0">
        <w:rPr>
          <w:rFonts w:ascii="Cambria" w:hAnsi="Cambria"/>
          <w:sz w:val="24"/>
          <w:szCs w:val="24"/>
        </w:rPr>
        <w:t xml:space="preserve">the </w:t>
      </w:r>
      <w:r w:rsidR="00C93845" w:rsidRPr="002F4DA0">
        <w:rPr>
          <w:rFonts w:ascii="Cambria" w:hAnsi="Cambria"/>
          <w:sz w:val="24"/>
          <w:szCs w:val="24"/>
        </w:rPr>
        <w:t xml:space="preserve">Proposer </w:t>
      </w:r>
      <w:r w:rsidRPr="002F4DA0">
        <w:rPr>
          <w:rFonts w:ascii="Cambria" w:hAnsi="Cambria"/>
          <w:sz w:val="24"/>
          <w:szCs w:val="24"/>
        </w:rPr>
        <w:t>certifies, as required by Section 1861 of</w:t>
      </w:r>
      <w:r w:rsidR="00C93845" w:rsidRPr="002F4DA0">
        <w:rPr>
          <w:rFonts w:ascii="Cambria" w:hAnsi="Cambria"/>
          <w:sz w:val="24"/>
          <w:szCs w:val="24"/>
        </w:rPr>
        <w:t xml:space="preserve"> </w:t>
      </w:r>
      <w:r w:rsidRPr="002F4DA0">
        <w:rPr>
          <w:rFonts w:ascii="Cambria" w:hAnsi="Cambria"/>
          <w:sz w:val="24"/>
          <w:szCs w:val="24"/>
        </w:rPr>
        <w:t>the California Labor Code, that it is aware of the provisions of</w:t>
      </w:r>
      <w:r w:rsidR="00C93845" w:rsidRPr="002F4DA0">
        <w:rPr>
          <w:rFonts w:ascii="Cambria" w:hAnsi="Cambria"/>
          <w:sz w:val="24"/>
          <w:szCs w:val="24"/>
        </w:rPr>
        <w:t xml:space="preserve"> </w:t>
      </w:r>
      <w:r w:rsidRPr="002F4DA0">
        <w:rPr>
          <w:rFonts w:ascii="Cambria" w:hAnsi="Cambria"/>
          <w:sz w:val="24"/>
          <w:szCs w:val="24"/>
        </w:rPr>
        <w:t>Section 3700 of the California Labor Code which requires every</w:t>
      </w:r>
      <w:r w:rsidR="00C93845" w:rsidRPr="002F4DA0">
        <w:rPr>
          <w:rFonts w:ascii="Cambria" w:hAnsi="Cambria"/>
          <w:sz w:val="24"/>
          <w:szCs w:val="24"/>
        </w:rPr>
        <w:t xml:space="preserve"> </w:t>
      </w:r>
      <w:r w:rsidRPr="002F4DA0">
        <w:rPr>
          <w:rFonts w:ascii="Cambria" w:hAnsi="Cambria"/>
          <w:sz w:val="24"/>
          <w:szCs w:val="24"/>
        </w:rPr>
        <w:t>employer to be insured against liability for Worker’s Compensation</w:t>
      </w:r>
      <w:r w:rsidR="00C93845" w:rsidRPr="002F4DA0">
        <w:rPr>
          <w:rFonts w:ascii="Cambria" w:hAnsi="Cambria"/>
          <w:sz w:val="24"/>
          <w:szCs w:val="24"/>
        </w:rPr>
        <w:t xml:space="preserve"> </w:t>
      </w:r>
      <w:r w:rsidRPr="002F4DA0">
        <w:rPr>
          <w:rFonts w:ascii="Cambria" w:hAnsi="Cambria"/>
          <w:sz w:val="24"/>
          <w:szCs w:val="24"/>
        </w:rPr>
        <w:t>or to undertake self-insurance in accordance with the provisions of</w:t>
      </w:r>
      <w:r w:rsidR="00C93845" w:rsidRPr="002F4DA0">
        <w:rPr>
          <w:rFonts w:ascii="Cambria" w:hAnsi="Cambria"/>
          <w:sz w:val="24"/>
          <w:szCs w:val="24"/>
        </w:rPr>
        <w:t xml:space="preserve"> </w:t>
      </w:r>
      <w:r w:rsidRPr="002F4DA0">
        <w:rPr>
          <w:rFonts w:ascii="Cambria" w:hAnsi="Cambria"/>
          <w:sz w:val="24"/>
          <w:szCs w:val="24"/>
        </w:rPr>
        <w:t>the Code, and will comply with such provisions before commencing</w:t>
      </w:r>
      <w:r w:rsidR="00C93845" w:rsidRPr="002F4DA0">
        <w:rPr>
          <w:rFonts w:ascii="Cambria" w:hAnsi="Cambria"/>
          <w:sz w:val="24"/>
          <w:szCs w:val="24"/>
        </w:rPr>
        <w:t xml:space="preserve"> </w:t>
      </w:r>
      <w:r w:rsidRPr="002F4DA0">
        <w:rPr>
          <w:rFonts w:ascii="Cambria" w:hAnsi="Cambria"/>
          <w:sz w:val="24"/>
          <w:szCs w:val="24"/>
        </w:rPr>
        <w:t>the performance of the work of this Agreement.</w:t>
      </w:r>
    </w:p>
    <w:p w14:paraId="0EFCE1F7" w14:textId="77777777" w:rsidR="00C93845" w:rsidRPr="002F4DA0" w:rsidRDefault="00C93845" w:rsidP="003C5362">
      <w:pPr>
        <w:pStyle w:val="ListParagraph"/>
        <w:spacing w:line="240" w:lineRule="auto"/>
        <w:rPr>
          <w:rFonts w:ascii="Cambria" w:hAnsi="Cambria"/>
          <w:sz w:val="24"/>
          <w:szCs w:val="24"/>
        </w:rPr>
      </w:pPr>
    </w:p>
    <w:p w14:paraId="35F8EA6E" w14:textId="0FD71137" w:rsidR="00312A83" w:rsidRPr="002F4DA0" w:rsidRDefault="00312A83" w:rsidP="00C8118C">
      <w:pPr>
        <w:pStyle w:val="ListParagraph"/>
        <w:numPr>
          <w:ilvl w:val="0"/>
          <w:numId w:val="21"/>
        </w:numPr>
        <w:spacing w:line="240" w:lineRule="auto"/>
        <w:rPr>
          <w:rFonts w:ascii="Cambria" w:hAnsi="Cambria"/>
          <w:sz w:val="24"/>
          <w:szCs w:val="24"/>
        </w:rPr>
      </w:pPr>
      <w:r w:rsidRPr="002F4DA0">
        <w:rPr>
          <w:rFonts w:ascii="Cambria" w:hAnsi="Cambria"/>
          <w:sz w:val="24"/>
          <w:szCs w:val="24"/>
          <w:u w:val="single"/>
        </w:rPr>
        <w:t>Comprehensive automobile liability</w:t>
      </w:r>
      <w:r w:rsidR="00C93845" w:rsidRPr="002F4DA0">
        <w:rPr>
          <w:rFonts w:ascii="Cambria" w:hAnsi="Cambria"/>
          <w:sz w:val="24"/>
          <w:szCs w:val="24"/>
          <w:u w:val="single"/>
        </w:rPr>
        <w:t xml:space="preserve"> insurance</w:t>
      </w:r>
      <w:r w:rsidR="00C93845" w:rsidRPr="002F4DA0">
        <w:rPr>
          <w:rFonts w:ascii="Cambria" w:hAnsi="Cambria"/>
          <w:sz w:val="24"/>
          <w:szCs w:val="24"/>
        </w:rPr>
        <w:t xml:space="preserve"> </w:t>
      </w:r>
      <w:r w:rsidRPr="002F4DA0">
        <w:rPr>
          <w:rFonts w:ascii="Cambria" w:hAnsi="Cambria"/>
          <w:sz w:val="24"/>
          <w:szCs w:val="24"/>
        </w:rPr>
        <w:t>covering all vehicles used under</w:t>
      </w:r>
      <w:r w:rsidR="00C93845" w:rsidRPr="002F4DA0">
        <w:rPr>
          <w:rFonts w:ascii="Cambria" w:hAnsi="Cambria"/>
          <w:sz w:val="24"/>
          <w:szCs w:val="24"/>
        </w:rPr>
        <w:t xml:space="preserve"> </w:t>
      </w:r>
      <w:r w:rsidRPr="002F4DA0">
        <w:rPr>
          <w:rFonts w:ascii="Cambria" w:hAnsi="Cambria"/>
          <w:sz w:val="24"/>
          <w:szCs w:val="24"/>
        </w:rPr>
        <w:t xml:space="preserve">the </w:t>
      </w:r>
      <w:r w:rsidR="00481EEB">
        <w:rPr>
          <w:rFonts w:ascii="Cambria" w:hAnsi="Cambria"/>
          <w:sz w:val="24"/>
          <w:szCs w:val="24"/>
        </w:rPr>
        <w:t>C</w:t>
      </w:r>
      <w:r w:rsidRPr="002F4DA0">
        <w:rPr>
          <w:rFonts w:ascii="Cambria" w:hAnsi="Cambria"/>
          <w:sz w:val="24"/>
          <w:szCs w:val="24"/>
        </w:rPr>
        <w:t>ontract for owned, hired, and non-owned vehicles with</w:t>
      </w:r>
      <w:r w:rsidR="00C93845" w:rsidRPr="002F4DA0">
        <w:rPr>
          <w:rFonts w:ascii="Cambria" w:hAnsi="Cambria"/>
          <w:sz w:val="24"/>
          <w:szCs w:val="24"/>
        </w:rPr>
        <w:t xml:space="preserve"> </w:t>
      </w:r>
      <w:r w:rsidRPr="002F4DA0">
        <w:rPr>
          <w:rFonts w:ascii="Cambria" w:hAnsi="Cambria"/>
          <w:sz w:val="24"/>
          <w:szCs w:val="24"/>
        </w:rPr>
        <w:t>minimum limits of five million dollars ($5,000,000) combined single</w:t>
      </w:r>
      <w:r w:rsidR="00756318" w:rsidRPr="002F4DA0">
        <w:rPr>
          <w:rFonts w:ascii="Cambria" w:hAnsi="Cambria"/>
          <w:sz w:val="24"/>
          <w:szCs w:val="24"/>
        </w:rPr>
        <w:t xml:space="preserve"> </w:t>
      </w:r>
      <w:r w:rsidRPr="002F4DA0">
        <w:rPr>
          <w:rFonts w:ascii="Cambria" w:hAnsi="Cambria"/>
          <w:sz w:val="24"/>
          <w:szCs w:val="24"/>
        </w:rPr>
        <w:t>limit for bodily injury (including death) per occurrence, and property</w:t>
      </w:r>
      <w:r w:rsidR="00756318" w:rsidRPr="002F4DA0">
        <w:rPr>
          <w:rFonts w:ascii="Cambria" w:hAnsi="Cambria"/>
          <w:sz w:val="24"/>
          <w:szCs w:val="24"/>
        </w:rPr>
        <w:t xml:space="preserve"> </w:t>
      </w:r>
      <w:r w:rsidRPr="002F4DA0">
        <w:rPr>
          <w:rFonts w:ascii="Cambria" w:hAnsi="Cambria"/>
          <w:sz w:val="24"/>
          <w:szCs w:val="24"/>
        </w:rPr>
        <w:t>damage of not less than one million dollars ($1,000,000) per</w:t>
      </w:r>
      <w:r w:rsidR="00756318" w:rsidRPr="002F4DA0">
        <w:rPr>
          <w:rFonts w:ascii="Cambria" w:hAnsi="Cambria"/>
          <w:sz w:val="24"/>
          <w:szCs w:val="24"/>
        </w:rPr>
        <w:t xml:space="preserve"> </w:t>
      </w:r>
      <w:r w:rsidRPr="002F4DA0">
        <w:rPr>
          <w:rFonts w:ascii="Cambria" w:hAnsi="Cambria"/>
          <w:sz w:val="24"/>
          <w:szCs w:val="24"/>
        </w:rPr>
        <w:t>occurrence. Coverage shall include coverage for loading and</w:t>
      </w:r>
      <w:r w:rsidR="00756318" w:rsidRPr="002F4DA0">
        <w:rPr>
          <w:rFonts w:ascii="Cambria" w:hAnsi="Cambria"/>
          <w:sz w:val="24"/>
          <w:szCs w:val="24"/>
        </w:rPr>
        <w:t xml:space="preserve"> </w:t>
      </w:r>
      <w:r w:rsidRPr="002F4DA0">
        <w:rPr>
          <w:rFonts w:ascii="Cambria" w:hAnsi="Cambria"/>
          <w:sz w:val="24"/>
          <w:szCs w:val="24"/>
        </w:rPr>
        <w:t>unloading hazards unless covered under the general liability or</w:t>
      </w:r>
      <w:r w:rsidR="00756318" w:rsidRPr="002F4DA0">
        <w:rPr>
          <w:rFonts w:ascii="Cambria" w:hAnsi="Cambria"/>
          <w:sz w:val="24"/>
          <w:szCs w:val="24"/>
        </w:rPr>
        <w:t xml:space="preserve"> </w:t>
      </w:r>
      <w:r w:rsidRPr="002F4DA0">
        <w:rPr>
          <w:rFonts w:ascii="Cambria" w:hAnsi="Cambria"/>
          <w:sz w:val="24"/>
          <w:szCs w:val="24"/>
        </w:rPr>
        <w:t>professional liability insurance</w:t>
      </w:r>
      <w:r w:rsidR="00756318" w:rsidRPr="002F4DA0">
        <w:rPr>
          <w:rFonts w:ascii="Cambria" w:hAnsi="Cambria"/>
          <w:sz w:val="24"/>
          <w:szCs w:val="24"/>
        </w:rPr>
        <w:t xml:space="preserve"> </w:t>
      </w:r>
      <w:r w:rsidRPr="002F4DA0">
        <w:rPr>
          <w:rFonts w:ascii="Cambria" w:hAnsi="Cambria"/>
          <w:sz w:val="24"/>
          <w:szCs w:val="24"/>
        </w:rPr>
        <w:t>above.</w:t>
      </w:r>
      <w:r w:rsidR="003F5B0B" w:rsidRPr="002F4DA0">
        <w:rPr>
          <w:rFonts w:ascii="Cambria" w:hAnsi="Cambria"/>
          <w:sz w:val="24"/>
          <w:szCs w:val="24"/>
        </w:rPr>
        <w:t xml:space="preserve"> </w:t>
      </w:r>
      <w:r w:rsidR="00481EEB">
        <w:rPr>
          <w:rFonts w:ascii="Cambria" w:hAnsi="Cambria"/>
          <w:sz w:val="24"/>
          <w:szCs w:val="24"/>
        </w:rPr>
        <w:t xml:space="preserve"> </w:t>
      </w:r>
      <w:r w:rsidR="003F5B0B" w:rsidRPr="002F4DA0">
        <w:rPr>
          <w:rFonts w:ascii="Cambria" w:hAnsi="Cambria"/>
          <w:sz w:val="24"/>
          <w:szCs w:val="24"/>
        </w:rPr>
        <w:t xml:space="preserve">Auto coverage shall include </w:t>
      </w:r>
      <w:r w:rsidRPr="002F4DA0">
        <w:rPr>
          <w:rFonts w:ascii="Cambria" w:hAnsi="Cambria"/>
          <w:sz w:val="24"/>
          <w:szCs w:val="24"/>
        </w:rPr>
        <w:t>physical damage insurance for comprehensive and</w:t>
      </w:r>
      <w:r w:rsidR="00F300A9" w:rsidRPr="002F4DA0">
        <w:rPr>
          <w:rFonts w:ascii="Cambria" w:hAnsi="Cambria"/>
          <w:sz w:val="24"/>
          <w:szCs w:val="24"/>
        </w:rPr>
        <w:t xml:space="preserve"> </w:t>
      </w:r>
      <w:r w:rsidRPr="002F4DA0">
        <w:rPr>
          <w:rFonts w:ascii="Cambria" w:hAnsi="Cambria"/>
          <w:sz w:val="24"/>
          <w:szCs w:val="24"/>
        </w:rPr>
        <w:t xml:space="preserve">collision covering all vehicles provided and used </w:t>
      </w:r>
      <w:r w:rsidR="00F300A9" w:rsidRPr="002F4DA0">
        <w:rPr>
          <w:rFonts w:ascii="Cambria" w:hAnsi="Cambria"/>
          <w:sz w:val="24"/>
          <w:szCs w:val="24"/>
        </w:rPr>
        <w:t xml:space="preserve">to provide services in Solano County.  </w:t>
      </w:r>
      <w:r w:rsidRPr="002F4DA0">
        <w:rPr>
          <w:rFonts w:ascii="Cambria" w:hAnsi="Cambria"/>
          <w:sz w:val="24"/>
          <w:szCs w:val="24"/>
        </w:rPr>
        <w:t>The Contractor shall provide the primary insurance</w:t>
      </w:r>
      <w:r w:rsidR="003F5B0B" w:rsidRPr="002F4DA0">
        <w:rPr>
          <w:rFonts w:ascii="Cambria" w:hAnsi="Cambria"/>
          <w:sz w:val="24"/>
          <w:szCs w:val="24"/>
        </w:rPr>
        <w:t xml:space="preserve"> </w:t>
      </w:r>
      <w:r w:rsidRPr="002F4DA0">
        <w:rPr>
          <w:rFonts w:ascii="Cambria" w:hAnsi="Cambria"/>
          <w:sz w:val="24"/>
          <w:szCs w:val="24"/>
        </w:rPr>
        <w:t>coverage for all vehicles used under the Agreement regardless of</w:t>
      </w:r>
      <w:r w:rsidR="003F5B0B" w:rsidRPr="002F4DA0">
        <w:rPr>
          <w:rFonts w:ascii="Cambria" w:hAnsi="Cambria"/>
          <w:sz w:val="24"/>
          <w:szCs w:val="24"/>
        </w:rPr>
        <w:t xml:space="preserve"> </w:t>
      </w:r>
      <w:r w:rsidRPr="002F4DA0">
        <w:rPr>
          <w:rFonts w:ascii="Cambria" w:hAnsi="Cambria"/>
          <w:sz w:val="24"/>
          <w:szCs w:val="24"/>
        </w:rPr>
        <w:t>actual vehicle</w:t>
      </w:r>
      <w:r w:rsidR="003F5B0B" w:rsidRPr="002F4DA0">
        <w:rPr>
          <w:rFonts w:ascii="Cambria" w:hAnsi="Cambria"/>
          <w:sz w:val="24"/>
          <w:szCs w:val="24"/>
        </w:rPr>
        <w:t xml:space="preserve"> </w:t>
      </w:r>
      <w:r w:rsidRPr="002F4DA0">
        <w:rPr>
          <w:rFonts w:ascii="Cambria" w:hAnsi="Cambria"/>
          <w:sz w:val="24"/>
          <w:szCs w:val="24"/>
        </w:rPr>
        <w:t>ownership.</w:t>
      </w:r>
      <w:r w:rsidR="003F5B0B" w:rsidRPr="002F4DA0">
        <w:rPr>
          <w:rFonts w:ascii="Cambria" w:hAnsi="Cambria"/>
          <w:sz w:val="24"/>
          <w:szCs w:val="24"/>
        </w:rPr>
        <w:t xml:space="preserve"> </w:t>
      </w:r>
      <w:r w:rsidR="00481EEB">
        <w:rPr>
          <w:rFonts w:ascii="Cambria" w:hAnsi="Cambria"/>
          <w:sz w:val="24"/>
          <w:szCs w:val="24"/>
        </w:rPr>
        <w:t xml:space="preserve"> </w:t>
      </w:r>
      <w:r w:rsidR="003F5B0B" w:rsidRPr="002F4DA0">
        <w:rPr>
          <w:rFonts w:ascii="Cambria" w:hAnsi="Cambria"/>
          <w:sz w:val="24"/>
          <w:szCs w:val="24"/>
        </w:rPr>
        <w:t>Coverage shall also include m</w:t>
      </w:r>
      <w:r w:rsidRPr="002F4DA0">
        <w:rPr>
          <w:rFonts w:ascii="Cambria" w:hAnsi="Cambria"/>
          <w:sz w:val="24"/>
          <w:szCs w:val="24"/>
        </w:rPr>
        <w:t>edical payment coverage at a per person limit of not less than ten</w:t>
      </w:r>
      <w:r w:rsidR="003F5B0B" w:rsidRPr="002F4DA0">
        <w:rPr>
          <w:rFonts w:ascii="Cambria" w:hAnsi="Cambria"/>
          <w:sz w:val="24"/>
          <w:szCs w:val="24"/>
        </w:rPr>
        <w:t xml:space="preserve"> </w:t>
      </w:r>
      <w:r w:rsidRPr="002F4DA0">
        <w:rPr>
          <w:rFonts w:ascii="Cambria" w:hAnsi="Cambria"/>
          <w:sz w:val="24"/>
          <w:szCs w:val="24"/>
        </w:rPr>
        <w:t>thousand dollars ($10,000)</w:t>
      </w:r>
      <w:r w:rsidR="003F5B0B" w:rsidRPr="002F4DA0">
        <w:rPr>
          <w:rFonts w:ascii="Cambria" w:hAnsi="Cambria"/>
          <w:sz w:val="24"/>
          <w:szCs w:val="24"/>
        </w:rPr>
        <w:t xml:space="preserve"> and u</w:t>
      </w:r>
      <w:r w:rsidRPr="002F4DA0">
        <w:rPr>
          <w:rFonts w:ascii="Cambria" w:hAnsi="Cambria"/>
          <w:sz w:val="24"/>
          <w:szCs w:val="24"/>
        </w:rPr>
        <w:t>ninsured and underinsured motorist coverage of at least two</w:t>
      </w:r>
      <w:r w:rsidR="003F5B0B" w:rsidRPr="002F4DA0">
        <w:rPr>
          <w:rFonts w:ascii="Cambria" w:hAnsi="Cambria"/>
          <w:sz w:val="24"/>
          <w:szCs w:val="24"/>
        </w:rPr>
        <w:t xml:space="preserve"> h</w:t>
      </w:r>
      <w:r w:rsidRPr="002F4DA0">
        <w:rPr>
          <w:rFonts w:ascii="Cambria" w:hAnsi="Cambria"/>
          <w:sz w:val="24"/>
          <w:szCs w:val="24"/>
        </w:rPr>
        <w:t xml:space="preserve">undred fifty thousand </w:t>
      </w:r>
      <w:r w:rsidR="003F5B0B" w:rsidRPr="002F4DA0">
        <w:rPr>
          <w:rFonts w:ascii="Cambria" w:hAnsi="Cambria"/>
          <w:sz w:val="24"/>
          <w:szCs w:val="24"/>
        </w:rPr>
        <w:t xml:space="preserve">dollars </w:t>
      </w:r>
      <w:r w:rsidRPr="002F4DA0">
        <w:rPr>
          <w:rFonts w:ascii="Cambria" w:hAnsi="Cambria"/>
          <w:sz w:val="24"/>
          <w:szCs w:val="24"/>
        </w:rPr>
        <w:t>($250,000).</w:t>
      </w:r>
      <w:r w:rsidR="00B765C8" w:rsidRPr="002F4DA0">
        <w:rPr>
          <w:rFonts w:ascii="Cambria" w:hAnsi="Cambria"/>
          <w:sz w:val="24"/>
          <w:szCs w:val="24"/>
        </w:rPr>
        <w:br/>
      </w:r>
    </w:p>
    <w:p w14:paraId="2792A0FE" w14:textId="48BC18C3" w:rsidR="00B765C8" w:rsidRPr="002F4DA0" w:rsidRDefault="00312A83" w:rsidP="00C8118C">
      <w:pPr>
        <w:pStyle w:val="ListParagraph"/>
        <w:numPr>
          <w:ilvl w:val="0"/>
          <w:numId w:val="21"/>
        </w:numPr>
        <w:spacing w:line="240" w:lineRule="auto"/>
        <w:rPr>
          <w:rFonts w:ascii="Cambria" w:hAnsi="Cambria"/>
          <w:sz w:val="24"/>
          <w:szCs w:val="24"/>
        </w:rPr>
      </w:pPr>
      <w:r w:rsidRPr="002F4DA0">
        <w:rPr>
          <w:rFonts w:ascii="Cambria" w:hAnsi="Cambria"/>
          <w:sz w:val="24"/>
          <w:szCs w:val="24"/>
          <w:u w:val="single"/>
        </w:rPr>
        <w:t>Mobile Equipment Floater insurance</w:t>
      </w:r>
      <w:r w:rsidRPr="002F4DA0">
        <w:rPr>
          <w:rFonts w:ascii="Cambria" w:hAnsi="Cambria"/>
          <w:sz w:val="24"/>
          <w:szCs w:val="24"/>
        </w:rPr>
        <w:t xml:space="preserve"> coverage on an “all risks”</w:t>
      </w:r>
      <w:r w:rsidR="00B765C8" w:rsidRPr="002F4DA0">
        <w:rPr>
          <w:rFonts w:ascii="Cambria" w:hAnsi="Cambria"/>
          <w:sz w:val="24"/>
          <w:szCs w:val="24"/>
        </w:rPr>
        <w:t xml:space="preserve"> </w:t>
      </w:r>
      <w:r w:rsidRPr="002F4DA0">
        <w:rPr>
          <w:rFonts w:ascii="Cambria" w:hAnsi="Cambria"/>
          <w:sz w:val="24"/>
          <w:szCs w:val="24"/>
        </w:rPr>
        <w:t>covering all portable medical, computer and communications</w:t>
      </w:r>
      <w:r w:rsidR="00B765C8" w:rsidRPr="002F4DA0">
        <w:rPr>
          <w:rFonts w:ascii="Cambria" w:hAnsi="Cambria"/>
          <w:sz w:val="24"/>
          <w:szCs w:val="24"/>
        </w:rPr>
        <w:t xml:space="preserve"> </w:t>
      </w:r>
      <w:r w:rsidRPr="002F4DA0">
        <w:rPr>
          <w:rFonts w:ascii="Cambria" w:hAnsi="Cambria"/>
          <w:sz w:val="24"/>
          <w:szCs w:val="24"/>
        </w:rPr>
        <w:t xml:space="preserve">equipment under the care and custody of the Contractor. </w:t>
      </w:r>
      <w:r w:rsidR="00481EEB">
        <w:rPr>
          <w:rFonts w:ascii="Cambria" w:hAnsi="Cambria"/>
          <w:sz w:val="24"/>
          <w:szCs w:val="24"/>
        </w:rPr>
        <w:t xml:space="preserve"> </w:t>
      </w:r>
      <w:r w:rsidRPr="002F4DA0">
        <w:rPr>
          <w:rFonts w:ascii="Cambria" w:hAnsi="Cambria"/>
          <w:sz w:val="24"/>
          <w:szCs w:val="24"/>
        </w:rPr>
        <w:t>Such</w:t>
      </w:r>
      <w:r w:rsidR="00B765C8" w:rsidRPr="002F4DA0">
        <w:rPr>
          <w:rFonts w:ascii="Cambria" w:hAnsi="Cambria"/>
          <w:sz w:val="24"/>
          <w:szCs w:val="24"/>
        </w:rPr>
        <w:t xml:space="preserve"> </w:t>
      </w:r>
      <w:r w:rsidRPr="002F4DA0">
        <w:rPr>
          <w:rFonts w:ascii="Cambria" w:hAnsi="Cambria"/>
          <w:sz w:val="24"/>
          <w:szCs w:val="24"/>
        </w:rPr>
        <w:t>coverage shall contain no electrical surge exclusions.</w:t>
      </w:r>
      <w:r w:rsidR="00B765C8" w:rsidRPr="002F4DA0">
        <w:rPr>
          <w:rFonts w:ascii="Cambria" w:hAnsi="Cambria"/>
          <w:sz w:val="24"/>
          <w:szCs w:val="24"/>
        </w:rPr>
        <w:br/>
      </w:r>
    </w:p>
    <w:p w14:paraId="1BB9E7E7" w14:textId="5EA5C26E" w:rsidR="00CD45A9" w:rsidRPr="002F4DA0" w:rsidRDefault="00312A83" w:rsidP="00C8118C">
      <w:pPr>
        <w:pStyle w:val="ListParagraph"/>
        <w:numPr>
          <w:ilvl w:val="0"/>
          <w:numId w:val="21"/>
        </w:numPr>
        <w:tabs>
          <w:tab w:val="left" w:pos="1530"/>
        </w:tabs>
        <w:spacing w:line="240" w:lineRule="auto"/>
        <w:rPr>
          <w:rFonts w:ascii="Cambria" w:hAnsi="Cambria"/>
          <w:sz w:val="24"/>
          <w:szCs w:val="24"/>
        </w:rPr>
      </w:pPr>
      <w:r w:rsidRPr="002F4DA0">
        <w:rPr>
          <w:rFonts w:ascii="Cambria" w:hAnsi="Cambria"/>
          <w:sz w:val="24"/>
          <w:szCs w:val="24"/>
          <w:u w:val="single"/>
        </w:rPr>
        <w:t>Property Insurance</w:t>
      </w:r>
      <w:r w:rsidRPr="002F4DA0">
        <w:rPr>
          <w:rFonts w:ascii="Cambria" w:hAnsi="Cambria"/>
          <w:sz w:val="24"/>
          <w:szCs w:val="24"/>
        </w:rPr>
        <w:t xml:space="preserve"> coverage on an “all risks” basis covering all</w:t>
      </w:r>
      <w:r w:rsidR="00B765C8" w:rsidRPr="002F4DA0">
        <w:rPr>
          <w:rFonts w:ascii="Cambria" w:hAnsi="Cambria"/>
          <w:sz w:val="24"/>
          <w:szCs w:val="24"/>
        </w:rPr>
        <w:t xml:space="preserve"> </w:t>
      </w:r>
      <w:r w:rsidRPr="002F4DA0">
        <w:rPr>
          <w:rFonts w:ascii="Cambria" w:hAnsi="Cambria"/>
          <w:sz w:val="24"/>
          <w:szCs w:val="24"/>
        </w:rPr>
        <w:t>contents of all facilities, and sub-stations in the care or custody of the</w:t>
      </w:r>
      <w:r w:rsidR="00B765C8" w:rsidRPr="002F4DA0">
        <w:rPr>
          <w:rFonts w:ascii="Cambria" w:hAnsi="Cambria"/>
          <w:sz w:val="24"/>
          <w:szCs w:val="24"/>
        </w:rPr>
        <w:t xml:space="preserve"> </w:t>
      </w:r>
      <w:r w:rsidRPr="002F4DA0">
        <w:rPr>
          <w:rFonts w:ascii="Cambria" w:hAnsi="Cambria"/>
          <w:sz w:val="24"/>
          <w:szCs w:val="24"/>
        </w:rPr>
        <w:t>Contractor.</w:t>
      </w:r>
      <w:r w:rsidR="00CD45A9" w:rsidRPr="002F4DA0">
        <w:rPr>
          <w:rFonts w:ascii="Cambria" w:hAnsi="Cambria"/>
          <w:sz w:val="24"/>
          <w:szCs w:val="24"/>
        </w:rPr>
        <w:br/>
      </w:r>
    </w:p>
    <w:p w14:paraId="03A42E1D" w14:textId="730ECA00" w:rsidR="00152341" w:rsidRPr="002F4DA0" w:rsidRDefault="00312A83" w:rsidP="00C8118C">
      <w:pPr>
        <w:pStyle w:val="ListParagraph"/>
        <w:numPr>
          <w:ilvl w:val="0"/>
          <w:numId w:val="21"/>
        </w:numPr>
        <w:spacing w:line="240" w:lineRule="auto"/>
        <w:rPr>
          <w:rFonts w:ascii="Cambria" w:hAnsi="Cambria"/>
          <w:sz w:val="24"/>
          <w:szCs w:val="24"/>
        </w:rPr>
      </w:pPr>
      <w:r w:rsidRPr="002F4DA0">
        <w:rPr>
          <w:rFonts w:ascii="Cambria" w:hAnsi="Cambria"/>
          <w:sz w:val="24"/>
          <w:szCs w:val="24"/>
          <w:u w:val="single"/>
        </w:rPr>
        <w:t>Umbrella coverage</w:t>
      </w:r>
      <w:r w:rsidRPr="002F4DA0">
        <w:rPr>
          <w:rFonts w:ascii="Cambria" w:hAnsi="Cambria"/>
          <w:sz w:val="24"/>
          <w:szCs w:val="24"/>
        </w:rPr>
        <w:t xml:space="preserve"> in the amount of at least ten million dollars</w:t>
      </w:r>
      <w:r w:rsidR="000A698A" w:rsidRPr="002F4DA0">
        <w:rPr>
          <w:rFonts w:ascii="Cambria" w:hAnsi="Cambria"/>
          <w:sz w:val="24"/>
          <w:szCs w:val="24"/>
        </w:rPr>
        <w:t xml:space="preserve"> </w:t>
      </w:r>
      <w:r w:rsidRPr="002F4DA0">
        <w:rPr>
          <w:rFonts w:ascii="Cambria" w:hAnsi="Cambria"/>
          <w:sz w:val="24"/>
          <w:szCs w:val="24"/>
        </w:rPr>
        <w:t>($10,000,000) shall be provided as additional coverage to all</w:t>
      </w:r>
      <w:r w:rsidR="00152341" w:rsidRPr="002F4DA0">
        <w:rPr>
          <w:rFonts w:ascii="Cambria" w:hAnsi="Cambria"/>
          <w:sz w:val="24"/>
          <w:szCs w:val="24"/>
        </w:rPr>
        <w:t xml:space="preserve"> </w:t>
      </w:r>
      <w:r w:rsidRPr="002F4DA0">
        <w:rPr>
          <w:rFonts w:ascii="Cambria" w:hAnsi="Cambria"/>
          <w:sz w:val="24"/>
          <w:szCs w:val="24"/>
        </w:rPr>
        <w:t xml:space="preserve">underlying liability policies (including Professional Liability). </w:t>
      </w:r>
      <w:r w:rsidR="00481EEB">
        <w:rPr>
          <w:rFonts w:ascii="Cambria" w:hAnsi="Cambria"/>
          <w:sz w:val="24"/>
          <w:szCs w:val="24"/>
        </w:rPr>
        <w:t xml:space="preserve"> </w:t>
      </w:r>
      <w:r w:rsidRPr="002F4DA0">
        <w:rPr>
          <w:rFonts w:ascii="Cambria" w:hAnsi="Cambria"/>
          <w:sz w:val="24"/>
          <w:szCs w:val="24"/>
        </w:rPr>
        <w:t>This</w:t>
      </w:r>
      <w:r w:rsidR="00152341" w:rsidRPr="002F4DA0">
        <w:rPr>
          <w:rFonts w:ascii="Cambria" w:hAnsi="Cambria"/>
          <w:sz w:val="24"/>
          <w:szCs w:val="24"/>
        </w:rPr>
        <w:t xml:space="preserve"> </w:t>
      </w:r>
      <w:r w:rsidRPr="002F4DA0">
        <w:rPr>
          <w:rFonts w:ascii="Cambria" w:hAnsi="Cambria"/>
          <w:sz w:val="24"/>
          <w:szCs w:val="24"/>
        </w:rPr>
        <w:t>policy may be</w:t>
      </w:r>
      <w:r w:rsidR="00152341" w:rsidRPr="002F4DA0">
        <w:rPr>
          <w:rFonts w:ascii="Cambria" w:hAnsi="Cambria"/>
          <w:sz w:val="24"/>
          <w:szCs w:val="24"/>
        </w:rPr>
        <w:t xml:space="preserve"> </w:t>
      </w:r>
      <w:r w:rsidRPr="002F4DA0">
        <w:rPr>
          <w:rFonts w:ascii="Cambria" w:hAnsi="Cambria"/>
          <w:sz w:val="24"/>
          <w:szCs w:val="24"/>
        </w:rPr>
        <w:lastRenderedPageBreak/>
        <w:t>written as a “Form Following Excess” policy</w:t>
      </w:r>
      <w:r w:rsidR="00152341" w:rsidRPr="002F4DA0">
        <w:rPr>
          <w:rFonts w:ascii="Cambria" w:hAnsi="Cambria"/>
          <w:sz w:val="24"/>
          <w:szCs w:val="24"/>
        </w:rPr>
        <w:t>.</w:t>
      </w:r>
      <w:r w:rsidR="00152341" w:rsidRPr="002F4DA0">
        <w:rPr>
          <w:rFonts w:ascii="Cambria" w:hAnsi="Cambria"/>
          <w:sz w:val="24"/>
          <w:szCs w:val="24"/>
        </w:rPr>
        <w:br/>
      </w:r>
    </w:p>
    <w:p w14:paraId="111095E6" w14:textId="081CD4BE" w:rsidR="00312A83" w:rsidRPr="002F4DA0" w:rsidRDefault="00312A83" w:rsidP="00C8118C">
      <w:pPr>
        <w:pStyle w:val="ListParagraph"/>
        <w:numPr>
          <w:ilvl w:val="0"/>
          <w:numId w:val="21"/>
        </w:numPr>
        <w:spacing w:line="240" w:lineRule="auto"/>
        <w:rPr>
          <w:rFonts w:ascii="Cambria" w:hAnsi="Cambria"/>
          <w:sz w:val="24"/>
          <w:szCs w:val="24"/>
        </w:rPr>
      </w:pPr>
      <w:r w:rsidRPr="002F4DA0">
        <w:rPr>
          <w:rFonts w:ascii="Cambria" w:hAnsi="Cambria"/>
          <w:sz w:val="24"/>
          <w:szCs w:val="24"/>
          <w:u w:val="single"/>
        </w:rPr>
        <w:t>Tail insurance coverage</w:t>
      </w:r>
      <w:r w:rsidRPr="002F4DA0">
        <w:rPr>
          <w:rFonts w:ascii="Cambria" w:hAnsi="Cambria"/>
          <w:sz w:val="24"/>
          <w:szCs w:val="24"/>
        </w:rPr>
        <w:t xml:space="preserve"> for a period of not less than ten (10) years</w:t>
      </w:r>
      <w:r w:rsidR="00152341" w:rsidRPr="002F4DA0">
        <w:rPr>
          <w:rFonts w:ascii="Cambria" w:hAnsi="Cambria"/>
          <w:sz w:val="24"/>
          <w:szCs w:val="24"/>
        </w:rPr>
        <w:t xml:space="preserve"> </w:t>
      </w:r>
      <w:r w:rsidRPr="002F4DA0">
        <w:rPr>
          <w:rFonts w:ascii="Cambria" w:hAnsi="Cambria"/>
          <w:sz w:val="24"/>
          <w:szCs w:val="24"/>
        </w:rPr>
        <w:t>after the termination of the Agreement.</w:t>
      </w:r>
      <w:r w:rsidR="00685439" w:rsidRPr="002F4DA0">
        <w:rPr>
          <w:rFonts w:ascii="Cambria" w:hAnsi="Cambria"/>
          <w:sz w:val="24"/>
          <w:szCs w:val="24"/>
        </w:rPr>
        <w:br/>
      </w:r>
    </w:p>
    <w:p w14:paraId="44536030" w14:textId="33DB5C52" w:rsidR="00312A83" w:rsidRPr="002F4DA0" w:rsidRDefault="00312A83" w:rsidP="00C8118C">
      <w:pPr>
        <w:pStyle w:val="ListParagraph"/>
        <w:numPr>
          <w:ilvl w:val="0"/>
          <w:numId w:val="20"/>
        </w:numPr>
        <w:spacing w:line="240" w:lineRule="auto"/>
        <w:rPr>
          <w:rFonts w:ascii="Cambria" w:hAnsi="Cambria"/>
          <w:sz w:val="24"/>
          <w:szCs w:val="24"/>
        </w:rPr>
      </w:pPr>
      <w:r w:rsidRPr="002F4DA0">
        <w:rPr>
          <w:rFonts w:ascii="Cambria" w:hAnsi="Cambria"/>
          <w:sz w:val="24"/>
          <w:szCs w:val="24"/>
        </w:rPr>
        <w:t>Endorsements Required</w:t>
      </w:r>
    </w:p>
    <w:p w14:paraId="3C526BBE" w14:textId="6E7C1A44" w:rsidR="00312A83" w:rsidRPr="002F4DA0" w:rsidRDefault="00312A83" w:rsidP="003C5362">
      <w:pPr>
        <w:ind w:left="1080"/>
        <w:rPr>
          <w:rFonts w:ascii="Cambria" w:hAnsi="Cambria"/>
          <w:sz w:val="24"/>
          <w:szCs w:val="24"/>
        </w:rPr>
      </w:pPr>
      <w:r w:rsidRPr="002F4DA0">
        <w:rPr>
          <w:rFonts w:ascii="Cambria" w:hAnsi="Cambria"/>
          <w:sz w:val="24"/>
          <w:szCs w:val="24"/>
        </w:rPr>
        <w:t>Each insurance policy shall include the following conditions by</w:t>
      </w:r>
      <w:r w:rsidR="00B7120B" w:rsidRPr="002F4DA0">
        <w:rPr>
          <w:rFonts w:ascii="Cambria" w:hAnsi="Cambria"/>
          <w:sz w:val="24"/>
          <w:szCs w:val="24"/>
        </w:rPr>
        <w:t xml:space="preserve"> </w:t>
      </w:r>
      <w:r w:rsidRPr="002F4DA0">
        <w:rPr>
          <w:rFonts w:ascii="Cambria" w:hAnsi="Cambria"/>
          <w:sz w:val="24"/>
          <w:szCs w:val="24"/>
        </w:rPr>
        <w:t>endorsement to the policy:</w:t>
      </w:r>
    </w:p>
    <w:p w14:paraId="3EAC5690" w14:textId="77777777" w:rsidR="00A22ACB" w:rsidRPr="002F4DA0" w:rsidRDefault="00A22ACB" w:rsidP="003C5362">
      <w:pPr>
        <w:rPr>
          <w:rFonts w:ascii="Cambria" w:hAnsi="Cambria"/>
          <w:sz w:val="24"/>
          <w:szCs w:val="24"/>
        </w:rPr>
      </w:pPr>
    </w:p>
    <w:p w14:paraId="26A37C82" w14:textId="1968680D" w:rsidR="00312A83" w:rsidRPr="002F4DA0" w:rsidRDefault="00312A83" w:rsidP="00C8118C">
      <w:pPr>
        <w:pStyle w:val="ListParagraph"/>
        <w:numPr>
          <w:ilvl w:val="0"/>
          <w:numId w:val="22"/>
        </w:numPr>
        <w:spacing w:line="240" w:lineRule="auto"/>
        <w:rPr>
          <w:rFonts w:ascii="Cambria" w:hAnsi="Cambria"/>
          <w:sz w:val="24"/>
          <w:szCs w:val="24"/>
        </w:rPr>
      </w:pPr>
      <w:r w:rsidRPr="002F4DA0">
        <w:rPr>
          <w:rFonts w:ascii="Cambria" w:hAnsi="Cambria"/>
          <w:sz w:val="24"/>
          <w:szCs w:val="24"/>
        </w:rPr>
        <w:t>Thirty (30) days prior to the expiration, cancellation, non-renewal or</w:t>
      </w:r>
      <w:r w:rsidR="00A22ACB" w:rsidRPr="002F4DA0">
        <w:rPr>
          <w:rFonts w:ascii="Cambria" w:hAnsi="Cambria"/>
          <w:sz w:val="24"/>
          <w:szCs w:val="24"/>
        </w:rPr>
        <w:t xml:space="preserve"> </w:t>
      </w:r>
      <w:r w:rsidRPr="002F4DA0">
        <w:rPr>
          <w:rFonts w:ascii="Cambria" w:hAnsi="Cambria"/>
          <w:sz w:val="24"/>
          <w:szCs w:val="24"/>
        </w:rPr>
        <w:t>any material change in coverage or limits on any policy, a notice</w:t>
      </w:r>
      <w:r w:rsidR="00A22ACB" w:rsidRPr="002F4DA0">
        <w:rPr>
          <w:rFonts w:ascii="Cambria" w:hAnsi="Cambria"/>
          <w:sz w:val="24"/>
          <w:szCs w:val="24"/>
        </w:rPr>
        <w:t xml:space="preserve"> </w:t>
      </w:r>
      <w:r w:rsidRPr="002F4DA0">
        <w:rPr>
          <w:rFonts w:ascii="Cambria" w:hAnsi="Cambria"/>
          <w:sz w:val="24"/>
          <w:szCs w:val="24"/>
        </w:rPr>
        <w:t>thereof shall be sent to SEMSC at its address of record by the</w:t>
      </w:r>
      <w:r w:rsidR="00A22ACB" w:rsidRPr="002F4DA0">
        <w:rPr>
          <w:rFonts w:ascii="Cambria" w:hAnsi="Cambria"/>
          <w:sz w:val="24"/>
          <w:szCs w:val="24"/>
        </w:rPr>
        <w:t xml:space="preserve"> </w:t>
      </w:r>
      <w:r w:rsidRPr="002F4DA0">
        <w:rPr>
          <w:rFonts w:ascii="Cambria" w:hAnsi="Cambria"/>
          <w:sz w:val="24"/>
          <w:szCs w:val="24"/>
        </w:rPr>
        <w:t xml:space="preserve">insurer. </w:t>
      </w:r>
      <w:r w:rsidR="00481EEB">
        <w:rPr>
          <w:rFonts w:ascii="Cambria" w:hAnsi="Cambria"/>
          <w:sz w:val="24"/>
          <w:szCs w:val="24"/>
        </w:rPr>
        <w:t xml:space="preserve"> </w:t>
      </w:r>
      <w:r w:rsidRPr="002F4DA0">
        <w:rPr>
          <w:rFonts w:ascii="Cambria" w:hAnsi="Cambria"/>
          <w:sz w:val="24"/>
          <w:szCs w:val="24"/>
        </w:rPr>
        <w:t>The Contractor shall also notify SEMSC in a like manner</w:t>
      </w:r>
      <w:r w:rsidR="00A22ACB" w:rsidRPr="002F4DA0">
        <w:rPr>
          <w:rFonts w:ascii="Cambria" w:hAnsi="Cambria"/>
          <w:sz w:val="24"/>
          <w:szCs w:val="24"/>
        </w:rPr>
        <w:t xml:space="preserve"> </w:t>
      </w:r>
      <w:r w:rsidRPr="002F4DA0">
        <w:rPr>
          <w:rFonts w:ascii="Cambria" w:hAnsi="Cambria"/>
          <w:sz w:val="24"/>
          <w:szCs w:val="24"/>
        </w:rPr>
        <w:t>within twenty-four (24) hours after receipt of any notices of</w:t>
      </w:r>
      <w:r w:rsidR="00A22ACB" w:rsidRPr="002F4DA0">
        <w:rPr>
          <w:rFonts w:ascii="Cambria" w:hAnsi="Cambria"/>
          <w:sz w:val="24"/>
          <w:szCs w:val="24"/>
        </w:rPr>
        <w:t xml:space="preserve"> </w:t>
      </w:r>
      <w:r w:rsidRPr="002F4DA0">
        <w:rPr>
          <w:rFonts w:ascii="Cambria" w:hAnsi="Cambria"/>
          <w:sz w:val="24"/>
          <w:szCs w:val="24"/>
        </w:rPr>
        <w:t>expiration, cancellation, non-renewal or material change in coverage</w:t>
      </w:r>
      <w:r w:rsidR="00A22ACB" w:rsidRPr="002F4DA0">
        <w:rPr>
          <w:rFonts w:ascii="Cambria" w:hAnsi="Cambria"/>
          <w:sz w:val="24"/>
          <w:szCs w:val="24"/>
        </w:rPr>
        <w:t xml:space="preserve"> </w:t>
      </w:r>
      <w:r w:rsidRPr="002F4DA0">
        <w:rPr>
          <w:rFonts w:ascii="Cambria" w:hAnsi="Cambria"/>
          <w:sz w:val="24"/>
          <w:szCs w:val="24"/>
        </w:rPr>
        <w:t>received by the Contractor from its insurer. Nothing shall absolve</w:t>
      </w:r>
      <w:r w:rsidR="00FC19FE" w:rsidRPr="002F4DA0">
        <w:rPr>
          <w:rFonts w:ascii="Cambria" w:hAnsi="Cambria"/>
          <w:sz w:val="24"/>
          <w:szCs w:val="24"/>
        </w:rPr>
        <w:t xml:space="preserve"> </w:t>
      </w:r>
      <w:r w:rsidRPr="002F4DA0">
        <w:rPr>
          <w:rFonts w:ascii="Cambria" w:hAnsi="Cambria"/>
          <w:sz w:val="24"/>
          <w:szCs w:val="24"/>
        </w:rPr>
        <w:t>the Contractor of this requirement to provide notice.</w:t>
      </w:r>
      <w:r w:rsidR="00E26579" w:rsidRPr="002F4DA0">
        <w:rPr>
          <w:rFonts w:ascii="Cambria" w:hAnsi="Cambria"/>
          <w:sz w:val="24"/>
          <w:szCs w:val="24"/>
        </w:rPr>
        <w:br/>
      </w:r>
    </w:p>
    <w:p w14:paraId="0F3D6497" w14:textId="41489BAB" w:rsidR="000518A5" w:rsidRPr="002F4DA0" w:rsidRDefault="00312A83" w:rsidP="00C8118C">
      <w:pPr>
        <w:pStyle w:val="ListParagraph"/>
        <w:numPr>
          <w:ilvl w:val="0"/>
          <w:numId w:val="22"/>
        </w:numPr>
        <w:spacing w:line="240" w:lineRule="auto"/>
        <w:rPr>
          <w:rFonts w:ascii="Cambria" w:hAnsi="Cambria"/>
          <w:sz w:val="24"/>
          <w:szCs w:val="24"/>
        </w:rPr>
      </w:pPr>
      <w:r w:rsidRPr="002F4DA0">
        <w:rPr>
          <w:rFonts w:ascii="Cambria" w:hAnsi="Cambria"/>
          <w:sz w:val="24"/>
          <w:szCs w:val="24"/>
        </w:rPr>
        <w:t>Companies issuing the insurance shall have no claims against</w:t>
      </w:r>
      <w:r w:rsidR="000518A5" w:rsidRPr="002F4DA0">
        <w:rPr>
          <w:rFonts w:ascii="Cambria" w:hAnsi="Cambria"/>
          <w:sz w:val="24"/>
          <w:szCs w:val="24"/>
        </w:rPr>
        <w:t xml:space="preserve"> </w:t>
      </w:r>
      <w:r w:rsidRPr="002F4DA0">
        <w:rPr>
          <w:rFonts w:ascii="Cambria" w:hAnsi="Cambria"/>
          <w:sz w:val="24"/>
          <w:szCs w:val="24"/>
        </w:rPr>
        <w:t>SEMSC for payment of premiums or assessments of deductibles,</w:t>
      </w:r>
      <w:r w:rsidR="000518A5" w:rsidRPr="002F4DA0">
        <w:rPr>
          <w:rFonts w:ascii="Cambria" w:hAnsi="Cambria"/>
          <w:sz w:val="24"/>
          <w:szCs w:val="24"/>
        </w:rPr>
        <w:t xml:space="preserve"> </w:t>
      </w:r>
      <w:r w:rsidRPr="002F4DA0">
        <w:rPr>
          <w:rFonts w:ascii="Cambria" w:hAnsi="Cambria"/>
          <w:sz w:val="24"/>
          <w:szCs w:val="24"/>
        </w:rPr>
        <w:t>which are the sole responsibility and risk of the Contractor.</w:t>
      </w:r>
      <w:r w:rsidR="000518A5" w:rsidRPr="002F4DA0">
        <w:rPr>
          <w:rFonts w:ascii="Cambria" w:hAnsi="Cambria"/>
          <w:sz w:val="24"/>
          <w:szCs w:val="24"/>
        </w:rPr>
        <w:br/>
      </w:r>
    </w:p>
    <w:p w14:paraId="7A214295" w14:textId="26DD5623" w:rsidR="00312A83" w:rsidRPr="002F4DA0" w:rsidRDefault="00312A83" w:rsidP="00C8118C">
      <w:pPr>
        <w:pStyle w:val="ListParagraph"/>
        <w:numPr>
          <w:ilvl w:val="0"/>
          <w:numId w:val="22"/>
        </w:numPr>
        <w:spacing w:line="240" w:lineRule="auto"/>
        <w:rPr>
          <w:rFonts w:ascii="Cambria" w:hAnsi="Cambria"/>
          <w:sz w:val="24"/>
          <w:szCs w:val="24"/>
        </w:rPr>
      </w:pPr>
      <w:r w:rsidRPr="002F4DA0">
        <w:rPr>
          <w:rFonts w:ascii="Cambria" w:hAnsi="Cambria"/>
          <w:sz w:val="24"/>
          <w:szCs w:val="24"/>
        </w:rPr>
        <w:t>All such policies shall be endorsed naming SEMSC, its Board,</w:t>
      </w:r>
      <w:r w:rsidR="000518A5" w:rsidRPr="002F4DA0">
        <w:rPr>
          <w:rFonts w:ascii="Cambria" w:hAnsi="Cambria"/>
          <w:sz w:val="24"/>
          <w:szCs w:val="24"/>
        </w:rPr>
        <w:t xml:space="preserve"> </w:t>
      </w:r>
      <w:r w:rsidRPr="002F4DA0">
        <w:rPr>
          <w:rFonts w:ascii="Cambria" w:hAnsi="Cambria"/>
          <w:sz w:val="24"/>
          <w:szCs w:val="24"/>
        </w:rPr>
        <w:t>Officers, Medical Director, employees and the County of Solano as</w:t>
      </w:r>
      <w:r w:rsidR="000518A5" w:rsidRPr="002F4DA0">
        <w:rPr>
          <w:rFonts w:ascii="Cambria" w:hAnsi="Cambria"/>
          <w:sz w:val="24"/>
          <w:szCs w:val="24"/>
        </w:rPr>
        <w:t xml:space="preserve"> </w:t>
      </w:r>
      <w:r w:rsidRPr="002F4DA0">
        <w:rPr>
          <w:rFonts w:ascii="Cambria" w:hAnsi="Cambria"/>
          <w:sz w:val="24"/>
          <w:szCs w:val="24"/>
        </w:rPr>
        <w:t>additional named insureds.</w:t>
      </w:r>
      <w:r w:rsidR="003D0730" w:rsidRPr="002F4DA0">
        <w:rPr>
          <w:rFonts w:ascii="Cambria" w:hAnsi="Cambria"/>
          <w:sz w:val="24"/>
          <w:szCs w:val="24"/>
        </w:rPr>
        <w:br/>
      </w:r>
    </w:p>
    <w:p w14:paraId="69043740" w14:textId="0C7A0499" w:rsidR="00312A83" w:rsidRPr="002F4DA0" w:rsidRDefault="00312A83" w:rsidP="00C8118C">
      <w:pPr>
        <w:pStyle w:val="ListParagraph"/>
        <w:numPr>
          <w:ilvl w:val="0"/>
          <w:numId w:val="20"/>
        </w:numPr>
        <w:spacing w:line="240" w:lineRule="auto"/>
        <w:rPr>
          <w:rFonts w:ascii="Cambria" w:hAnsi="Cambria"/>
          <w:sz w:val="24"/>
          <w:szCs w:val="24"/>
        </w:rPr>
      </w:pPr>
      <w:r w:rsidRPr="002F4DA0">
        <w:rPr>
          <w:rFonts w:ascii="Cambria" w:hAnsi="Cambria"/>
          <w:sz w:val="24"/>
          <w:szCs w:val="24"/>
        </w:rPr>
        <w:t>Payees</w:t>
      </w:r>
    </w:p>
    <w:p w14:paraId="65C14828" w14:textId="143E4938" w:rsidR="00312A83" w:rsidRPr="002F4DA0" w:rsidRDefault="00312A83" w:rsidP="003C5362">
      <w:pPr>
        <w:ind w:left="1080"/>
        <w:rPr>
          <w:rFonts w:ascii="Cambria" w:hAnsi="Cambria"/>
          <w:sz w:val="24"/>
          <w:szCs w:val="24"/>
        </w:rPr>
      </w:pPr>
      <w:r w:rsidRPr="002F4DA0">
        <w:rPr>
          <w:rFonts w:ascii="Cambria" w:hAnsi="Cambria"/>
          <w:sz w:val="24"/>
          <w:szCs w:val="24"/>
        </w:rPr>
        <w:t>SEMSC and the County of Solano will be named as loss payees on the</w:t>
      </w:r>
      <w:r w:rsidR="003D0730" w:rsidRPr="002F4DA0">
        <w:rPr>
          <w:rFonts w:ascii="Cambria" w:hAnsi="Cambria"/>
          <w:sz w:val="24"/>
          <w:szCs w:val="24"/>
        </w:rPr>
        <w:t xml:space="preserve"> </w:t>
      </w:r>
      <w:r w:rsidRPr="002F4DA0">
        <w:rPr>
          <w:rFonts w:ascii="Cambria" w:hAnsi="Cambria"/>
          <w:sz w:val="24"/>
          <w:szCs w:val="24"/>
        </w:rPr>
        <w:t>following policies:</w:t>
      </w:r>
    </w:p>
    <w:p w14:paraId="58AF674A" w14:textId="77777777" w:rsidR="00C97AF5" w:rsidRPr="002F4DA0" w:rsidRDefault="00C97AF5" w:rsidP="003C5362">
      <w:pPr>
        <w:rPr>
          <w:rFonts w:ascii="Cambria" w:hAnsi="Cambria"/>
          <w:sz w:val="24"/>
          <w:szCs w:val="24"/>
        </w:rPr>
      </w:pPr>
    </w:p>
    <w:p w14:paraId="42FA16B3" w14:textId="06D11C9F" w:rsidR="00312A83" w:rsidRPr="002F4DA0" w:rsidRDefault="00312A83" w:rsidP="00C8118C">
      <w:pPr>
        <w:pStyle w:val="ListParagraph"/>
        <w:numPr>
          <w:ilvl w:val="0"/>
          <w:numId w:val="23"/>
        </w:numPr>
        <w:spacing w:line="240" w:lineRule="auto"/>
        <w:ind w:left="1800"/>
        <w:rPr>
          <w:rFonts w:ascii="Cambria" w:hAnsi="Cambria"/>
          <w:sz w:val="24"/>
          <w:szCs w:val="24"/>
        </w:rPr>
      </w:pPr>
      <w:r w:rsidRPr="002F4DA0">
        <w:rPr>
          <w:rFonts w:ascii="Cambria" w:hAnsi="Cambria"/>
          <w:sz w:val="24"/>
          <w:szCs w:val="24"/>
        </w:rPr>
        <w:t>Automobile Physical Damage;</w:t>
      </w:r>
    </w:p>
    <w:p w14:paraId="0A815D15" w14:textId="20F4AD17" w:rsidR="00C97AF5" w:rsidRDefault="00C97AF5" w:rsidP="00C8118C">
      <w:pPr>
        <w:pStyle w:val="ListParagraph"/>
        <w:numPr>
          <w:ilvl w:val="0"/>
          <w:numId w:val="23"/>
        </w:numPr>
        <w:spacing w:line="240" w:lineRule="auto"/>
        <w:ind w:left="1800"/>
        <w:rPr>
          <w:rFonts w:ascii="Cambria" w:hAnsi="Cambria"/>
          <w:sz w:val="24"/>
          <w:szCs w:val="24"/>
        </w:rPr>
      </w:pPr>
      <w:r w:rsidRPr="002F4DA0">
        <w:rPr>
          <w:rFonts w:ascii="Cambria" w:hAnsi="Cambria"/>
          <w:sz w:val="24"/>
          <w:szCs w:val="24"/>
        </w:rPr>
        <w:t>Mo</w:t>
      </w:r>
      <w:r w:rsidR="00312A83" w:rsidRPr="002F4DA0">
        <w:rPr>
          <w:rFonts w:ascii="Cambria" w:hAnsi="Cambria"/>
          <w:sz w:val="24"/>
          <w:szCs w:val="24"/>
        </w:rPr>
        <w:t>bile Equipment Floater</w:t>
      </w:r>
      <w:r w:rsidRPr="002F4DA0">
        <w:rPr>
          <w:rFonts w:ascii="Cambria" w:hAnsi="Cambria"/>
          <w:sz w:val="24"/>
          <w:szCs w:val="24"/>
        </w:rPr>
        <w:t>;</w:t>
      </w:r>
    </w:p>
    <w:p w14:paraId="65A10E90" w14:textId="383E7540" w:rsidR="00C32AB8" w:rsidRDefault="00C32AB8" w:rsidP="00C8118C">
      <w:pPr>
        <w:pStyle w:val="ListParagraph"/>
        <w:numPr>
          <w:ilvl w:val="0"/>
          <w:numId w:val="23"/>
        </w:numPr>
        <w:spacing w:line="240" w:lineRule="auto"/>
        <w:ind w:left="1800"/>
        <w:rPr>
          <w:rFonts w:ascii="Cambria" w:hAnsi="Cambria"/>
          <w:sz w:val="24"/>
          <w:szCs w:val="24"/>
        </w:rPr>
      </w:pPr>
      <w:r w:rsidRPr="00C32AB8">
        <w:rPr>
          <w:rFonts w:ascii="Cambria" w:hAnsi="Cambria"/>
          <w:sz w:val="24"/>
          <w:szCs w:val="24"/>
        </w:rPr>
        <w:t>Property Insurance.</w:t>
      </w:r>
    </w:p>
    <w:p w14:paraId="4F24DF48" w14:textId="77777777" w:rsidR="00C32AB8" w:rsidRPr="002F4DA0" w:rsidRDefault="00C32AB8" w:rsidP="00C32AB8">
      <w:pPr>
        <w:pStyle w:val="ListParagraph"/>
        <w:spacing w:line="240" w:lineRule="auto"/>
        <w:ind w:left="1800"/>
        <w:rPr>
          <w:rFonts w:ascii="Cambria" w:hAnsi="Cambria"/>
          <w:sz w:val="24"/>
          <w:szCs w:val="24"/>
        </w:rPr>
      </w:pPr>
    </w:p>
    <w:p w14:paraId="4523CD82" w14:textId="6D2630BE" w:rsidR="00CF6F9E" w:rsidRPr="002F4DA0" w:rsidRDefault="00CF6F9E" w:rsidP="00C8118C">
      <w:pPr>
        <w:pStyle w:val="ListParagraph"/>
        <w:numPr>
          <w:ilvl w:val="0"/>
          <w:numId w:val="20"/>
        </w:numPr>
        <w:spacing w:line="240" w:lineRule="auto"/>
        <w:rPr>
          <w:rFonts w:ascii="Cambria" w:hAnsi="Cambria"/>
          <w:sz w:val="24"/>
          <w:szCs w:val="24"/>
        </w:rPr>
      </w:pPr>
      <w:r w:rsidRPr="002F4DA0">
        <w:rPr>
          <w:rFonts w:ascii="Cambria" w:hAnsi="Cambria"/>
          <w:sz w:val="24"/>
          <w:szCs w:val="24"/>
        </w:rPr>
        <w:t xml:space="preserve">Insurer Requirements </w:t>
      </w:r>
    </w:p>
    <w:p w14:paraId="0E7BD1E2" w14:textId="7766FDCE" w:rsidR="00312A83" w:rsidRPr="002F4DA0" w:rsidRDefault="00312A83" w:rsidP="003C5362">
      <w:pPr>
        <w:ind w:left="360" w:firstLine="720"/>
        <w:rPr>
          <w:rFonts w:ascii="Cambria" w:hAnsi="Cambria"/>
          <w:sz w:val="24"/>
          <w:szCs w:val="24"/>
        </w:rPr>
      </w:pPr>
      <w:r w:rsidRPr="002F4DA0">
        <w:rPr>
          <w:rFonts w:ascii="Cambria" w:hAnsi="Cambria"/>
          <w:sz w:val="24"/>
          <w:szCs w:val="24"/>
        </w:rPr>
        <w:t>All insurance shall be maintained with companies:</w:t>
      </w:r>
    </w:p>
    <w:p w14:paraId="45EEB6C3" w14:textId="77777777" w:rsidR="00CF6F9E" w:rsidRPr="002F4DA0" w:rsidRDefault="00CF6F9E" w:rsidP="003C5362">
      <w:pPr>
        <w:rPr>
          <w:rFonts w:ascii="Cambria" w:hAnsi="Cambria"/>
          <w:sz w:val="24"/>
          <w:szCs w:val="24"/>
        </w:rPr>
      </w:pPr>
    </w:p>
    <w:p w14:paraId="1F57EA79" w14:textId="25BCEDB1" w:rsidR="00CF6F9E" w:rsidRPr="002F4DA0" w:rsidRDefault="00312A83" w:rsidP="00C8118C">
      <w:pPr>
        <w:pStyle w:val="ListParagraph"/>
        <w:numPr>
          <w:ilvl w:val="0"/>
          <w:numId w:val="24"/>
        </w:numPr>
        <w:spacing w:line="240" w:lineRule="auto"/>
        <w:ind w:left="1800"/>
        <w:rPr>
          <w:rFonts w:ascii="Cambria" w:hAnsi="Cambria"/>
          <w:sz w:val="24"/>
          <w:szCs w:val="24"/>
        </w:rPr>
      </w:pPr>
      <w:r w:rsidRPr="002F4DA0">
        <w:rPr>
          <w:rFonts w:ascii="Cambria" w:hAnsi="Cambria"/>
          <w:sz w:val="24"/>
          <w:szCs w:val="24"/>
        </w:rPr>
        <w:t>Holding a “general policy holders rating” of “A” or better, as set</w:t>
      </w:r>
      <w:r w:rsidR="00CF6F9E" w:rsidRPr="002F4DA0">
        <w:rPr>
          <w:rFonts w:ascii="Cambria" w:hAnsi="Cambria"/>
          <w:sz w:val="24"/>
          <w:szCs w:val="24"/>
        </w:rPr>
        <w:t xml:space="preserve"> </w:t>
      </w:r>
      <w:r w:rsidRPr="002F4DA0">
        <w:rPr>
          <w:rFonts w:ascii="Cambria" w:hAnsi="Cambria"/>
          <w:sz w:val="24"/>
          <w:szCs w:val="24"/>
        </w:rPr>
        <w:t>forth in the most current issue of “Best Insurance Guide” or a</w:t>
      </w:r>
      <w:r w:rsidR="00CF6F9E" w:rsidRPr="002F4DA0">
        <w:rPr>
          <w:rFonts w:ascii="Cambria" w:hAnsi="Cambria"/>
          <w:sz w:val="24"/>
          <w:szCs w:val="24"/>
        </w:rPr>
        <w:t xml:space="preserve"> </w:t>
      </w:r>
      <w:r w:rsidRPr="002F4DA0">
        <w:rPr>
          <w:rFonts w:ascii="Cambria" w:hAnsi="Cambria"/>
          <w:sz w:val="24"/>
          <w:szCs w:val="24"/>
        </w:rPr>
        <w:t>comparable rating from other reputable rating organizations;</w:t>
      </w:r>
      <w:r w:rsidR="00CF6F9E" w:rsidRPr="002F4DA0">
        <w:rPr>
          <w:rFonts w:ascii="Cambria" w:hAnsi="Cambria"/>
          <w:sz w:val="24"/>
          <w:szCs w:val="24"/>
        </w:rPr>
        <w:br/>
      </w:r>
    </w:p>
    <w:p w14:paraId="1A9AB6FC" w14:textId="3C6AA44F" w:rsidR="00CF6F9E" w:rsidRPr="002F4DA0" w:rsidRDefault="00312A83" w:rsidP="00C8118C">
      <w:pPr>
        <w:pStyle w:val="ListParagraph"/>
        <w:numPr>
          <w:ilvl w:val="0"/>
          <w:numId w:val="24"/>
        </w:numPr>
        <w:spacing w:line="240" w:lineRule="auto"/>
        <w:ind w:left="1800"/>
        <w:rPr>
          <w:rFonts w:ascii="Cambria" w:hAnsi="Cambria"/>
          <w:sz w:val="24"/>
          <w:szCs w:val="24"/>
        </w:rPr>
      </w:pPr>
      <w:r w:rsidRPr="002F4DA0">
        <w:rPr>
          <w:rFonts w:ascii="Cambria" w:hAnsi="Cambria"/>
          <w:sz w:val="24"/>
          <w:szCs w:val="24"/>
        </w:rPr>
        <w:lastRenderedPageBreak/>
        <w:t>Licensed or permitted to operate in the State of California; and</w:t>
      </w:r>
      <w:r w:rsidR="00CF6F9E" w:rsidRPr="002F4DA0">
        <w:rPr>
          <w:rFonts w:ascii="Cambria" w:hAnsi="Cambria"/>
          <w:sz w:val="24"/>
          <w:szCs w:val="24"/>
        </w:rPr>
        <w:br/>
      </w:r>
    </w:p>
    <w:p w14:paraId="090156AA" w14:textId="524CE96C" w:rsidR="00312A83" w:rsidRPr="002F4DA0" w:rsidRDefault="00312A83" w:rsidP="00C8118C">
      <w:pPr>
        <w:pStyle w:val="ListParagraph"/>
        <w:numPr>
          <w:ilvl w:val="0"/>
          <w:numId w:val="24"/>
        </w:numPr>
        <w:spacing w:line="240" w:lineRule="auto"/>
        <w:ind w:left="1800"/>
        <w:rPr>
          <w:rFonts w:ascii="Cambria" w:hAnsi="Cambria"/>
          <w:sz w:val="24"/>
          <w:szCs w:val="24"/>
        </w:rPr>
      </w:pPr>
      <w:r w:rsidRPr="002F4DA0">
        <w:rPr>
          <w:rFonts w:ascii="Cambria" w:hAnsi="Cambria"/>
          <w:sz w:val="24"/>
          <w:szCs w:val="24"/>
        </w:rPr>
        <w:t>In good standing with the California Department of Insurance.</w:t>
      </w:r>
      <w:r w:rsidR="00CF6F9E" w:rsidRPr="002F4DA0">
        <w:rPr>
          <w:rFonts w:ascii="Cambria" w:hAnsi="Cambria"/>
          <w:sz w:val="24"/>
          <w:szCs w:val="24"/>
        </w:rPr>
        <w:br/>
      </w:r>
    </w:p>
    <w:p w14:paraId="1366768D" w14:textId="513901DF" w:rsidR="00312A83" w:rsidRPr="002F4DA0" w:rsidRDefault="00312A83" w:rsidP="00C8118C">
      <w:pPr>
        <w:pStyle w:val="ListParagraph"/>
        <w:numPr>
          <w:ilvl w:val="0"/>
          <w:numId w:val="20"/>
        </w:numPr>
        <w:spacing w:line="240" w:lineRule="auto"/>
        <w:rPr>
          <w:rFonts w:ascii="Cambria" w:hAnsi="Cambria"/>
          <w:sz w:val="24"/>
          <w:szCs w:val="24"/>
        </w:rPr>
      </w:pPr>
      <w:r w:rsidRPr="002F4DA0">
        <w:rPr>
          <w:rFonts w:ascii="Cambria" w:hAnsi="Cambria"/>
          <w:sz w:val="24"/>
          <w:szCs w:val="24"/>
        </w:rPr>
        <w:t>Self-Insured Risk</w:t>
      </w:r>
    </w:p>
    <w:p w14:paraId="5D06C26C" w14:textId="348BAE47" w:rsidR="00312A83" w:rsidRPr="002F4DA0" w:rsidRDefault="00312A83" w:rsidP="003C5362">
      <w:pPr>
        <w:ind w:left="1080"/>
        <w:rPr>
          <w:rFonts w:ascii="Cambria" w:hAnsi="Cambria"/>
          <w:sz w:val="24"/>
          <w:szCs w:val="24"/>
        </w:rPr>
      </w:pPr>
      <w:r w:rsidRPr="002F4DA0">
        <w:rPr>
          <w:rFonts w:ascii="Cambria" w:hAnsi="Cambria"/>
          <w:sz w:val="24"/>
          <w:szCs w:val="24"/>
        </w:rPr>
        <w:t>Any program of self-insurance risk employed by the Contractor shall be</w:t>
      </w:r>
      <w:r w:rsidR="00CF6F9E" w:rsidRPr="002F4DA0">
        <w:rPr>
          <w:rFonts w:ascii="Cambria" w:hAnsi="Cambria"/>
          <w:sz w:val="24"/>
          <w:szCs w:val="24"/>
        </w:rPr>
        <w:t xml:space="preserve"> </w:t>
      </w:r>
      <w:r w:rsidRPr="002F4DA0">
        <w:rPr>
          <w:rFonts w:ascii="Cambria" w:hAnsi="Cambria"/>
          <w:sz w:val="24"/>
          <w:szCs w:val="24"/>
        </w:rPr>
        <w:t>subject to prior approval and ongoing monitoring by SEMSC and its legal</w:t>
      </w:r>
      <w:r w:rsidR="00CF6F9E" w:rsidRPr="002F4DA0">
        <w:rPr>
          <w:rFonts w:ascii="Cambria" w:hAnsi="Cambria"/>
          <w:sz w:val="24"/>
          <w:szCs w:val="24"/>
        </w:rPr>
        <w:t xml:space="preserve"> </w:t>
      </w:r>
      <w:r w:rsidRPr="002F4DA0">
        <w:rPr>
          <w:rFonts w:ascii="Cambria" w:hAnsi="Cambria"/>
          <w:sz w:val="24"/>
          <w:szCs w:val="24"/>
        </w:rPr>
        <w:t>counsel.</w:t>
      </w:r>
      <w:r w:rsidR="00481EEB">
        <w:rPr>
          <w:rFonts w:ascii="Cambria" w:hAnsi="Cambria"/>
          <w:sz w:val="24"/>
          <w:szCs w:val="24"/>
        </w:rPr>
        <w:t xml:space="preserve"> </w:t>
      </w:r>
      <w:r w:rsidRPr="002F4DA0">
        <w:rPr>
          <w:rFonts w:ascii="Cambria" w:hAnsi="Cambria"/>
          <w:sz w:val="24"/>
          <w:szCs w:val="24"/>
        </w:rPr>
        <w:t xml:space="preserve"> In</w:t>
      </w:r>
      <w:r w:rsidR="00CF6F9E" w:rsidRPr="002F4DA0">
        <w:rPr>
          <w:rFonts w:ascii="Cambria" w:hAnsi="Cambria"/>
          <w:sz w:val="24"/>
          <w:szCs w:val="24"/>
        </w:rPr>
        <w:t xml:space="preserve"> </w:t>
      </w:r>
      <w:r w:rsidRPr="002F4DA0">
        <w:rPr>
          <w:rFonts w:ascii="Cambria" w:hAnsi="Cambria"/>
          <w:sz w:val="24"/>
          <w:szCs w:val="24"/>
        </w:rPr>
        <w:t>addition to any assurances required by SEMSC under this</w:t>
      </w:r>
      <w:r w:rsidR="00CF6F9E" w:rsidRPr="002F4DA0">
        <w:rPr>
          <w:rFonts w:ascii="Cambria" w:hAnsi="Cambria"/>
          <w:sz w:val="24"/>
          <w:szCs w:val="24"/>
        </w:rPr>
        <w:t xml:space="preserve"> </w:t>
      </w:r>
      <w:r w:rsidRPr="002F4DA0">
        <w:rPr>
          <w:rFonts w:ascii="Cambria" w:hAnsi="Cambria"/>
          <w:sz w:val="24"/>
          <w:szCs w:val="24"/>
        </w:rPr>
        <w:t>provision, as initially agreed prior to final award of the Agreement, the</w:t>
      </w:r>
      <w:r w:rsidR="00CF6F9E" w:rsidRPr="002F4DA0">
        <w:rPr>
          <w:rFonts w:ascii="Cambria" w:hAnsi="Cambria"/>
          <w:sz w:val="24"/>
          <w:szCs w:val="24"/>
        </w:rPr>
        <w:t xml:space="preserve"> </w:t>
      </w:r>
      <w:r w:rsidRPr="002F4DA0">
        <w:rPr>
          <w:rFonts w:ascii="Cambria" w:hAnsi="Cambria"/>
          <w:sz w:val="24"/>
          <w:szCs w:val="24"/>
        </w:rPr>
        <w:t>following items shall be met to</w:t>
      </w:r>
      <w:r w:rsidR="00CF6F9E" w:rsidRPr="002F4DA0">
        <w:rPr>
          <w:rFonts w:ascii="Cambria" w:hAnsi="Cambria"/>
          <w:sz w:val="24"/>
          <w:szCs w:val="24"/>
        </w:rPr>
        <w:t xml:space="preserve"> </w:t>
      </w:r>
      <w:r w:rsidRPr="002F4DA0">
        <w:rPr>
          <w:rFonts w:ascii="Cambria" w:hAnsi="Cambria"/>
          <w:sz w:val="24"/>
          <w:szCs w:val="24"/>
        </w:rPr>
        <w:t>SEMSC’s satisfaction:</w:t>
      </w:r>
    </w:p>
    <w:p w14:paraId="4A13FF46" w14:textId="77777777" w:rsidR="00CF6F9E" w:rsidRPr="002F4DA0" w:rsidRDefault="00CF6F9E" w:rsidP="003C5362">
      <w:pPr>
        <w:rPr>
          <w:rFonts w:ascii="Cambria" w:hAnsi="Cambria"/>
          <w:sz w:val="24"/>
          <w:szCs w:val="24"/>
        </w:rPr>
      </w:pPr>
    </w:p>
    <w:p w14:paraId="3EF59DCE" w14:textId="6DA9B7D3" w:rsidR="00312A83" w:rsidRPr="002F4DA0" w:rsidRDefault="00312A83" w:rsidP="00C8118C">
      <w:pPr>
        <w:pStyle w:val="ListParagraph"/>
        <w:numPr>
          <w:ilvl w:val="0"/>
          <w:numId w:val="25"/>
        </w:numPr>
        <w:spacing w:line="240" w:lineRule="auto"/>
        <w:ind w:left="1800"/>
        <w:rPr>
          <w:rFonts w:ascii="Cambria" w:hAnsi="Cambria"/>
          <w:sz w:val="24"/>
          <w:szCs w:val="24"/>
        </w:rPr>
      </w:pPr>
      <w:r w:rsidRPr="002F4DA0">
        <w:rPr>
          <w:rFonts w:ascii="Cambria" w:hAnsi="Cambria"/>
          <w:sz w:val="24"/>
          <w:szCs w:val="24"/>
        </w:rPr>
        <w:t>Potential fiscal liability associated with the risk to be assumed by the</w:t>
      </w:r>
      <w:r w:rsidR="0071492F" w:rsidRPr="002F4DA0">
        <w:rPr>
          <w:rFonts w:ascii="Cambria" w:hAnsi="Cambria"/>
          <w:sz w:val="24"/>
          <w:szCs w:val="24"/>
        </w:rPr>
        <w:t xml:space="preserve"> </w:t>
      </w:r>
      <w:r w:rsidRPr="002F4DA0">
        <w:rPr>
          <w:rFonts w:ascii="Cambria" w:hAnsi="Cambria"/>
          <w:sz w:val="24"/>
          <w:szCs w:val="24"/>
        </w:rPr>
        <w:t>Contractor must be reasonable and limited to an amount which</w:t>
      </w:r>
      <w:r w:rsidR="0071492F" w:rsidRPr="002F4DA0">
        <w:rPr>
          <w:rFonts w:ascii="Cambria" w:hAnsi="Cambria"/>
          <w:sz w:val="24"/>
          <w:szCs w:val="24"/>
        </w:rPr>
        <w:t xml:space="preserve"> </w:t>
      </w:r>
      <w:r w:rsidRPr="002F4DA0">
        <w:rPr>
          <w:rFonts w:ascii="Cambria" w:hAnsi="Cambria"/>
          <w:sz w:val="24"/>
          <w:szCs w:val="24"/>
        </w:rPr>
        <w:t>would, if realized, not impair the Contractor’s ability to perform</w:t>
      </w:r>
      <w:r w:rsidR="0071492F" w:rsidRPr="002F4DA0">
        <w:rPr>
          <w:rFonts w:ascii="Cambria" w:hAnsi="Cambria"/>
          <w:sz w:val="24"/>
          <w:szCs w:val="24"/>
        </w:rPr>
        <w:t xml:space="preserve"> </w:t>
      </w:r>
      <w:r w:rsidRPr="002F4DA0">
        <w:rPr>
          <w:rFonts w:ascii="Cambria" w:hAnsi="Cambria"/>
          <w:sz w:val="24"/>
          <w:szCs w:val="24"/>
        </w:rPr>
        <w:t xml:space="preserve">under the Agreement. </w:t>
      </w:r>
      <w:r w:rsidR="00481EEB">
        <w:rPr>
          <w:rFonts w:ascii="Cambria" w:hAnsi="Cambria"/>
          <w:sz w:val="24"/>
          <w:szCs w:val="24"/>
        </w:rPr>
        <w:t xml:space="preserve"> </w:t>
      </w:r>
      <w:r w:rsidRPr="002F4DA0">
        <w:rPr>
          <w:rFonts w:ascii="Cambria" w:hAnsi="Cambria"/>
          <w:sz w:val="24"/>
          <w:szCs w:val="24"/>
        </w:rPr>
        <w:t>The coverage contemplated shall at a</w:t>
      </w:r>
      <w:r w:rsidR="0071492F" w:rsidRPr="002F4DA0">
        <w:rPr>
          <w:rFonts w:ascii="Cambria" w:hAnsi="Cambria"/>
          <w:sz w:val="24"/>
          <w:szCs w:val="24"/>
        </w:rPr>
        <w:t xml:space="preserve"> </w:t>
      </w:r>
      <w:r w:rsidRPr="002F4DA0">
        <w:rPr>
          <w:rFonts w:ascii="Cambria" w:hAnsi="Cambria"/>
          <w:sz w:val="24"/>
          <w:szCs w:val="24"/>
        </w:rPr>
        <w:t>minimum be equivalent to the coverage required</w:t>
      </w:r>
      <w:r w:rsidR="0071492F" w:rsidRPr="002F4DA0">
        <w:rPr>
          <w:rFonts w:ascii="Cambria" w:hAnsi="Cambria"/>
          <w:sz w:val="24"/>
          <w:szCs w:val="24"/>
        </w:rPr>
        <w:t xml:space="preserve"> </w:t>
      </w:r>
      <w:r w:rsidRPr="002F4DA0">
        <w:rPr>
          <w:rFonts w:ascii="Cambria" w:hAnsi="Cambria"/>
          <w:sz w:val="24"/>
          <w:szCs w:val="24"/>
        </w:rPr>
        <w:t>above.</w:t>
      </w:r>
      <w:r w:rsidR="0071492F" w:rsidRPr="002F4DA0">
        <w:rPr>
          <w:rFonts w:ascii="Cambria" w:hAnsi="Cambria"/>
          <w:sz w:val="24"/>
          <w:szCs w:val="24"/>
        </w:rPr>
        <w:br/>
      </w:r>
    </w:p>
    <w:p w14:paraId="4166FEEC" w14:textId="22FE1849" w:rsidR="00312A83" w:rsidRPr="002F4DA0" w:rsidRDefault="00312A83" w:rsidP="00C8118C">
      <w:pPr>
        <w:pStyle w:val="ListParagraph"/>
        <w:numPr>
          <w:ilvl w:val="0"/>
          <w:numId w:val="25"/>
        </w:numPr>
        <w:spacing w:line="240" w:lineRule="auto"/>
        <w:ind w:left="1800"/>
        <w:rPr>
          <w:rFonts w:ascii="Cambria" w:hAnsi="Cambria"/>
          <w:sz w:val="24"/>
          <w:szCs w:val="24"/>
        </w:rPr>
      </w:pPr>
      <w:r w:rsidRPr="002F4DA0">
        <w:rPr>
          <w:rFonts w:ascii="Cambria" w:hAnsi="Cambria"/>
          <w:sz w:val="24"/>
          <w:szCs w:val="24"/>
        </w:rPr>
        <w:t>Throughout the term of the Agreement, SEMSC shall be</w:t>
      </w:r>
      <w:r w:rsidR="0071492F" w:rsidRPr="002F4DA0">
        <w:rPr>
          <w:rFonts w:ascii="Cambria" w:hAnsi="Cambria"/>
          <w:sz w:val="24"/>
          <w:szCs w:val="24"/>
        </w:rPr>
        <w:t xml:space="preserve"> </w:t>
      </w:r>
      <w:r w:rsidRPr="002F4DA0">
        <w:rPr>
          <w:rFonts w:ascii="Cambria" w:hAnsi="Cambria"/>
          <w:sz w:val="24"/>
          <w:szCs w:val="24"/>
        </w:rPr>
        <w:t>immediately notified of any major claims, the amount reserved</w:t>
      </w:r>
      <w:r w:rsidR="0071492F" w:rsidRPr="002F4DA0">
        <w:rPr>
          <w:rFonts w:ascii="Cambria" w:hAnsi="Cambria"/>
          <w:sz w:val="24"/>
          <w:szCs w:val="24"/>
        </w:rPr>
        <w:t xml:space="preserve"> </w:t>
      </w:r>
      <w:r w:rsidRPr="002F4DA0">
        <w:rPr>
          <w:rFonts w:ascii="Cambria" w:hAnsi="Cambria"/>
          <w:sz w:val="24"/>
          <w:szCs w:val="24"/>
        </w:rPr>
        <w:t>against potential claims, and other program changes that may</w:t>
      </w:r>
      <w:r w:rsidR="0071492F" w:rsidRPr="002F4DA0">
        <w:rPr>
          <w:rFonts w:ascii="Cambria" w:hAnsi="Cambria"/>
          <w:sz w:val="24"/>
          <w:szCs w:val="24"/>
        </w:rPr>
        <w:t xml:space="preserve"> </w:t>
      </w:r>
      <w:r w:rsidRPr="002F4DA0">
        <w:rPr>
          <w:rFonts w:ascii="Cambria" w:hAnsi="Cambria"/>
          <w:sz w:val="24"/>
          <w:szCs w:val="24"/>
        </w:rPr>
        <w:t>adversely affect the Contractor’s ability to provide insurance against</w:t>
      </w:r>
      <w:r w:rsidR="0071492F" w:rsidRPr="002F4DA0">
        <w:rPr>
          <w:rFonts w:ascii="Cambria" w:hAnsi="Cambria"/>
          <w:sz w:val="24"/>
          <w:szCs w:val="24"/>
        </w:rPr>
        <w:t xml:space="preserve"> </w:t>
      </w:r>
      <w:r w:rsidRPr="002F4DA0">
        <w:rPr>
          <w:rFonts w:ascii="Cambria" w:hAnsi="Cambria"/>
          <w:sz w:val="24"/>
          <w:szCs w:val="24"/>
        </w:rPr>
        <w:t xml:space="preserve">potential risks as required in the Agreement. </w:t>
      </w:r>
      <w:r w:rsidR="00481EEB">
        <w:rPr>
          <w:rFonts w:ascii="Cambria" w:hAnsi="Cambria"/>
          <w:sz w:val="24"/>
          <w:szCs w:val="24"/>
        </w:rPr>
        <w:t xml:space="preserve"> </w:t>
      </w:r>
      <w:r w:rsidRPr="002F4DA0">
        <w:rPr>
          <w:rFonts w:ascii="Cambria" w:hAnsi="Cambria"/>
          <w:sz w:val="24"/>
          <w:szCs w:val="24"/>
        </w:rPr>
        <w:t>SEMSC shall receive a</w:t>
      </w:r>
      <w:r w:rsidR="0071492F" w:rsidRPr="002F4DA0">
        <w:rPr>
          <w:rFonts w:ascii="Cambria" w:hAnsi="Cambria"/>
          <w:sz w:val="24"/>
          <w:szCs w:val="24"/>
        </w:rPr>
        <w:t xml:space="preserve"> </w:t>
      </w:r>
      <w:r w:rsidRPr="002F4DA0">
        <w:rPr>
          <w:rFonts w:ascii="Cambria" w:hAnsi="Cambria"/>
          <w:sz w:val="24"/>
          <w:szCs w:val="24"/>
        </w:rPr>
        <w:t>monthly status report on all open claims.</w:t>
      </w:r>
      <w:r w:rsidR="00D85F66" w:rsidRPr="002F4DA0">
        <w:rPr>
          <w:rFonts w:ascii="Cambria" w:hAnsi="Cambria"/>
          <w:sz w:val="24"/>
          <w:szCs w:val="24"/>
        </w:rPr>
        <w:br/>
      </w:r>
    </w:p>
    <w:p w14:paraId="58E502C5" w14:textId="1296C256" w:rsidR="00D85F66" w:rsidRPr="002F4DA0" w:rsidRDefault="00D85F66" w:rsidP="00C8118C">
      <w:pPr>
        <w:pStyle w:val="ListParagraph"/>
        <w:numPr>
          <w:ilvl w:val="0"/>
          <w:numId w:val="25"/>
        </w:numPr>
        <w:spacing w:line="240" w:lineRule="auto"/>
        <w:ind w:left="1800"/>
        <w:rPr>
          <w:rFonts w:ascii="Cambria" w:hAnsi="Cambria"/>
          <w:sz w:val="24"/>
          <w:szCs w:val="24"/>
        </w:rPr>
      </w:pPr>
      <w:r w:rsidRPr="002F4DA0">
        <w:rPr>
          <w:rFonts w:ascii="Cambria" w:hAnsi="Cambria"/>
          <w:sz w:val="24"/>
          <w:szCs w:val="24"/>
        </w:rPr>
        <w:t>T</w:t>
      </w:r>
      <w:r w:rsidR="00312A83" w:rsidRPr="002F4DA0">
        <w:rPr>
          <w:rFonts w:ascii="Cambria" w:hAnsi="Cambria"/>
          <w:sz w:val="24"/>
          <w:szCs w:val="24"/>
        </w:rPr>
        <w:t xml:space="preserve">he self-insured program </w:t>
      </w:r>
      <w:r w:rsidRPr="002F4DA0">
        <w:rPr>
          <w:rFonts w:ascii="Cambria" w:hAnsi="Cambria"/>
          <w:sz w:val="24"/>
          <w:szCs w:val="24"/>
        </w:rPr>
        <w:t xml:space="preserve">shall </w:t>
      </w:r>
      <w:r w:rsidR="00312A83" w:rsidRPr="002F4DA0">
        <w:rPr>
          <w:rFonts w:ascii="Cambria" w:hAnsi="Cambria"/>
          <w:sz w:val="24"/>
          <w:szCs w:val="24"/>
        </w:rPr>
        <w:t>meet and compl</w:t>
      </w:r>
      <w:r w:rsidRPr="002F4DA0">
        <w:rPr>
          <w:rFonts w:ascii="Cambria" w:hAnsi="Cambria"/>
          <w:sz w:val="24"/>
          <w:szCs w:val="24"/>
        </w:rPr>
        <w:t xml:space="preserve">y </w:t>
      </w:r>
      <w:r w:rsidR="00312A83" w:rsidRPr="002F4DA0">
        <w:rPr>
          <w:rFonts w:ascii="Cambria" w:hAnsi="Cambria"/>
          <w:sz w:val="24"/>
          <w:szCs w:val="24"/>
        </w:rPr>
        <w:t>with all applicable</w:t>
      </w:r>
      <w:r w:rsidRPr="002F4DA0">
        <w:rPr>
          <w:rFonts w:ascii="Cambria" w:hAnsi="Cambria"/>
          <w:sz w:val="24"/>
          <w:szCs w:val="24"/>
        </w:rPr>
        <w:t xml:space="preserve"> </w:t>
      </w:r>
      <w:r w:rsidR="00312A83" w:rsidRPr="002F4DA0">
        <w:rPr>
          <w:rFonts w:ascii="Cambria" w:hAnsi="Cambria"/>
          <w:sz w:val="24"/>
          <w:szCs w:val="24"/>
        </w:rPr>
        <w:t>laws and regulations.</w:t>
      </w:r>
      <w:r w:rsidRPr="002F4DA0">
        <w:rPr>
          <w:rFonts w:ascii="Cambria" w:hAnsi="Cambria"/>
          <w:sz w:val="24"/>
          <w:szCs w:val="24"/>
        </w:rPr>
        <w:br/>
      </w:r>
    </w:p>
    <w:p w14:paraId="42FE9058" w14:textId="2A7B8EAF" w:rsidR="00211DA7" w:rsidRPr="002F4DA0" w:rsidRDefault="00D85F66" w:rsidP="00C8118C">
      <w:pPr>
        <w:pStyle w:val="ListParagraph"/>
        <w:numPr>
          <w:ilvl w:val="0"/>
          <w:numId w:val="25"/>
        </w:numPr>
        <w:spacing w:line="240" w:lineRule="auto"/>
        <w:ind w:left="1800"/>
        <w:rPr>
          <w:rFonts w:ascii="Cambria" w:hAnsi="Cambria"/>
          <w:sz w:val="24"/>
          <w:szCs w:val="24"/>
        </w:rPr>
      </w:pPr>
      <w:r w:rsidRPr="002F4DA0">
        <w:rPr>
          <w:rFonts w:ascii="Cambria" w:hAnsi="Cambria"/>
          <w:sz w:val="24"/>
          <w:szCs w:val="24"/>
        </w:rPr>
        <w:t>T</w:t>
      </w:r>
      <w:r w:rsidR="00312A83" w:rsidRPr="002F4DA0">
        <w:rPr>
          <w:rFonts w:ascii="Cambria" w:hAnsi="Cambria"/>
          <w:sz w:val="24"/>
          <w:szCs w:val="24"/>
        </w:rPr>
        <w:t>he same requirements and conditions outlined</w:t>
      </w:r>
      <w:r w:rsidRPr="002F4DA0">
        <w:rPr>
          <w:rFonts w:ascii="Cambria" w:hAnsi="Cambria"/>
          <w:sz w:val="24"/>
          <w:szCs w:val="24"/>
        </w:rPr>
        <w:t xml:space="preserve"> </w:t>
      </w:r>
      <w:r w:rsidR="00312A83" w:rsidRPr="002F4DA0">
        <w:rPr>
          <w:rFonts w:ascii="Cambria" w:hAnsi="Cambria"/>
          <w:sz w:val="24"/>
          <w:szCs w:val="24"/>
        </w:rPr>
        <w:t>above shall apply to all excess insurance coverage carried.</w:t>
      </w:r>
    </w:p>
    <w:p w14:paraId="611D8DD7" w14:textId="411E3566" w:rsidR="00047725" w:rsidRPr="002F4DA0" w:rsidRDefault="00047725" w:rsidP="003C5362">
      <w:pPr>
        <w:rPr>
          <w:rFonts w:ascii="Cambria" w:hAnsi="Cambria"/>
          <w:sz w:val="24"/>
          <w:szCs w:val="24"/>
        </w:rPr>
      </w:pPr>
    </w:p>
    <w:p w14:paraId="3EF36A7D" w14:textId="4A17C803" w:rsidR="004A3DA6" w:rsidRPr="002F4DA0" w:rsidRDefault="004A3DA6" w:rsidP="003C5362">
      <w:pPr>
        <w:widowControl/>
        <w:autoSpaceDE/>
        <w:autoSpaceDN/>
        <w:spacing w:after="160"/>
        <w:rPr>
          <w:rFonts w:ascii="Cambria" w:hAnsi="Cambria"/>
          <w:sz w:val="24"/>
          <w:szCs w:val="24"/>
        </w:rPr>
      </w:pPr>
      <w:r w:rsidRPr="002F4DA0">
        <w:rPr>
          <w:rFonts w:ascii="Cambria" w:hAnsi="Cambria"/>
          <w:sz w:val="24"/>
          <w:szCs w:val="24"/>
        </w:rPr>
        <w:br w:type="page"/>
      </w:r>
    </w:p>
    <w:p w14:paraId="0D60E652" w14:textId="4D6E78F5" w:rsidR="00047725" w:rsidRPr="002F4DA0" w:rsidRDefault="004A3DA6" w:rsidP="003C5362">
      <w:pPr>
        <w:jc w:val="center"/>
        <w:rPr>
          <w:rFonts w:ascii="Cambria" w:hAnsi="Cambria"/>
          <w:b/>
          <w:sz w:val="24"/>
          <w:szCs w:val="24"/>
        </w:rPr>
      </w:pPr>
      <w:r w:rsidRPr="00DE40CC">
        <w:rPr>
          <w:rFonts w:ascii="Cambria" w:hAnsi="Cambria"/>
          <w:b/>
          <w:sz w:val="24"/>
          <w:szCs w:val="24"/>
        </w:rPr>
        <w:lastRenderedPageBreak/>
        <w:t xml:space="preserve">V.  </w:t>
      </w:r>
      <w:r w:rsidR="007655EA">
        <w:rPr>
          <w:rFonts w:ascii="Cambria" w:hAnsi="Cambria"/>
          <w:b/>
          <w:sz w:val="24"/>
          <w:szCs w:val="24"/>
        </w:rPr>
        <w:t xml:space="preserve">COMPETITIVE </w:t>
      </w:r>
      <w:r w:rsidR="00DE40CC" w:rsidRPr="00DE40CC">
        <w:rPr>
          <w:rFonts w:ascii="Cambria" w:hAnsi="Cambria"/>
          <w:b/>
          <w:sz w:val="24"/>
          <w:szCs w:val="24"/>
        </w:rPr>
        <w:t xml:space="preserve">PROPOSAL </w:t>
      </w:r>
      <w:r w:rsidR="007655EA">
        <w:rPr>
          <w:rFonts w:ascii="Cambria" w:hAnsi="Cambria"/>
          <w:b/>
          <w:sz w:val="24"/>
          <w:szCs w:val="24"/>
        </w:rPr>
        <w:t>CRITERIA</w:t>
      </w:r>
    </w:p>
    <w:p w14:paraId="23E347DA" w14:textId="31532D26" w:rsidR="00397EF3" w:rsidRDefault="00397EF3" w:rsidP="003C5362">
      <w:pPr>
        <w:rPr>
          <w:rFonts w:ascii="Cambria" w:hAnsi="Cambria"/>
          <w:sz w:val="24"/>
          <w:szCs w:val="24"/>
        </w:rPr>
      </w:pPr>
    </w:p>
    <w:p w14:paraId="5EF7E278" w14:textId="6319BB27" w:rsidR="00B559C2" w:rsidRPr="00B559C2" w:rsidRDefault="00B559C2" w:rsidP="003C5362">
      <w:pPr>
        <w:rPr>
          <w:rFonts w:ascii="Cambria" w:hAnsi="Cambria"/>
          <w:b/>
          <w:sz w:val="24"/>
          <w:szCs w:val="24"/>
        </w:rPr>
      </w:pPr>
      <w:r>
        <w:rPr>
          <w:rFonts w:ascii="Cambria" w:hAnsi="Cambria"/>
          <w:b/>
          <w:sz w:val="24"/>
          <w:szCs w:val="24"/>
        </w:rPr>
        <w:t>Proposers should address each of the following requirements in their Proposal</w:t>
      </w:r>
      <w:r w:rsidR="00840FE0">
        <w:rPr>
          <w:rFonts w:ascii="Cambria" w:hAnsi="Cambria"/>
          <w:b/>
          <w:sz w:val="24"/>
          <w:szCs w:val="24"/>
        </w:rPr>
        <w:t xml:space="preserve"> Narratives</w:t>
      </w:r>
      <w:r>
        <w:rPr>
          <w:rFonts w:ascii="Cambria" w:hAnsi="Cambria"/>
          <w:b/>
          <w:sz w:val="24"/>
          <w:szCs w:val="24"/>
        </w:rPr>
        <w:t xml:space="preserve">.  This section sets forth </w:t>
      </w:r>
      <w:r w:rsidR="00C431D8">
        <w:rPr>
          <w:rFonts w:ascii="Cambria" w:hAnsi="Cambria"/>
          <w:b/>
          <w:sz w:val="24"/>
          <w:szCs w:val="24"/>
        </w:rPr>
        <w:t>C</w:t>
      </w:r>
      <w:r>
        <w:rPr>
          <w:rFonts w:ascii="Cambria" w:hAnsi="Cambria"/>
          <w:b/>
          <w:sz w:val="24"/>
          <w:szCs w:val="24"/>
        </w:rPr>
        <w:t xml:space="preserve">ore </w:t>
      </w:r>
      <w:r w:rsidR="00C431D8">
        <w:rPr>
          <w:rFonts w:ascii="Cambria" w:hAnsi="Cambria"/>
          <w:b/>
          <w:sz w:val="24"/>
          <w:szCs w:val="24"/>
        </w:rPr>
        <w:t>R</w:t>
      </w:r>
      <w:r>
        <w:rPr>
          <w:rFonts w:ascii="Cambria" w:hAnsi="Cambria"/>
          <w:b/>
          <w:sz w:val="24"/>
          <w:szCs w:val="24"/>
        </w:rPr>
        <w:t xml:space="preserve">equirements, </w:t>
      </w:r>
      <w:r w:rsidR="00AE4202">
        <w:rPr>
          <w:rFonts w:ascii="Cambria" w:hAnsi="Cambria"/>
          <w:b/>
          <w:sz w:val="24"/>
          <w:szCs w:val="24"/>
        </w:rPr>
        <w:t xml:space="preserve">acceptance of </w:t>
      </w:r>
      <w:r>
        <w:rPr>
          <w:rFonts w:ascii="Cambria" w:hAnsi="Cambria"/>
          <w:b/>
          <w:sz w:val="24"/>
          <w:szCs w:val="24"/>
        </w:rPr>
        <w:t xml:space="preserve">each of which must be addressed in the Proposal </w:t>
      </w:r>
      <w:r w:rsidR="00840FE0">
        <w:rPr>
          <w:rFonts w:ascii="Cambria" w:hAnsi="Cambria"/>
          <w:b/>
          <w:sz w:val="24"/>
          <w:szCs w:val="24"/>
        </w:rPr>
        <w:t>N</w:t>
      </w:r>
      <w:r>
        <w:rPr>
          <w:rFonts w:ascii="Cambria" w:hAnsi="Cambria"/>
          <w:b/>
          <w:sz w:val="24"/>
          <w:szCs w:val="24"/>
        </w:rPr>
        <w:t>arrative.  In addition, some sections have additional criteria that Proposers may optionally include in their Proposals.</w:t>
      </w:r>
    </w:p>
    <w:p w14:paraId="049BF6B5" w14:textId="77777777" w:rsidR="00B559C2" w:rsidRPr="002F4DA0" w:rsidRDefault="00B559C2" w:rsidP="003C5362">
      <w:pPr>
        <w:rPr>
          <w:rFonts w:ascii="Cambria" w:hAnsi="Cambria"/>
          <w:sz w:val="24"/>
          <w:szCs w:val="24"/>
        </w:rPr>
      </w:pPr>
    </w:p>
    <w:p w14:paraId="5F96B8F9" w14:textId="7CFB8283" w:rsidR="00397EF3" w:rsidRPr="002F4DA0" w:rsidRDefault="00397EF3" w:rsidP="003C5362">
      <w:pPr>
        <w:rPr>
          <w:rFonts w:ascii="Cambria" w:hAnsi="Cambria"/>
          <w:b/>
          <w:sz w:val="24"/>
          <w:szCs w:val="24"/>
        </w:rPr>
      </w:pPr>
      <w:r w:rsidRPr="002F4DA0">
        <w:rPr>
          <w:rFonts w:ascii="Cambria" w:hAnsi="Cambria"/>
          <w:b/>
          <w:sz w:val="24"/>
          <w:szCs w:val="24"/>
        </w:rPr>
        <w:t>A</w:t>
      </w:r>
      <w:r w:rsidR="00CB4872" w:rsidRPr="002F4DA0">
        <w:rPr>
          <w:rFonts w:ascii="Cambria" w:hAnsi="Cambria"/>
          <w:b/>
          <w:sz w:val="24"/>
          <w:szCs w:val="24"/>
        </w:rPr>
        <w:t>.</w:t>
      </w:r>
      <w:r w:rsidRPr="002F4DA0">
        <w:rPr>
          <w:rFonts w:ascii="Cambria" w:hAnsi="Cambria"/>
          <w:b/>
          <w:sz w:val="24"/>
          <w:szCs w:val="24"/>
        </w:rPr>
        <w:tab/>
        <w:t>EMS System Dispatch</w:t>
      </w:r>
      <w:r w:rsidR="006057F4">
        <w:rPr>
          <w:rFonts w:ascii="Cambria" w:hAnsi="Cambria"/>
          <w:b/>
          <w:sz w:val="24"/>
          <w:szCs w:val="24"/>
        </w:rPr>
        <w:t xml:space="preserve"> and Communications</w:t>
      </w:r>
    </w:p>
    <w:p w14:paraId="15723ED1" w14:textId="5AE08615" w:rsidR="00397EF3" w:rsidRPr="002F4DA0" w:rsidRDefault="00397EF3" w:rsidP="003C5362">
      <w:pPr>
        <w:rPr>
          <w:rFonts w:ascii="Cambria" w:hAnsi="Cambria"/>
          <w:sz w:val="24"/>
          <w:szCs w:val="24"/>
        </w:rPr>
      </w:pPr>
    </w:p>
    <w:p w14:paraId="36C8C770" w14:textId="4284D202" w:rsidR="006D203A" w:rsidRPr="002F4DA0" w:rsidRDefault="00AC693B" w:rsidP="00C8118C">
      <w:pPr>
        <w:pStyle w:val="ListParagraph"/>
        <w:numPr>
          <w:ilvl w:val="0"/>
          <w:numId w:val="26"/>
        </w:numPr>
        <w:spacing w:line="240" w:lineRule="auto"/>
        <w:rPr>
          <w:rFonts w:ascii="Cambria" w:hAnsi="Cambria"/>
          <w:b/>
          <w:sz w:val="24"/>
          <w:szCs w:val="24"/>
        </w:rPr>
      </w:pPr>
      <w:r w:rsidRPr="002F4DA0">
        <w:rPr>
          <w:rFonts w:ascii="Cambria" w:hAnsi="Cambria"/>
          <w:b/>
          <w:sz w:val="24"/>
          <w:szCs w:val="24"/>
        </w:rPr>
        <w:t xml:space="preserve">Core </w:t>
      </w:r>
      <w:r w:rsidR="006D203A" w:rsidRPr="002F4DA0">
        <w:rPr>
          <w:rFonts w:ascii="Cambria" w:hAnsi="Cambria"/>
          <w:b/>
          <w:sz w:val="24"/>
          <w:szCs w:val="24"/>
        </w:rPr>
        <w:t>Requirements</w:t>
      </w:r>
    </w:p>
    <w:p w14:paraId="18A8A234" w14:textId="6D3944C5" w:rsidR="001E1628" w:rsidRPr="002F4DA0" w:rsidRDefault="0067046B" w:rsidP="003C5362">
      <w:pPr>
        <w:ind w:firstLine="720"/>
        <w:rPr>
          <w:rFonts w:ascii="Cambria" w:hAnsi="Cambria"/>
          <w:sz w:val="24"/>
          <w:szCs w:val="24"/>
        </w:rPr>
      </w:pPr>
      <w:r w:rsidRPr="002F4DA0">
        <w:rPr>
          <w:rFonts w:ascii="Cambria" w:hAnsi="Cambria"/>
          <w:sz w:val="24"/>
          <w:szCs w:val="24"/>
        </w:rPr>
        <w:t xml:space="preserve">SEMSC believes that </w:t>
      </w:r>
      <w:del w:id="151" w:author="Matyas, Bela T." w:date="2019-01-03T11:57:00Z">
        <w:r w:rsidRPr="002F4DA0" w:rsidDel="0093579F">
          <w:rPr>
            <w:rFonts w:ascii="Cambria" w:hAnsi="Cambria"/>
            <w:sz w:val="24"/>
            <w:szCs w:val="24"/>
          </w:rPr>
          <w:delText>a centralized</w:delText>
        </w:r>
      </w:del>
      <w:ins w:id="152" w:author="Matyas, Bela T." w:date="2019-01-03T11:57:00Z">
        <w:r w:rsidR="0093579F">
          <w:rPr>
            <w:rFonts w:ascii="Cambria" w:hAnsi="Cambria"/>
            <w:sz w:val="24"/>
            <w:szCs w:val="24"/>
          </w:rPr>
          <w:t>ambulance</w:t>
        </w:r>
      </w:ins>
      <w:r w:rsidRPr="002F4DA0">
        <w:rPr>
          <w:rFonts w:ascii="Cambria" w:hAnsi="Cambria"/>
          <w:sz w:val="24"/>
          <w:szCs w:val="24"/>
        </w:rPr>
        <w:t xml:space="preserve"> dispatch</w:t>
      </w:r>
      <w:del w:id="153" w:author="Matyas, Bela T." w:date="2019-01-03T11:58:00Z">
        <w:r w:rsidRPr="002F4DA0" w:rsidDel="0093579F">
          <w:rPr>
            <w:rFonts w:ascii="Cambria" w:hAnsi="Cambria"/>
            <w:sz w:val="24"/>
            <w:szCs w:val="24"/>
          </w:rPr>
          <w:delText xml:space="preserve"> cent</w:delText>
        </w:r>
      </w:del>
      <w:del w:id="154" w:author="Matyas, Bela T." w:date="2019-01-03T11:57:00Z">
        <w:r w:rsidRPr="002F4DA0" w:rsidDel="0093579F">
          <w:rPr>
            <w:rFonts w:ascii="Cambria" w:hAnsi="Cambria"/>
            <w:sz w:val="24"/>
            <w:szCs w:val="24"/>
          </w:rPr>
          <w:delText>er</w:delText>
        </w:r>
      </w:del>
      <w:r w:rsidRPr="002F4DA0">
        <w:rPr>
          <w:rFonts w:ascii="Cambria" w:hAnsi="Cambria"/>
          <w:sz w:val="24"/>
          <w:szCs w:val="24"/>
        </w:rPr>
        <w:t xml:space="preserve"> with full Emergency Medical Dispatch (EMD) and Pre-Arrival Instructions (PAI) capabilities is a cornerstone of an effective EMS system, as it is necessary for properly prioritizing EMS response</w:t>
      </w:r>
      <w:del w:id="155" w:author="Matyas, Bela T." w:date="2019-01-03T11:58:00Z">
        <w:r w:rsidRPr="002F4DA0" w:rsidDel="0093579F">
          <w:rPr>
            <w:rFonts w:ascii="Cambria" w:hAnsi="Cambria"/>
            <w:sz w:val="24"/>
            <w:szCs w:val="24"/>
          </w:rPr>
          <w:delText>,</w:delText>
        </w:r>
      </w:del>
      <w:r w:rsidRPr="002F4DA0">
        <w:rPr>
          <w:rFonts w:ascii="Cambria" w:hAnsi="Cambria"/>
          <w:sz w:val="24"/>
          <w:szCs w:val="24"/>
        </w:rPr>
        <w:t xml:space="preserve"> and for facilitating the immediate initiation of care by bystanders and others on the scene prior to arrival of EMS.</w:t>
      </w:r>
      <w:r w:rsidRPr="002F4DA0">
        <w:rPr>
          <w:rStyle w:val="FootnoteReference"/>
          <w:rFonts w:ascii="Cambria" w:hAnsi="Cambria"/>
          <w:sz w:val="24"/>
          <w:szCs w:val="24"/>
        </w:rPr>
        <w:footnoteReference w:id="18"/>
      </w:r>
      <w:r w:rsidRPr="002F4DA0">
        <w:rPr>
          <w:rFonts w:ascii="Cambria" w:hAnsi="Cambria"/>
          <w:sz w:val="24"/>
          <w:szCs w:val="24"/>
        </w:rPr>
        <w:t xml:space="preserve">  Accordingly, </w:t>
      </w:r>
      <w:r w:rsidR="001E1628" w:rsidRPr="002F4DA0">
        <w:rPr>
          <w:rFonts w:ascii="Cambria" w:hAnsi="Cambria"/>
          <w:sz w:val="24"/>
          <w:szCs w:val="24"/>
        </w:rPr>
        <w:t xml:space="preserve">Proposals shall include a description of how the Proposer intends to satisfy the following </w:t>
      </w:r>
      <w:r w:rsidR="00840FE0">
        <w:rPr>
          <w:rFonts w:ascii="Cambria" w:hAnsi="Cambria"/>
          <w:sz w:val="24"/>
          <w:szCs w:val="24"/>
        </w:rPr>
        <w:t>C</w:t>
      </w:r>
      <w:r w:rsidR="001E1628" w:rsidRPr="002F4DA0">
        <w:rPr>
          <w:rFonts w:ascii="Cambria" w:hAnsi="Cambria"/>
          <w:sz w:val="24"/>
          <w:szCs w:val="24"/>
        </w:rPr>
        <w:t xml:space="preserve">ore </w:t>
      </w:r>
      <w:r w:rsidR="00840FE0">
        <w:rPr>
          <w:rFonts w:ascii="Cambria" w:hAnsi="Cambria"/>
          <w:sz w:val="24"/>
          <w:szCs w:val="24"/>
        </w:rPr>
        <w:t>R</w:t>
      </w:r>
      <w:r w:rsidR="001E1628" w:rsidRPr="002F4DA0">
        <w:rPr>
          <w:rFonts w:ascii="Cambria" w:hAnsi="Cambria"/>
          <w:sz w:val="24"/>
          <w:szCs w:val="24"/>
        </w:rPr>
        <w:t>equirements regarding EMS System Dispatch:</w:t>
      </w:r>
    </w:p>
    <w:p w14:paraId="374EC279" w14:textId="77777777" w:rsidR="001E1628" w:rsidRPr="002F4DA0" w:rsidRDefault="001E1628" w:rsidP="003C5362">
      <w:pPr>
        <w:ind w:firstLine="720"/>
        <w:rPr>
          <w:rFonts w:ascii="Cambria" w:hAnsi="Cambria"/>
          <w:sz w:val="24"/>
          <w:szCs w:val="24"/>
        </w:rPr>
      </w:pPr>
    </w:p>
    <w:p w14:paraId="7284A945" w14:textId="729A4F23" w:rsidR="00397EF3" w:rsidRPr="002F4DA0" w:rsidRDefault="0067046B"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Contractor shall operate on a 24/7/365 basis a</w:t>
      </w:r>
      <w:del w:id="156" w:author="Matyas, Bela T." w:date="2019-01-03T11:58:00Z">
        <w:r w:rsidR="00240DCD" w:rsidRPr="002F4DA0" w:rsidDel="000E0C0D">
          <w:rPr>
            <w:rFonts w:ascii="Cambria" w:hAnsi="Cambria"/>
            <w:sz w:val="24"/>
            <w:szCs w:val="24"/>
          </w:rPr>
          <w:delText xml:space="preserve"> centralized</w:delText>
        </w:r>
      </w:del>
      <w:r w:rsidR="00240DCD" w:rsidRPr="002F4DA0">
        <w:rPr>
          <w:rFonts w:ascii="Cambria" w:hAnsi="Cambria"/>
          <w:sz w:val="24"/>
          <w:szCs w:val="24"/>
        </w:rPr>
        <w:t xml:space="preserve"> </w:t>
      </w:r>
      <w:r w:rsidR="00243E13" w:rsidRPr="002F4DA0">
        <w:rPr>
          <w:rFonts w:ascii="Cambria" w:hAnsi="Cambria"/>
          <w:sz w:val="24"/>
          <w:szCs w:val="24"/>
        </w:rPr>
        <w:t>secondary Public Safety Answering Point (PSAP) and shall</w:t>
      </w:r>
      <w:r w:rsidR="00C04D93">
        <w:rPr>
          <w:rFonts w:ascii="Cambria" w:hAnsi="Cambria"/>
          <w:sz w:val="24"/>
          <w:szCs w:val="24"/>
        </w:rPr>
        <w:t>, with the exception of calls for emergency ambulance service within the primary territory served by the City of Vacaville Fire Department,</w:t>
      </w:r>
      <w:r w:rsidR="00243E13" w:rsidRPr="002F4DA0">
        <w:rPr>
          <w:rFonts w:ascii="Cambria" w:hAnsi="Cambria"/>
          <w:sz w:val="24"/>
          <w:szCs w:val="24"/>
        </w:rPr>
        <w:t xml:space="preserve"> accept the transfer of all incoming 911 and seven-digit calls received from primary PSAP</w:t>
      </w:r>
      <w:r w:rsidRPr="002F4DA0">
        <w:rPr>
          <w:rFonts w:ascii="Cambria" w:hAnsi="Cambria"/>
          <w:sz w:val="24"/>
          <w:szCs w:val="24"/>
        </w:rPr>
        <w:t>s</w:t>
      </w:r>
      <w:r w:rsidR="00243E13" w:rsidRPr="002F4DA0">
        <w:rPr>
          <w:rFonts w:ascii="Cambria" w:hAnsi="Cambria"/>
          <w:sz w:val="24"/>
          <w:szCs w:val="24"/>
        </w:rPr>
        <w:t xml:space="preserve"> in Solano County (and calls received directly by Contractor) that request or require EMS response and/or emergency medical care, as further determined by SEMSC policies.</w:t>
      </w:r>
    </w:p>
    <w:p w14:paraId="3A5083DF" w14:textId="77777777" w:rsidR="0067046B" w:rsidRPr="002F4DA0" w:rsidRDefault="0067046B" w:rsidP="003C5362">
      <w:pPr>
        <w:pStyle w:val="ListParagraph"/>
        <w:spacing w:line="240" w:lineRule="auto"/>
        <w:ind w:left="1800"/>
        <w:rPr>
          <w:rFonts w:ascii="Cambria" w:hAnsi="Cambria"/>
          <w:sz w:val="24"/>
          <w:szCs w:val="24"/>
        </w:rPr>
      </w:pPr>
    </w:p>
    <w:p w14:paraId="2ECBC180" w14:textId="77777777" w:rsidR="0067046B" w:rsidRPr="002F4DA0" w:rsidRDefault="00433473"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 xml:space="preserve">Contractor shall, for all emergency calls received, utilize EMD protocols, which shall, at a minimum, meet the standards of the </w:t>
      </w:r>
      <w:r w:rsidR="00721C0A" w:rsidRPr="002F4DA0">
        <w:rPr>
          <w:rFonts w:ascii="Cambria" w:hAnsi="Cambria"/>
          <w:sz w:val="24"/>
          <w:szCs w:val="24"/>
        </w:rPr>
        <w:t xml:space="preserve">National </w:t>
      </w:r>
      <w:r w:rsidRPr="002F4DA0">
        <w:rPr>
          <w:rFonts w:ascii="Cambria" w:hAnsi="Cambria"/>
          <w:sz w:val="24"/>
          <w:szCs w:val="24"/>
        </w:rPr>
        <w:t>Academies of Emergency Dispatch (</w:t>
      </w:r>
      <w:r w:rsidR="00A61C58" w:rsidRPr="002F4DA0">
        <w:rPr>
          <w:rFonts w:ascii="Cambria" w:hAnsi="Cambria"/>
          <w:sz w:val="24"/>
          <w:szCs w:val="24"/>
        </w:rPr>
        <w:t>N</w:t>
      </w:r>
      <w:r w:rsidRPr="002F4DA0">
        <w:rPr>
          <w:rFonts w:ascii="Cambria" w:hAnsi="Cambria"/>
          <w:sz w:val="24"/>
          <w:szCs w:val="24"/>
        </w:rPr>
        <w:t>AED)</w:t>
      </w:r>
      <w:r w:rsidR="0067046B" w:rsidRPr="002F4DA0">
        <w:rPr>
          <w:rFonts w:ascii="Cambria" w:hAnsi="Cambria"/>
          <w:sz w:val="24"/>
          <w:szCs w:val="24"/>
        </w:rPr>
        <w:t>.</w:t>
      </w:r>
    </w:p>
    <w:p w14:paraId="59CB2257" w14:textId="77777777" w:rsidR="0067046B" w:rsidRPr="002F4DA0" w:rsidRDefault="0067046B" w:rsidP="003C5362">
      <w:pPr>
        <w:pStyle w:val="ListParagraph"/>
        <w:spacing w:line="240" w:lineRule="auto"/>
        <w:rPr>
          <w:rFonts w:ascii="Cambria" w:hAnsi="Cambria"/>
          <w:sz w:val="24"/>
          <w:szCs w:val="24"/>
        </w:rPr>
      </w:pPr>
    </w:p>
    <w:p w14:paraId="29A90552" w14:textId="59DE54F1" w:rsidR="00F3511E" w:rsidRPr="002F4DA0" w:rsidRDefault="0067046B"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 xml:space="preserve">Contractor </w:t>
      </w:r>
      <w:r w:rsidR="00433473" w:rsidRPr="002F4DA0">
        <w:rPr>
          <w:rFonts w:ascii="Cambria" w:hAnsi="Cambria"/>
          <w:sz w:val="24"/>
          <w:szCs w:val="24"/>
        </w:rPr>
        <w:t xml:space="preserve">shall dispatch </w:t>
      </w:r>
      <w:r w:rsidR="0076332A" w:rsidRPr="002F4DA0">
        <w:rPr>
          <w:rFonts w:ascii="Cambria" w:hAnsi="Cambria"/>
          <w:sz w:val="24"/>
          <w:szCs w:val="24"/>
        </w:rPr>
        <w:t xml:space="preserve">its ambulances on </w:t>
      </w:r>
      <w:r w:rsidRPr="002F4DA0">
        <w:rPr>
          <w:rFonts w:ascii="Cambria" w:hAnsi="Cambria"/>
          <w:sz w:val="24"/>
          <w:szCs w:val="24"/>
        </w:rPr>
        <w:t xml:space="preserve">all </w:t>
      </w:r>
      <w:r w:rsidR="0076332A" w:rsidRPr="002F4DA0">
        <w:rPr>
          <w:rFonts w:ascii="Cambria" w:hAnsi="Cambria"/>
          <w:sz w:val="24"/>
          <w:szCs w:val="24"/>
        </w:rPr>
        <w:t xml:space="preserve">emergency calls in accordance with response determinants which shall meet </w:t>
      </w:r>
      <w:r w:rsidR="00A61C58" w:rsidRPr="002F4DA0">
        <w:rPr>
          <w:rFonts w:ascii="Cambria" w:hAnsi="Cambria"/>
          <w:sz w:val="24"/>
          <w:szCs w:val="24"/>
        </w:rPr>
        <w:t>N</w:t>
      </w:r>
      <w:r w:rsidR="0076332A" w:rsidRPr="002F4DA0">
        <w:rPr>
          <w:rFonts w:ascii="Cambria" w:hAnsi="Cambria"/>
          <w:sz w:val="24"/>
          <w:szCs w:val="24"/>
        </w:rPr>
        <w:t xml:space="preserve">AED standards. </w:t>
      </w:r>
      <w:r w:rsidR="00840FE0">
        <w:rPr>
          <w:rFonts w:ascii="Cambria" w:hAnsi="Cambria"/>
          <w:sz w:val="24"/>
          <w:szCs w:val="24"/>
        </w:rPr>
        <w:t xml:space="preserve"> </w:t>
      </w:r>
      <w:r w:rsidR="001275C7" w:rsidRPr="002F4DA0">
        <w:rPr>
          <w:rFonts w:ascii="Cambria" w:hAnsi="Cambria"/>
          <w:sz w:val="24"/>
          <w:szCs w:val="24"/>
        </w:rPr>
        <w:t xml:space="preserve">Such response determinants shall include, in accordance with NAED standards, a determination of the level and type of response, and shall differentiate those calls for which a BLS response or ALS response </w:t>
      </w:r>
      <w:r w:rsidR="00685DC5" w:rsidRPr="002F4DA0">
        <w:rPr>
          <w:rFonts w:ascii="Cambria" w:hAnsi="Cambria"/>
          <w:sz w:val="24"/>
          <w:szCs w:val="24"/>
        </w:rPr>
        <w:t xml:space="preserve">(including ALS first response) </w:t>
      </w:r>
      <w:r w:rsidR="00840FE0">
        <w:rPr>
          <w:rFonts w:ascii="Cambria" w:hAnsi="Cambria"/>
          <w:sz w:val="24"/>
          <w:szCs w:val="24"/>
        </w:rPr>
        <w:t>is</w:t>
      </w:r>
      <w:r w:rsidR="001275C7" w:rsidRPr="002F4DA0">
        <w:rPr>
          <w:rFonts w:ascii="Cambria" w:hAnsi="Cambria"/>
          <w:sz w:val="24"/>
          <w:szCs w:val="24"/>
        </w:rPr>
        <w:t xml:space="preserve"> appropriate.</w:t>
      </w:r>
      <w:r w:rsidR="005F725E" w:rsidRPr="002F4DA0">
        <w:rPr>
          <w:rFonts w:ascii="Cambria" w:hAnsi="Cambria"/>
          <w:sz w:val="24"/>
          <w:szCs w:val="24"/>
        </w:rPr>
        <w:t xml:space="preserve"> </w:t>
      </w:r>
      <w:r w:rsidR="005F725E" w:rsidRPr="002F4DA0">
        <w:rPr>
          <w:rStyle w:val="FootnoteReference"/>
          <w:rFonts w:ascii="Cambria" w:hAnsi="Cambria"/>
          <w:sz w:val="24"/>
          <w:szCs w:val="24"/>
        </w:rPr>
        <w:footnoteReference w:id="19"/>
      </w:r>
      <w:r w:rsidR="001275C7" w:rsidRPr="002F4DA0">
        <w:rPr>
          <w:rFonts w:ascii="Cambria" w:hAnsi="Cambria"/>
          <w:sz w:val="24"/>
          <w:szCs w:val="24"/>
        </w:rPr>
        <w:t xml:space="preserve"> </w:t>
      </w:r>
    </w:p>
    <w:p w14:paraId="08F9EACB" w14:textId="77777777" w:rsidR="009A1437" w:rsidRPr="002F4DA0" w:rsidRDefault="009A1437" w:rsidP="003C5362">
      <w:pPr>
        <w:pStyle w:val="ListParagraph"/>
        <w:spacing w:line="240" w:lineRule="auto"/>
        <w:rPr>
          <w:rFonts w:ascii="Cambria" w:hAnsi="Cambria"/>
          <w:sz w:val="24"/>
          <w:szCs w:val="24"/>
        </w:rPr>
      </w:pPr>
    </w:p>
    <w:p w14:paraId="7B538159" w14:textId="6DCCDDC7" w:rsidR="00254DFE" w:rsidRPr="00254DFE" w:rsidRDefault="000E625A" w:rsidP="00C8118C">
      <w:pPr>
        <w:pStyle w:val="ListParagraph"/>
        <w:numPr>
          <w:ilvl w:val="0"/>
          <w:numId w:val="27"/>
        </w:numPr>
        <w:spacing w:line="240" w:lineRule="auto"/>
        <w:rPr>
          <w:rFonts w:ascii="Cambria" w:hAnsi="Cambria"/>
          <w:sz w:val="24"/>
          <w:szCs w:val="24"/>
        </w:rPr>
      </w:pPr>
      <w:r w:rsidRPr="00254DFE">
        <w:rPr>
          <w:rFonts w:ascii="Cambria" w:hAnsi="Cambria"/>
          <w:sz w:val="24"/>
          <w:szCs w:val="24"/>
        </w:rPr>
        <w:lastRenderedPageBreak/>
        <w:t xml:space="preserve">Contractor shall issue a Code 3 red lights and siren (RLS) response only </w:t>
      </w:r>
      <w:r w:rsidR="00957398" w:rsidRPr="00254DFE">
        <w:rPr>
          <w:rFonts w:ascii="Cambria" w:hAnsi="Cambria"/>
          <w:sz w:val="24"/>
          <w:szCs w:val="24"/>
        </w:rPr>
        <w:t>for those calls classified as Delta or Echo under its NAED-compliant dispatch protocols</w:t>
      </w:r>
      <w:r w:rsidR="008071CB">
        <w:rPr>
          <w:rFonts w:ascii="Cambria" w:hAnsi="Cambria"/>
          <w:sz w:val="24"/>
          <w:szCs w:val="24"/>
        </w:rPr>
        <w:t xml:space="preserve"> or those calls for which RLS use is contained in dispatch protocols approved by the SEMSC EMS Medical Director</w:t>
      </w:r>
      <w:r w:rsidR="00957398" w:rsidRPr="00254DFE">
        <w:rPr>
          <w:rFonts w:ascii="Cambria" w:hAnsi="Cambria"/>
          <w:sz w:val="24"/>
          <w:szCs w:val="24"/>
        </w:rPr>
        <w:t xml:space="preserve">.  </w:t>
      </w:r>
      <w:r w:rsidR="00254DFE">
        <w:rPr>
          <w:rFonts w:ascii="Cambria" w:hAnsi="Cambria"/>
          <w:sz w:val="24"/>
          <w:szCs w:val="24"/>
        </w:rPr>
        <w:br/>
      </w:r>
    </w:p>
    <w:p w14:paraId="27E2E8C3" w14:textId="7B3F0A4A" w:rsidR="00F3511E" w:rsidRPr="002F4DA0" w:rsidRDefault="00C64DFB"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 xml:space="preserve">Contractor shall provide on all </w:t>
      </w:r>
      <w:r w:rsidR="0076332A" w:rsidRPr="002F4DA0">
        <w:rPr>
          <w:rFonts w:ascii="Cambria" w:hAnsi="Cambria"/>
          <w:sz w:val="24"/>
          <w:szCs w:val="24"/>
        </w:rPr>
        <w:t>emergency calls</w:t>
      </w:r>
      <w:r w:rsidR="00A61C58" w:rsidRPr="002F4DA0">
        <w:rPr>
          <w:rFonts w:ascii="Cambria" w:hAnsi="Cambria"/>
          <w:sz w:val="24"/>
          <w:szCs w:val="24"/>
        </w:rPr>
        <w:t>, as of the date of Contract implementation or no later than one</w:t>
      </w:r>
      <w:r w:rsidR="00C431D8">
        <w:rPr>
          <w:rFonts w:ascii="Cambria" w:hAnsi="Cambria"/>
          <w:sz w:val="24"/>
          <w:szCs w:val="24"/>
        </w:rPr>
        <w:t xml:space="preserve"> (1)</w:t>
      </w:r>
      <w:r w:rsidR="00A61C58" w:rsidRPr="002F4DA0">
        <w:rPr>
          <w:rFonts w:ascii="Cambria" w:hAnsi="Cambria"/>
          <w:sz w:val="24"/>
          <w:szCs w:val="24"/>
        </w:rPr>
        <w:t xml:space="preserve"> year from that date,</w:t>
      </w:r>
      <w:r w:rsidR="0076332A" w:rsidRPr="002F4DA0">
        <w:rPr>
          <w:rFonts w:ascii="Cambria" w:hAnsi="Cambria"/>
          <w:sz w:val="24"/>
          <w:szCs w:val="24"/>
        </w:rPr>
        <w:t xml:space="preserve"> Pre-Arrival Instructions when appropriate in accordance with </w:t>
      </w:r>
      <w:r w:rsidR="00A61C58" w:rsidRPr="002F4DA0">
        <w:rPr>
          <w:rFonts w:ascii="Cambria" w:hAnsi="Cambria"/>
          <w:sz w:val="24"/>
          <w:szCs w:val="24"/>
        </w:rPr>
        <w:t>N</w:t>
      </w:r>
      <w:r w:rsidR="0076332A" w:rsidRPr="002F4DA0">
        <w:rPr>
          <w:rFonts w:ascii="Cambria" w:hAnsi="Cambria"/>
          <w:sz w:val="24"/>
          <w:szCs w:val="24"/>
        </w:rPr>
        <w:t>AED standards.</w:t>
      </w:r>
    </w:p>
    <w:p w14:paraId="470856C8" w14:textId="77777777" w:rsidR="00F3511E" w:rsidRPr="002F4DA0" w:rsidRDefault="00F3511E" w:rsidP="003C5362">
      <w:pPr>
        <w:pStyle w:val="ListParagraph"/>
        <w:spacing w:line="240" w:lineRule="auto"/>
        <w:rPr>
          <w:rFonts w:ascii="Cambria" w:hAnsi="Cambria"/>
          <w:sz w:val="24"/>
          <w:szCs w:val="24"/>
        </w:rPr>
      </w:pPr>
    </w:p>
    <w:p w14:paraId="60C31732" w14:textId="61138C60" w:rsidR="00F3511E" w:rsidRPr="002F4DA0" w:rsidRDefault="00F3511E"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A</w:t>
      </w:r>
      <w:r w:rsidR="00721C0A" w:rsidRPr="002F4DA0">
        <w:rPr>
          <w:rFonts w:ascii="Cambria" w:hAnsi="Cambria"/>
          <w:sz w:val="24"/>
          <w:szCs w:val="24"/>
        </w:rPr>
        <w:t>ll of Contractor’s dispatchers shall</w:t>
      </w:r>
      <w:r w:rsidR="00A61C58" w:rsidRPr="002F4DA0">
        <w:rPr>
          <w:rFonts w:ascii="Cambria" w:hAnsi="Cambria"/>
          <w:sz w:val="24"/>
          <w:szCs w:val="24"/>
        </w:rPr>
        <w:t>, at the time of Contract implementation, or no later than one</w:t>
      </w:r>
      <w:r w:rsidR="00C431D8">
        <w:rPr>
          <w:rFonts w:ascii="Cambria" w:hAnsi="Cambria"/>
          <w:sz w:val="24"/>
          <w:szCs w:val="24"/>
        </w:rPr>
        <w:t xml:space="preserve"> (1) </w:t>
      </w:r>
      <w:r w:rsidR="00A61C58" w:rsidRPr="002F4DA0">
        <w:rPr>
          <w:rFonts w:ascii="Cambria" w:hAnsi="Cambria"/>
          <w:sz w:val="24"/>
          <w:szCs w:val="24"/>
        </w:rPr>
        <w:t xml:space="preserve"> year from that date,</w:t>
      </w:r>
      <w:r w:rsidR="00721C0A" w:rsidRPr="002F4DA0">
        <w:rPr>
          <w:rFonts w:ascii="Cambria" w:hAnsi="Cambria"/>
          <w:sz w:val="24"/>
          <w:szCs w:val="24"/>
        </w:rPr>
        <w:t xml:space="preserve"> be EMD-certified in accordance with </w:t>
      </w:r>
      <w:r w:rsidR="00A61C58" w:rsidRPr="002F4DA0">
        <w:rPr>
          <w:rFonts w:ascii="Cambria" w:hAnsi="Cambria"/>
          <w:sz w:val="24"/>
          <w:szCs w:val="24"/>
        </w:rPr>
        <w:t>N</w:t>
      </w:r>
      <w:r w:rsidR="00721C0A" w:rsidRPr="002F4DA0">
        <w:rPr>
          <w:rFonts w:ascii="Cambria" w:hAnsi="Cambria"/>
          <w:sz w:val="24"/>
          <w:szCs w:val="24"/>
        </w:rPr>
        <w:t>AED standards</w:t>
      </w:r>
      <w:r w:rsidR="00CD1022" w:rsidRPr="002F4DA0">
        <w:rPr>
          <w:rFonts w:ascii="Cambria" w:hAnsi="Cambria"/>
          <w:sz w:val="24"/>
          <w:szCs w:val="24"/>
        </w:rPr>
        <w:t>, and all dispatch personnel shall maintain EMD certification throughout the period of the Contract.</w:t>
      </w:r>
    </w:p>
    <w:p w14:paraId="375DCFA0" w14:textId="77777777" w:rsidR="00F3511E" w:rsidRPr="002F4DA0" w:rsidRDefault="00F3511E" w:rsidP="003C5362">
      <w:pPr>
        <w:pStyle w:val="ListParagraph"/>
        <w:spacing w:line="240" w:lineRule="auto"/>
        <w:rPr>
          <w:rFonts w:ascii="Cambria" w:hAnsi="Cambria"/>
          <w:sz w:val="24"/>
          <w:szCs w:val="24"/>
        </w:rPr>
      </w:pPr>
    </w:p>
    <w:p w14:paraId="5DEDBAF2" w14:textId="421ACD9B" w:rsidR="00DB77E7" w:rsidRPr="002F4DA0" w:rsidRDefault="00D17C9E"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 xml:space="preserve">Contractor shall </w:t>
      </w:r>
      <w:r w:rsidR="00827E27" w:rsidRPr="002F4DA0">
        <w:rPr>
          <w:rFonts w:ascii="Cambria" w:hAnsi="Cambria"/>
          <w:sz w:val="24"/>
          <w:szCs w:val="24"/>
        </w:rPr>
        <w:t xml:space="preserve">utilize Computer Aided Dispatch (CAD) software </w:t>
      </w:r>
      <w:r w:rsidR="00061601" w:rsidRPr="002F4DA0">
        <w:rPr>
          <w:rFonts w:ascii="Cambria" w:hAnsi="Cambria"/>
          <w:sz w:val="24"/>
          <w:szCs w:val="24"/>
        </w:rPr>
        <w:t xml:space="preserve">capable of monitoring, deploying, redeploying and managing its ambulance resources.  </w:t>
      </w:r>
      <w:r w:rsidR="00C96234" w:rsidRPr="002F4DA0">
        <w:rPr>
          <w:rFonts w:ascii="Cambria" w:hAnsi="Cambria"/>
          <w:sz w:val="24"/>
          <w:szCs w:val="24"/>
        </w:rPr>
        <w:t xml:space="preserve">Contractor’s CAD software shall collect and monitor all data elements specified by SEMSC, including all mandated times, response determinants issued, and other data as indicated.  </w:t>
      </w:r>
      <w:r w:rsidR="006D686B" w:rsidRPr="002F4DA0">
        <w:rPr>
          <w:rFonts w:ascii="Cambria" w:hAnsi="Cambria"/>
          <w:sz w:val="24"/>
          <w:szCs w:val="24"/>
        </w:rPr>
        <w:t>Contractor’s CAD shall have full voice recording capabilities of all calls and communications.</w:t>
      </w:r>
      <w:r w:rsidR="00733B39" w:rsidRPr="002F4DA0">
        <w:rPr>
          <w:rFonts w:ascii="Cambria" w:hAnsi="Cambria"/>
          <w:sz w:val="24"/>
          <w:szCs w:val="24"/>
        </w:rPr>
        <w:t xml:space="preserve">  Contractor’s CAD shall have automatic time stamp capabilities in conjunction with Automatic Vehicle Location (AVL) capabilities.  </w:t>
      </w:r>
      <w:r w:rsidR="00A93EE1" w:rsidRPr="002F4DA0">
        <w:rPr>
          <w:rFonts w:ascii="Cambria" w:hAnsi="Cambria"/>
          <w:sz w:val="24"/>
          <w:szCs w:val="24"/>
        </w:rPr>
        <w:t xml:space="preserve">Contractor </w:t>
      </w:r>
      <w:r w:rsidR="000B7C78" w:rsidRPr="002F4DA0">
        <w:rPr>
          <w:rFonts w:ascii="Cambria" w:hAnsi="Cambria"/>
          <w:sz w:val="24"/>
          <w:szCs w:val="24"/>
        </w:rPr>
        <w:t xml:space="preserve">shall </w:t>
      </w:r>
      <w:r w:rsidR="00A93EE1" w:rsidRPr="002F4DA0">
        <w:rPr>
          <w:rFonts w:ascii="Cambria" w:hAnsi="Cambria"/>
          <w:sz w:val="24"/>
          <w:szCs w:val="24"/>
        </w:rPr>
        <w:t xml:space="preserve">implement </w:t>
      </w:r>
      <w:r w:rsidR="000B7C78" w:rsidRPr="002F4DA0">
        <w:rPr>
          <w:rFonts w:ascii="Cambria" w:hAnsi="Cambria"/>
          <w:sz w:val="24"/>
          <w:szCs w:val="24"/>
        </w:rPr>
        <w:t xml:space="preserve">measures to ensure the </w:t>
      </w:r>
      <w:r w:rsidR="00BB342A" w:rsidRPr="002F4DA0">
        <w:rPr>
          <w:rFonts w:ascii="Cambria" w:hAnsi="Cambria"/>
          <w:sz w:val="24"/>
          <w:szCs w:val="24"/>
        </w:rPr>
        <w:t xml:space="preserve">security, </w:t>
      </w:r>
      <w:r w:rsidR="000B7C78" w:rsidRPr="002F4DA0">
        <w:rPr>
          <w:rFonts w:ascii="Cambria" w:hAnsi="Cambria"/>
          <w:sz w:val="24"/>
          <w:szCs w:val="24"/>
        </w:rPr>
        <w:t xml:space="preserve">integrity and validity of its CAD data.  </w:t>
      </w:r>
      <w:r w:rsidR="00DB77E7" w:rsidRPr="002F4DA0">
        <w:rPr>
          <w:rFonts w:ascii="Cambria" w:hAnsi="Cambria"/>
          <w:sz w:val="24"/>
          <w:szCs w:val="24"/>
        </w:rPr>
        <w:t xml:space="preserve">Contractor shall utilize a process to ensure the accuracy of times recorded and for the synchronization of its CAD software with a verified outside source (e.g., atomic clock).  Contractor shall permit and facilitate full-function remote access to its CAD software by SEMSC staff, including the ability to extract any and all data and reports deemed necessary by SEMSC to facilitate its EMS system oversight responsibilities.  </w:t>
      </w:r>
    </w:p>
    <w:p w14:paraId="0156C583" w14:textId="77777777" w:rsidR="00DB77E7" w:rsidRPr="002F4DA0" w:rsidRDefault="00DB77E7" w:rsidP="003C5362">
      <w:pPr>
        <w:pStyle w:val="ListParagraph"/>
        <w:spacing w:line="240" w:lineRule="auto"/>
        <w:rPr>
          <w:rFonts w:ascii="Cambria" w:hAnsi="Cambria"/>
          <w:sz w:val="24"/>
          <w:szCs w:val="24"/>
        </w:rPr>
      </w:pPr>
    </w:p>
    <w:p w14:paraId="7B4E5E8F" w14:textId="0CB9AE18" w:rsidR="00ED496E" w:rsidRPr="002F4DA0" w:rsidRDefault="00061601"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Contractor’s CAD software shall be fully capable of integration with the County’s First Watch syndrom</w:t>
      </w:r>
      <w:ins w:id="157" w:author="Matyas, Bela T." w:date="2019-01-03T11:59:00Z">
        <w:r w:rsidR="000E0C0D">
          <w:rPr>
            <w:rFonts w:ascii="Cambria" w:hAnsi="Cambria"/>
            <w:sz w:val="24"/>
            <w:szCs w:val="24"/>
          </w:rPr>
          <w:t>e</w:t>
        </w:r>
      </w:ins>
      <w:del w:id="158" w:author="Matyas, Bela T." w:date="2019-01-03T11:59:00Z">
        <w:r w:rsidRPr="002F4DA0" w:rsidDel="000E0C0D">
          <w:rPr>
            <w:rFonts w:ascii="Cambria" w:hAnsi="Cambria"/>
            <w:sz w:val="24"/>
            <w:szCs w:val="24"/>
          </w:rPr>
          <w:delText>ic</w:delText>
        </w:r>
      </w:del>
      <w:r w:rsidRPr="002F4DA0">
        <w:rPr>
          <w:rFonts w:ascii="Cambria" w:hAnsi="Cambria"/>
          <w:sz w:val="24"/>
          <w:szCs w:val="24"/>
        </w:rPr>
        <w:t xml:space="preserve"> surveillance software, and Contractor shall equally share with the County the costs of its First Watch software.  </w:t>
      </w:r>
      <w:r w:rsidR="00DB77E7" w:rsidRPr="002F4DA0">
        <w:rPr>
          <w:rFonts w:ascii="Cambria" w:hAnsi="Cambria"/>
          <w:sz w:val="24"/>
          <w:szCs w:val="24"/>
        </w:rPr>
        <w:br/>
      </w:r>
    </w:p>
    <w:p w14:paraId="4222FF4E" w14:textId="4DBBD586" w:rsidR="00CD48E7" w:rsidRDefault="00ED496E"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 xml:space="preserve">Contractor shall achieve the following call processing time standards for all 911/emergency calls it receives either directly or as a transfer from a primary PSAP within Solano County.  “Call processing time” shall be defined as the total dispatch transaction time from receipt of the call to </w:t>
      </w:r>
      <w:r w:rsidR="002F1246">
        <w:rPr>
          <w:rFonts w:ascii="Cambria" w:hAnsi="Cambria"/>
          <w:sz w:val="24"/>
          <w:szCs w:val="24"/>
        </w:rPr>
        <w:t xml:space="preserve">first </w:t>
      </w:r>
      <w:r w:rsidRPr="002F4DA0">
        <w:rPr>
          <w:rFonts w:ascii="Cambria" w:hAnsi="Cambria"/>
          <w:sz w:val="24"/>
          <w:szCs w:val="24"/>
        </w:rPr>
        <w:t xml:space="preserve">dispatch of resources, and shall include appropriate caller </w:t>
      </w:r>
      <w:r w:rsidRPr="002F4DA0">
        <w:rPr>
          <w:rFonts w:ascii="Cambria" w:hAnsi="Cambria"/>
          <w:sz w:val="24"/>
          <w:szCs w:val="24"/>
        </w:rPr>
        <w:lastRenderedPageBreak/>
        <w:t>interrogation and response determinant prioritization/selection in accordance with NAED standards.</w:t>
      </w:r>
      <w:r w:rsidR="00903615" w:rsidRPr="002F4DA0">
        <w:rPr>
          <w:rStyle w:val="FootnoteReference"/>
          <w:rFonts w:ascii="Cambria" w:hAnsi="Cambria"/>
          <w:sz w:val="24"/>
          <w:szCs w:val="24"/>
        </w:rPr>
        <w:footnoteReference w:id="20"/>
      </w:r>
      <w:r w:rsidRPr="002F4DA0">
        <w:rPr>
          <w:rFonts w:ascii="Cambria" w:hAnsi="Cambria"/>
          <w:sz w:val="24"/>
          <w:szCs w:val="24"/>
        </w:rPr>
        <w:t xml:space="preserve"> </w:t>
      </w:r>
    </w:p>
    <w:tbl>
      <w:tblPr>
        <w:tblStyle w:val="TableGrid"/>
        <w:tblW w:w="0" w:type="auto"/>
        <w:tblInd w:w="1800" w:type="dxa"/>
        <w:tblLook w:val="04A0" w:firstRow="1" w:lastRow="0" w:firstColumn="1" w:lastColumn="0" w:noHBand="0" w:noVBand="1"/>
      </w:tblPr>
      <w:tblGrid>
        <w:gridCol w:w="2245"/>
        <w:gridCol w:w="3240"/>
      </w:tblGrid>
      <w:tr w:rsidR="00BA0938" w:rsidRPr="002F4DA0" w14:paraId="0900F2C2" w14:textId="77777777" w:rsidTr="00BA0938">
        <w:tc>
          <w:tcPr>
            <w:tcW w:w="5485" w:type="dxa"/>
            <w:gridSpan w:val="2"/>
            <w:shd w:val="clear" w:color="auto" w:fill="000000" w:themeFill="text1"/>
          </w:tcPr>
          <w:p w14:paraId="3A953437" w14:textId="1A4341D9" w:rsidR="00BA0938" w:rsidRPr="002F4DA0" w:rsidRDefault="00BA0938" w:rsidP="003C5362">
            <w:pPr>
              <w:jc w:val="center"/>
              <w:rPr>
                <w:rFonts w:ascii="Cambria" w:eastAsiaTheme="minorHAnsi" w:hAnsi="Cambria" w:cstheme="minorBidi"/>
                <w:b/>
                <w:sz w:val="24"/>
                <w:szCs w:val="24"/>
              </w:rPr>
            </w:pPr>
            <w:r w:rsidRPr="002F4DA0">
              <w:rPr>
                <w:rFonts w:ascii="Cambria" w:eastAsiaTheme="minorHAnsi" w:hAnsi="Cambria" w:cstheme="minorBidi"/>
                <w:b/>
                <w:sz w:val="24"/>
                <w:szCs w:val="24"/>
              </w:rPr>
              <w:t xml:space="preserve">Table </w:t>
            </w:r>
            <w:r w:rsidR="0049250E">
              <w:rPr>
                <w:rFonts w:ascii="Cambria" w:eastAsiaTheme="minorHAnsi" w:hAnsi="Cambria" w:cstheme="minorBidi"/>
                <w:b/>
                <w:sz w:val="24"/>
                <w:szCs w:val="24"/>
              </w:rPr>
              <w:t>8</w:t>
            </w:r>
            <w:r w:rsidRPr="002F4DA0">
              <w:rPr>
                <w:rFonts w:ascii="Cambria" w:eastAsiaTheme="minorHAnsi" w:hAnsi="Cambria" w:cstheme="minorBidi"/>
                <w:b/>
                <w:sz w:val="24"/>
                <w:szCs w:val="24"/>
              </w:rPr>
              <w:br/>
              <w:t>Call Processing Time Performance Standards</w:t>
            </w:r>
            <w:r w:rsidRPr="002F4DA0">
              <w:rPr>
                <w:rFonts w:ascii="Cambria" w:eastAsiaTheme="minorHAnsi" w:hAnsi="Cambria" w:cstheme="minorBidi"/>
                <w:b/>
                <w:sz w:val="24"/>
                <w:szCs w:val="24"/>
              </w:rPr>
              <w:br/>
            </w:r>
          </w:p>
        </w:tc>
      </w:tr>
      <w:tr w:rsidR="00BA0938" w:rsidRPr="002F4DA0" w14:paraId="02E24ED0" w14:textId="77777777" w:rsidTr="00BA0938">
        <w:tc>
          <w:tcPr>
            <w:tcW w:w="2245" w:type="dxa"/>
          </w:tcPr>
          <w:p w14:paraId="1AC3BEBE" w14:textId="6C9392E4" w:rsidR="00BA0938" w:rsidRPr="002F4DA0" w:rsidRDefault="00BA0938" w:rsidP="003C5362">
            <w:pPr>
              <w:jc w:val="center"/>
              <w:rPr>
                <w:rFonts w:ascii="Cambria" w:hAnsi="Cambria"/>
                <w:b/>
              </w:rPr>
            </w:pPr>
            <w:r w:rsidRPr="002F4DA0">
              <w:rPr>
                <w:rFonts w:ascii="Cambria" w:hAnsi="Cambria"/>
                <w:b/>
              </w:rPr>
              <w:t>EMD Priority Level</w:t>
            </w:r>
          </w:p>
        </w:tc>
        <w:tc>
          <w:tcPr>
            <w:tcW w:w="3240" w:type="dxa"/>
          </w:tcPr>
          <w:p w14:paraId="62793AE4" w14:textId="72AED947" w:rsidR="00BA0938" w:rsidRPr="002F4DA0" w:rsidRDefault="00BA0938" w:rsidP="003C5362">
            <w:pPr>
              <w:jc w:val="center"/>
              <w:rPr>
                <w:rFonts w:ascii="Cambria" w:hAnsi="Cambria"/>
                <w:b/>
              </w:rPr>
            </w:pPr>
            <w:r w:rsidRPr="002F4DA0">
              <w:rPr>
                <w:rFonts w:ascii="Cambria" w:hAnsi="Cambria"/>
                <w:b/>
              </w:rPr>
              <w:t>Call Processing Time</w:t>
            </w:r>
          </w:p>
        </w:tc>
      </w:tr>
      <w:tr w:rsidR="00BA0938" w:rsidRPr="002F4DA0" w14:paraId="14750CB8" w14:textId="77777777" w:rsidTr="00BA0938">
        <w:tc>
          <w:tcPr>
            <w:tcW w:w="2245" w:type="dxa"/>
          </w:tcPr>
          <w:p w14:paraId="3EF64287" w14:textId="1E896303" w:rsidR="00BA0938" w:rsidRPr="002F4DA0" w:rsidRDefault="00BA0938" w:rsidP="003C5362">
            <w:pPr>
              <w:rPr>
                <w:rFonts w:ascii="Cambria" w:hAnsi="Cambria"/>
              </w:rPr>
            </w:pPr>
            <w:r w:rsidRPr="002F4DA0">
              <w:rPr>
                <w:rFonts w:ascii="Cambria" w:hAnsi="Cambria"/>
              </w:rPr>
              <w:t>Echo</w:t>
            </w:r>
          </w:p>
        </w:tc>
        <w:tc>
          <w:tcPr>
            <w:tcW w:w="3240" w:type="dxa"/>
          </w:tcPr>
          <w:p w14:paraId="0862FB08" w14:textId="445DB435" w:rsidR="00BA0938" w:rsidRPr="002F4DA0" w:rsidRDefault="00BA0938" w:rsidP="003C5362">
            <w:pPr>
              <w:rPr>
                <w:rFonts w:ascii="Cambria" w:hAnsi="Cambria"/>
              </w:rPr>
            </w:pPr>
            <w:r w:rsidRPr="002F4DA0">
              <w:rPr>
                <w:rFonts w:ascii="Cambria" w:hAnsi="Cambria"/>
              </w:rPr>
              <w:t>90 seconds, 90% of the time</w:t>
            </w:r>
          </w:p>
        </w:tc>
      </w:tr>
      <w:tr w:rsidR="00BA0938" w:rsidRPr="002F4DA0" w14:paraId="2C5BFE44" w14:textId="77777777" w:rsidTr="00BA0938">
        <w:tc>
          <w:tcPr>
            <w:tcW w:w="2245" w:type="dxa"/>
          </w:tcPr>
          <w:p w14:paraId="6975A0D2" w14:textId="4F194D9D" w:rsidR="00BA0938" w:rsidRPr="002F4DA0" w:rsidRDefault="00BA0938" w:rsidP="003C5362">
            <w:pPr>
              <w:rPr>
                <w:rFonts w:ascii="Cambria" w:hAnsi="Cambria"/>
              </w:rPr>
            </w:pPr>
            <w:r w:rsidRPr="002F4DA0">
              <w:rPr>
                <w:rFonts w:ascii="Cambria" w:hAnsi="Cambria"/>
              </w:rPr>
              <w:t>Delta</w:t>
            </w:r>
          </w:p>
        </w:tc>
        <w:tc>
          <w:tcPr>
            <w:tcW w:w="3240" w:type="dxa"/>
          </w:tcPr>
          <w:p w14:paraId="60A7780C" w14:textId="4BDEE852" w:rsidR="00BA0938" w:rsidRPr="002F4DA0" w:rsidRDefault="00BA0938" w:rsidP="003C5362">
            <w:pPr>
              <w:rPr>
                <w:rFonts w:ascii="Cambria" w:hAnsi="Cambria"/>
              </w:rPr>
            </w:pPr>
            <w:r w:rsidRPr="002F4DA0">
              <w:rPr>
                <w:rFonts w:ascii="Cambria" w:hAnsi="Cambria"/>
              </w:rPr>
              <w:t>90 seconds, 90% of the time</w:t>
            </w:r>
          </w:p>
        </w:tc>
      </w:tr>
      <w:tr w:rsidR="00BA0938" w:rsidRPr="002F4DA0" w14:paraId="30C94D35" w14:textId="77777777" w:rsidTr="00BA0938">
        <w:tc>
          <w:tcPr>
            <w:tcW w:w="2245" w:type="dxa"/>
          </w:tcPr>
          <w:p w14:paraId="603638CA" w14:textId="45C09541" w:rsidR="00BA0938" w:rsidRPr="002F4DA0" w:rsidRDefault="00BA0938" w:rsidP="003C5362">
            <w:pPr>
              <w:rPr>
                <w:rFonts w:ascii="Cambria" w:hAnsi="Cambria"/>
              </w:rPr>
            </w:pPr>
            <w:r w:rsidRPr="002F4DA0">
              <w:rPr>
                <w:rFonts w:ascii="Cambria" w:hAnsi="Cambria"/>
              </w:rPr>
              <w:t>Charlie</w:t>
            </w:r>
          </w:p>
        </w:tc>
        <w:tc>
          <w:tcPr>
            <w:tcW w:w="3240" w:type="dxa"/>
          </w:tcPr>
          <w:p w14:paraId="1B2D7F2B" w14:textId="3B429FDA" w:rsidR="00BA0938" w:rsidRPr="002F4DA0" w:rsidRDefault="00BA0938" w:rsidP="003C5362">
            <w:pPr>
              <w:rPr>
                <w:rFonts w:ascii="Cambria" w:hAnsi="Cambria"/>
              </w:rPr>
            </w:pPr>
            <w:r w:rsidRPr="002F4DA0">
              <w:rPr>
                <w:rFonts w:ascii="Cambria" w:hAnsi="Cambria"/>
              </w:rPr>
              <w:t>110 seconds, 90% of the time</w:t>
            </w:r>
          </w:p>
        </w:tc>
      </w:tr>
      <w:tr w:rsidR="00BA0938" w:rsidRPr="002F4DA0" w14:paraId="457FCD7F" w14:textId="77777777" w:rsidTr="00BA0938">
        <w:tc>
          <w:tcPr>
            <w:tcW w:w="2245" w:type="dxa"/>
          </w:tcPr>
          <w:p w14:paraId="01C66F7A" w14:textId="60890F1F" w:rsidR="00BA0938" w:rsidRPr="002F4DA0" w:rsidRDefault="00BA0938" w:rsidP="003C5362">
            <w:pPr>
              <w:rPr>
                <w:rFonts w:ascii="Cambria" w:hAnsi="Cambria"/>
              </w:rPr>
            </w:pPr>
            <w:r w:rsidRPr="002F4DA0">
              <w:rPr>
                <w:rFonts w:ascii="Cambria" w:hAnsi="Cambria"/>
              </w:rPr>
              <w:t>Bravo</w:t>
            </w:r>
          </w:p>
        </w:tc>
        <w:tc>
          <w:tcPr>
            <w:tcW w:w="3240" w:type="dxa"/>
          </w:tcPr>
          <w:p w14:paraId="34AF55EA" w14:textId="00B46DB6" w:rsidR="00BA0938" w:rsidRPr="002F4DA0" w:rsidRDefault="00BA0938" w:rsidP="003C5362">
            <w:pPr>
              <w:rPr>
                <w:rFonts w:ascii="Cambria" w:hAnsi="Cambria"/>
              </w:rPr>
            </w:pPr>
            <w:r w:rsidRPr="002F4DA0">
              <w:rPr>
                <w:rFonts w:ascii="Cambria" w:hAnsi="Cambria"/>
              </w:rPr>
              <w:t>110 seconds, 90% of the time</w:t>
            </w:r>
          </w:p>
        </w:tc>
      </w:tr>
      <w:tr w:rsidR="00BA0938" w:rsidRPr="002F4DA0" w14:paraId="78DEE16B" w14:textId="77777777" w:rsidTr="00BA0938">
        <w:tc>
          <w:tcPr>
            <w:tcW w:w="2245" w:type="dxa"/>
          </w:tcPr>
          <w:p w14:paraId="6AFCCF01" w14:textId="31B801E3" w:rsidR="00BA0938" w:rsidRPr="002F4DA0" w:rsidRDefault="00BA0938" w:rsidP="003C5362">
            <w:pPr>
              <w:rPr>
                <w:rFonts w:ascii="Cambria" w:hAnsi="Cambria"/>
              </w:rPr>
            </w:pPr>
            <w:r w:rsidRPr="002F4DA0">
              <w:rPr>
                <w:rFonts w:ascii="Cambria" w:hAnsi="Cambria"/>
              </w:rPr>
              <w:t>Alpha</w:t>
            </w:r>
          </w:p>
        </w:tc>
        <w:tc>
          <w:tcPr>
            <w:tcW w:w="3240" w:type="dxa"/>
          </w:tcPr>
          <w:p w14:paraId="7F9E5990" w14:textId="733824E3" w:rsidR="00BA0938" w:rsidRPr="002F4DA0" w:rsidRDefault="00BA0938" w:rsidP="003C5362">
            <w:pPr>
              <w:rPr>
                <w:rFonts w:ascii="Cambria" w:hAnsi="Cambria"/>
              </w:rPr>
            </w:pPr>
            <w:r w:rsidRPr="002F4DA0">
              <w:rPr>
                <w:rFonts w:ascii="Cambria" w:hAnsi="Cambria"/>
              </w:rPr>
              <w:t>180 seconds, 90% of the time</w:t>
            </w:r>
          </w:p>
        </w:tc>
      </w:tr>
    </w:tbl>
    <w:p w14:paraId="029DDF8D" w14:textId="7D95D932" w:rsidR="00ED496E" w:rsidRPr="002F4DA0" w:rsidRDefault="00ED496E" w:rsidP="003C5362">
      <w:pPr>
        <w:ind w:left="1800"/>
        <w:rPr>
          <w:rFonts w:ascii="Cambria" w:hAnsi="Cambria"/>
          <w:sz w:val="24"/>
          <w:szCs w:val="24"/>
        </w:rPr>
      </w:pPr>
    </w:p>
    <w:p w14:paraId="3DA8F9E3" w14:textId="3C1823B9" w:rsidR="00D10689" w:rsidRDefault="00D10689"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 xml:space="preserve">Contractor shall maintain a robust dispatch QA/QI program which shall, at a minimum, </w:t>
      </w:r>
      <w:r w:rsidR="00A93EE1" w:rsidRPr="002F4DA0">
        <w:rPr>
          <w:rFonts w:ascii="Cambria" w:hAnsi="Cambria"/>
          <w:sz w:val="24"/>
          <w:szCs w:val="24"/>
        </w:rPr>
        <w:t xml:space="preserve">monitor EMD protocol compliance, appropriateness of response determinants and dispatched response modes, and instances of calls dispatched as BLS which necessitated ALS-level care on scene and/or during patient transport.  Proposals shall describe </w:t>
      </w:r>
      <w:r w:rsidR="0065261A" w:rsidRPr="002F4DA0">
        <w:rPr>
          <w:rFonts w:ascii="Cambria" w:hAnsi="Cambria"/>
          <w:sz w:val="24"/>
          <w:szCs w:val="24"/>
        </w:rPr>
        <w:t>Contractor’s proposed dispatch QA/QI program and how it will measure and monitor these and other criteria.</w:t>
      </w:r>
      <w:r w:rsidR="002E10E8">
        <w:rPr>
          <w:rFonts w:ascii="Cambria" w:hAnsi="Cambria"/>
          <w:sz w:val="24"/>
          <w:szCs w:val="24"/>
        </w:rPr>
        <w:br/>
      </w:r>
    </w:p>
    <w:p w14:paraId="5747CE90" w14:textId="0879E86C" w:rsidR="002E10E8" w:rsidRPr="002F4DA0" w:rsidRDefault="002E10E8" w:rsidP="00C8118C">
      <w:pPr>
        <w:pStyle w:val="ListParagraph"/>
        <w:numPr>
          <w:ilvl w:val="0"/>
          <w:numId w:val="27"/>
        </w:numPr>
        <w:spacing w:line="240" w:lineRule="auto"/>
        <w:rPr>
          <w:rFonts w:ascii="Cambria" w:hAnsi="Cambria"/>
          <w:sz w:val="24"/>
          <w:szCs w:val="24"/>
        </w:rPr>
      </w:pPr>
      <w:r>
        <w:rPr>
          <w:rFonts w:ascii="Cambria" w:hAnsi="Cambria"/>
          <w:sz w:val="24"/>
          <w:szCs w:val="24"/>
        </w:rPr>
        <w:t xml:space="preserve">Contractor </w:t>
      </w:r>
      <w:r w:rsidR="00C076EE">
        <w:rPr>
          <w:rFonts w:ascii="Cambria" w:hAnsi="Cambria"/>
          <w:sz w:val="24"/>
          <w:szCs w:val="24"/>
        </w:rPr>
        <w:t>shall maintain all documentation, telephone recordings, CAD records, response assignments, dispatch information and other records for a period of no less than one</w:t>
      </w:r>
      <w:r w:rsidR="00C431D8">
        <w:rPr>
          <w:rFonts w:ascii="Cambria" w:hAnsi="Cambria"/>
          <w:sz w:val="24"/>
          <w:szCs w:val="24"/>
        </w:rPr>
        <w:t xml:space="preserve"> (1)</w:t>
      </w:r>
      <w:r w:rsidR="00C076EE">
        <w:rPr>
          <w:rFonts w:ascii="Cambria" w:hAnsi="Cambria"/>
          <w:sz w:val="24"/>
          <w:szCs w:val="24"/>
        </w:rPr>
        <w:t xml:space="preserve"> year, or longer if required under any other law, regulation or standard.  Such records shall be subject to inspection and audit by SEMSC.  Any intentional downgrade of calls to a lower response priority for purposes of manipulating response time requirements shall be considered a material breach of the Contract.</w:t>
      </w:r>
    </w:p>
    <w:p w14:paraId="782FEC00" w14:textId="77777777" w:rsidR="007130C9" w:rsidRPr="002F4DA0" w:rsidRDefault="007130C9" w:rsidP="003C5362">
      <w:pPr>
        <w:pStyle w:val="ListParagraph"/>
        <w:spacing w:line="240" w:lineRule="auto"/>
        <w:rPr>
          <w:rFonts w:ascii="Cambria" w:hAnsi="Cambria"/>
          <w:sz w:val="24"/>
          <w:szCs w:val="24"/>
        </w:rPr>
      </w:pPr>
    </w:p>
    <w:p w14:paraId="1E2F6175" w14:textId="0950654F" w:rsidR="00A164D0" w:rsidRDefault="007130C9" w:rsidP="00C8118C">
      <w:pPr>
        <w:pStyle w:val="ListParagraph"/>
        <w:numPr>
          <w:ilvl w:val="0"/>
          <w:numId w:val="27"/>
        </w:numPr>
        <w:spacing w:line="240" w:lineRule="auto"/>
        <w:rPr>
          <w:rFonts w:ascii="Cambria" w:hAnsi="Cambria"/>
          <w:sz w:val="24"/>
          <w:szCs w:val="24"/>
        </w:rPr>
      </w:pPr>
      <w:r w:rsidRPr="002F4DA0">
        <w:rPr>
          <w:rFonts w:ascii="Cambria" w:hAnsi="Cambria"/>
          <w:sz w:val="24"/>
          <w:szCs w:val="24"/>
        </w:rPr>
        <w:t>For those jurisdictions</w:t>
      </w:r>
      <w:r w:rsidR="00B22562">
        <w:rPr>
          <w:rStyle w:val="FootnoteReference"/>
          <w:rFonts w:ascii="Cambria" w:hAnsi="Cambria"/>
          <w:sz w:val="24"/>
          <w:szCs w:val="24"/>
        </w:rPr>
        <w:footnoteReference w:id="21"/>
      </w:r>
      <w:r w:rsidRPr="002F4DA0">
        <w:rPr>
          <w:rFonts w:ascii="Cambria" w:hAnsi="Cambria"/>
          <w:sz w:val="24"/>
          <w:szCs w:val="24"/>
        </w:rPr>
        <w:t xml:space="preserve"> which operate an ALS first response program, Contractor shall promptly </w:t>
      </w:r>
      <w:r w:rsidR="00265EE0">
        <w:rPr>
          <w:rFonts w:ascii="Cambria" w:hAnsi="Cambria"/>
          <w:sz w:val="24"/>
          <w:szCs w:val="24"/>
        </w:rPr>
        <w:t>and in accordance with SEMSC policies relay</w:t>
      </w:r>
      <w:ins w:id="159" w:author="Matyas, Bela T." w:date="2019-01-03T11:59:00Z">
        <w:r w:rsidR="000E0C0D">
          <w:rPr>
            <w:rFonts w:ascii="Cambria" w:hAnsi="Cambria"/>
            <w:sz w:val="24"/>
            <w:szCs w:val="24"/>
          </w:rPr>
          <w:t xml:space="preserve"> for all calls it receives directly</w:t>
        </w:r>
      </w:ins>
      <w:r w:rsidR="00265EE0">
        <w:rPr>
          <w:rFonts w:ascii="Cambria" w:hAnsi="Cambria"/>
          <w:sz w:val="24"/>
          <w:szCs w:val="24"/>
        </w:rPr>
        <w:t xml:space="preserve"> the necessary information to the dispatch agency designated by the jurisdiction so that such agency may dispatch the jurisdiction’s ALS first response resources.  Such notification to the </w:t>
      </w:r>
      <w:r w:rsidR="000836B1">
        <w:rPr>
          <w:rFonts w:ascii="Cambria" w:hAnsi="Cambria"/>
          <w:sz w:val="24"/>
          <w:szCs w:val="24"/>
        </w:rPr>
        <w:t xml:space="preserve">designated </w:t>
      </w:r>
      <w:r w:rsidR="00265EE0">
        <w:rPr>
          <w:rFonts w:ascii="Cambria" w:hAnsi="Cambria"/>
          <w:sz w:val="24"/>
          <w:szCs w:val="24"/>
        </w:rPr>
        <w:t xml:space="preserve">dispatch agency shall be made for all </w:t>
      </w:r>
      <w:del w:id="160" w:author="Matyas, Bela T." w:date="2019-01-03T12:00:00Z">
        <w:r w:rsidR="00265EE0" w:rsidDel="000E0C0D">
          <w:rPr>
            <w:rFonts w:ascii="Cambria" w:hAnsi="Cambria"/>
            <w:sz w:val="24"/>
            <w:szCs w:val="24"/>
          </w:rPr>
          <w:delText xml:space="preserve">911 </w:delText>
        </w:r>
      </w:del>
      <w:r w:rsidR="00265EE0">
        <w:rPr>
          <w:rFonts w:ascii="Cambria" w:hAnsi="Cambria"/>
          <w:sz w:val="24"/>
          <w:szCs w:val="24"/>
        </w:rPr>
        <w:t xml:space="preserve">calls requiring EMS response.  </w:t>
      </w:r>
      <w:del w:id="161" w:author="Matyas, Bela T." w:date="2019-01-03T12:00:00Z">
        <w:r w:rsidR="00265EE0" w:rsidDel="000E0C0D">
          <w:rPr>
            <w:rFonts w:ascii="Cambria" w:hAnsi="Cambria"/>
            <w:sz w:val="24"/>
            <w:szCs w:val="24"/>
          </w:rPr>
          <w:delText xml:space="preserve">For Delta/Echo level calls, </w:delText>
        </w:r>
      </w:del>
      <w:r w:rsidR="00330F45">
        <w:rPr>
          <w:rFonts w:ascii="Cambria" w:hAnsi="Cambria"/>
          <w:sz w:val="24"/>
          <w:szCs w:val="24"/>
        </w:rPr>
        <w:t>C</w:t>
      </w:r>
      <w:r w:rsidR="00265EE0">
        <w:rPr>
          <w:rFonts w:ascii="Cambria" w:hAnsi="Cambria"/>
          <w:sz w:val="24"/>
          <w:szCs w:val="24"/>
        </w:rPr>
        <w:t>ontractor shall make such notification to the jurisdiction’s dispatch agency at or prior to the time it dispatches its ambulance(s).</w:t>
      </w:r>
      <w:del w:id="162" w:author="Matyas, Bela T." w:date="2019-01-03T12:01:00Z">
        <w:r w:rsidR="00265EE0" w:rsidDel="000E0C0D">
          <w:rPr>
            <w:rFonts w:ascii="Cambria" w:hAnsi="Cambria"/>
            <w:sz w:val="24"/>
            <w:szCs w:val="24"/>
          </w:rPr>
          <w:delText xml:space="preserve"> </w:delText>
        </w:r>
        <w:r w:rsidR="00330F45" w:rsidDel="000E0C0D">
          <w:rPr>
            <w:rFonts w:ascii="Cambria" w:hAnsi="Cambria"/>
            <w:sz w:val="24"/>
            <w:szCs w:val="24"/>
          </w:rPr>
          <w:delText xml:space="preserve"> </w:delText>
        </w:r>
        <w:r w:rsidR="00265EE0" w:rsidDel="000E0C0D">
          <w:rPr>
            <w:rFonts w:ascii="Cambria" w:hAnsi="Cambria"/>
            <w:sz w:val="24"/>
            <w:szCs w:val="24"/>
          </w:rPr>
          <w:delText xml:space="preserve">On all other </w:delText>
        </w:r>
        <w:r w:rsidR="00330F45" w:rsidDel="000E0C0D">
          <w:rPr>
            <w:rFonts w:ascii="Cambria" w:hAnsi="Cambria"/>
            <w:sz w:val="24"/>
            <w:szCs w:val="24"/>
          </w:rPr>
          <w:delText xml:space="preserve">calls </w:delText>
        </w:r>
        <w:r w:rsidR="009A3B8F" w:rsidRPr="00265EE0" w:rsidDel="000E0C0D">
          <w:rPr>
            <w:rFonts w:ascii="Cambria" w:hAnsi="Cambria"/>
            <w:sz w:val="24"/>
            <w:szCs w:val="24"/>
          </w:rPr>
          <w:delText xml:space="preserve">Contractor shall promptly notify the appropriate </w:delText>
        </w:r>
        <w:r w:rsidR="00265EE0" w:rsidDel="000E0C0D">
          <w:rPr>
            <w:rFonts w:ascii="Cambria" w:hAnsi="Cambria"/>
            <w:sz w:val="24"/>
            <w:szCs w:val="24"/>
          </w:rPr>
          <w:delText xml:space="preserve">dispatch agency </w:delText>
        </w:r>
        <w:r w:rsidR="009A3B8F" w:rsidRPr="00265EE0" w:rsidDel="000E0C0D">
          <w:rPr>
            <w:rFonts w:ascii="Cambria" w:hAnsi="Cambria"/>
            <w:sz w:val="24"/>
            <w:szCs w:val="24"/>
          </w:rPr>
          <w:delText>to facilitate optional response by th</w:delText>
        </w:r>
        <w:r w:rsidR="0034785A" w:rsidDel="000E0C0D">
          <w:rPr>
            <w:rFonts w:ascii="Cambria" w:hAnsi="Cambria"/>
            <w:sz w:val="24"/>
            <w:szCs w:val="24"/>
          </w:rPr>
          <w:delText xml:space="preserve">e first response </w:delText>
        </w:r>
        <w:r w:rsidR="009A3B8F" w:rsidRPr="00265EE0" w:rsidDel="000E0C0D">
          <w:rPr>
            <w:rFonts w:ascii="Cambria" w:hAnsi="Cambria"/>
            <w:sz w:val="24"/>
            <w:szCs w:val="24"/>
          </w:rPr>
          <w:delText>agency if desired</w:delText>
        </w:r>
        <w:r w:rsidR="00330F45" w:rsidDel="000E0C0D">
          <w:rPr>
            <w:rFonts w:ascii="Cambria" w:hAnsi="Cambria"/>
            <w:sz w:val="24"/>
            <w:szCs w:val="24"/>
          </w:rPr>
          <w:delText xml:space="preserve"> by that agency</w:delText>
        </w:r>
        <w:r w:rsidR="009A3B8F" w:rsidRPr="00265EE0" w:rsidDel="000E0C0D">
          <w:rPr>
            <w:rFonts w:ascii="Cambria" w:hAnsi="Cambria"/>
            <w:sz w:val="24"/>
            <w:szCs w:val="24"/>
          </w:rPr>
          <w:delText xml:space="preserve">. </w:delText>
        </w:r>
      </w:del>
      <w:r w:rsidR="00840E4C">
        <w:rPr>
          <w:rFonts w:ascii="Cambria" w:hAnsi="Cambria"/>
          <w:sz w:val="24"/>
          <w:szCs w:val="24"/>
        </w:rPr>
        <w:t>If an ALS first response agency requests the Contractor to dispatch its resources directly, the Contractor shall do so.</w:t>
      </w:r>
    </w:p>
    <w:p w14:paraId="1ABA8FD6" w14:textId="77777777" w:rsidR="00A164D0" w:rsidRPr="00A164D0" w:rsidRDefault="00A164D0" w:rsidP="00A164D0">
      <w:pPr>
        <w:pStyle w:val="ListParagraph"/>
        <w:rPr>
          <w:rFonts w:ascii="Cambria" w:hAnsi="Cambria"/>
          <w:sz w:val="24"/>
          <w:szCs w:val="24"/>
        </w:rPr>
      </w:pPr>
    </w:p>
    <w:p w14:paraId="19193C6D" w14:textId="28AFE54D" w:rsidR="007130C9" w:rsidRPr="00265EE0" w:rsidRDefault="00A164D0" w:rsidP="00C8118C">
      <w:pPr>
        <w:pStyle w:val="ListParagraph"/>
        <w:numPr>
          <w:ilvl w:val="0"/>
          <w:numId w:val="27"/>
        </w:numPr>
        <w:spacing w:line="240" w:lineRule="auto"/>
        <w:rPr>
          <w:rFonts w:ascii="Cambria" w:hAnsi="Cambria"/>
          <w:sz w:val="24"/>
          <w:szCs w:val="24"/>
        </w:rPr>
      </w:pPr>
      <w:r>
        <w:rPr>
          <w:rFonts w:ascii="Cambria" w:hAnsi="Cambria"/>
          <w:sz w:val="24"/>
          <w:szCs w:val="24"/>
        </w:rPr>
        <w:lastRenderedPageBreak/>
        <w:t xml:space="preserve">Proposers shall ensure that all radios have frequency capabilities consistent with Solano County and SEMSC communications requirements.  Proposers shall describe their plan to achieve interoperability with other Solano County police, fire and public safety agencies.  Proposer shall be responsible to procure and maintain all necessary FCC licenses and any other certificates or permits which may be necessary to operate its radio and communications equipment.  </w:t>
      </w:r>
      <w:r w:rsidR="00222800" w:rsidRPr="00265EE0">
        <w:rPr>
          <w:rFonts w:ascii="Cambria" w:hAnsi="Cambria"/>
          <w:sz w:val="24"/>
          <w:szCs w:val="24"/>
        </w:rPr>
        <w:br/>
      </w:r>
    </w:p>
    <w:p w14:paraId="0A3524BF" w14:textId="10116773" w:rsidR="00DE0117" w:rsidRPr="002F4DA0" w:rsidRDefault="00D5400F" w:rsidP="00C8118C">
      <w:pPr>
        <w:pStyle w:val="ListParagraph"/>
        <w:numPr>
          <w:ilvl w:val="0"/>
          <w:numId w:val="26"/>
        </w:numPr>
        <w:spacing w:line="240" w:lineRule="auto"/>
        <w:rPr>
          <w:rFonts w:ascii="Cambria" w:hAnsi="Cambria"/>
          <w:b/>
          <w:sz w:val="24"/>
          <w:szCs w:val="24"/>
        </w:rPr>
      </w:pPr>
      <w:r w:rsidRPr="002F4DA0">
        <w:rPr>
          <w:rFonts w:ascii="Cambria" w:hAnsi="Cambria"/>
          <w:b/>
          <w:sz w:val="24"/>
          <w:szCs w:val="24"/>
        </w:rPr>
        <w:t xml:space="preserve">Additional </w:t>
      </w:r>
      <w:r w:rsidR="00DE0117" w:rsidRPr="002F4DA0">
        <w:rPr>
          <w:rFonts w:ascii="Cambria" w:hAnsi="Cambria"/>
          <w:b/>
          <w:sz w:val="24"/>
          <w:szCs w:val="24"/>
        </w:rPr>
        <w:t xml:space="preserve">Criteria </w:t>
      </w:r>
    </w:p>
    <w:p w14:paraId="006F52BC" w14:textId="5472A590" w:rsidR="0096073E" w:rsidRPr="002F4DA0" w:rsidRDefault="0096073E" w:rsidP="003C5362">
      <w:pPr>
        <w:ind w:firstLine="720"/>
        <w:rPr>
          <w:rFonts w:ascii="Cambria" w:hAnsi="Cambria"/>
          <w:sz w:val="24"/>
          <w:szCs w:val="24"/>
        </w:rPr>
      </w:pPr>
      <w:r w:rsidRPr="002F4DA0">
        <w:rPr>
          <w:rFonts w:ascii="Cambria" w:hAnsi="Cambria"/>
          <w:sz w:val="24"/>
          <w:szCs w:val="24"/>
        </w:rPr>
        <w:t xml:space="preserve">In addition to the Core Requirements set forth above, Proposals may address the following </w:t>
      </w:r>
      <w:r w:rsidR="00547015" w:rsidRPr="002F4DA0">
        <w:rPr>
          <w:rFonts w:ascii="Cambria" w:hAnsi="Cambria"/>
          <w:sz w:val="24"/>
          <w:szCs w:val="24"/>
        </w:rPr>
        <w:t xml:space="preserve">additional </w:t>
      </w:r>
      <w:r w:rsidRPr="002F4DA0">
        <w:rPr>
          <w:rFonts w:ascii="Cambria" w:hAnsi="Cambria"/>
          <w:sz w:val="24"/>
          <w:szCs w:val="24"/>
        </w:rPr>
        <w:t xml:space="preserve">criteria: </w:t>
      </w:r>
    </w:p>
    <w:p w14:paraId="40C98EB0" w14:textId="77777777" w:rsidR="0096073E" w:rsidRPr="002F4DA0" w:rsidRDefault="0096073E" w:rsidP="003C5362">
      <w:pPr>
        <w:ind w:firstLine="720"/>
        <w:rPr>
          <w:rFonts w:ascii="Cambria" w:hAnsi="Cambria"/>
          <w:sz w:val="24"/>
          <w:szCs w:val="24"/>
        </w:rPr>
      </w:pPr>
    </w:p>
    <w:p w14:paraId="4A3789CD" w14:textId="4425BB42" w:rsidR="00DE0117" w:rsidRPr="002F4DA0" w:rsidRDefault="0096073E" w:rsidP="00C8118C">
      <w:pPr>
        <w:pStyle w:val="ListParagraph"/>
        <w:numPr>
          <w:ilvl w:val="0"/>
          <w:numId w:val="28"/>
        </w:numPr>
        <w:spacing w:line="240" w:lineRule="auto"/>
        <w:rPr>
          <w:rFonts w:ascii="Cambria" w:hAnsi="Cambria"/>
          <w:sz w:val="24"/>
          <w:szCs w:val="24"/>
        </w:rPr>
      </w:pPr>
      <w:r w:rsidRPr="002F4DA0">
        <w:rPr>
          <w:rFonts w:ascii="Cambria" w:hAnsi="Cambria"/>
          <w:sz w:val="24"/>
          <w:szCs w:val="24"/>
        </w:rPr>
        <w:t xml:space="preserve">Proposers’ dispatch center may obtain </w:t>
      </w:r>
      <w:r w:rsidR="000E1AA1" w:rsidRPr="002F4DA0">
        <w:rPr>
          <w:rFonts w:ascii="Cambria" w:hAnsi="Cambria"/>
          <w:sz w:val="24"/>
          <w:szCs w:val="24"/>
        </w:rPr>
        <w:t>accredit</w:t>
      </w:r>
      <w:r w:rsidRPr="002F4DA0">
        <w:rPr>
          <w:rFonts w:ascii="Cambria" w:hAnsi="Cambria"/>
          <w:sz w:val="24"/>
          <w:szCs w:val="24"/>
        </w:rPr>
        <w:t xml:space="preserve">ation </w:t>
      </w:r>
      <w:r w:rsidR="000E1AA1" w:rsidRPr="002F4DA0">
        <w:rPr>
          <w:rFonts w:ascii="Cambria" w:hAnsi="Cambria"/>
          <w:sz w:val="24"/>
          <w:szCs w:val="24"/>
        </w:rPr>
        <w:t>by NAED as an Accredited Center of Excellence (ACE).</w:t>
      </w:r>
      <w:r w:rsidR="00EC3F32" w:rsidRPr="002F4DA0">
        <w:rPr>
          <w:rFonts w:ascii="Cambria" w:hAnsi="Cambria"/>
          <w:sz w:val="24"/>
          <w:szCs w:val="24"/>
        </w:rPr>
        <w:t xml:space="preserve">  </w:t>
      </w:r>
      <w:del w:id="163" w:author="Matyas, Bela T." w:date="2019-01-03T12:02:00Z">
        <w:r w:rsidR="00E11A5D" w:rsidRPr="002F4DA0" w:rsidDel="00CC5ADB">
          <w:rPr>
            <w:rFonts w:ascii="Cambria" w:hAnsi="Cambria"/>
            <w:sz w:val="24"/>
            <w:szCs w:val="24"/>
          </w:rPr>
          <w:delText xml:space="preserve">A </w:delText>
        </w:r>
      </w:del>
      <w:r w:rsidR="00E11A5D" w:rsidRPr="002F4DA0">
        <w:rPr>
          <w:rFonts w:ascii="Cambria" w:hAnsi="Cambria"/>
          <w:sz w:val="24"/>
          <w:szCs w:val="24"/>
        </w:rPr>
        <w:t xml:space="preserve">Proposer shall indicate if its dispatch center is or will be ACE accredited, and, if so, the time frame in which Proposer shall obtain ACE accreditation.  </w:t>
      </w:r>
    </w:p>
    <w:p w14:paraId="79204077" w14:textId="5D8356A4" w:rsidR="00E11A5D" w:rsidRPr="002F4DA0" w:rsidDel="00CC5ADB" w:rsidRDefault="00E11A5D" w:rsidP="003C5362">
      <w:pPr>
        <w:pStyle w:val="ListParagraph"/>
        <w:spacing w:line="240" w:lineRule="auto"/>
        <w:ind w:left="1800"/>
        <w:rPr>
          <w:del w:id="164" w:author="Matyas, Bela T." w:date="2019-01-03T12:03:00Z"/>
          <w:rFonts w:ascii="Cambria" w:hAnsi="Cambria"/>
          <w:sz w:val="24"/>
          <w:szCs w:val="24"/>
        </w:rPr>
      </w:pPr>
    </w:p>
    <w:p w14:paraId="105ED49B" w14:textId="06A210A2" w:rsidR="00E11A5D" w:rsidRPr="002F4DA0" w:rsidDel="00CC5ADB" w:rsidRDefault="00C20C28" w:rsidP="00C8118C">
      <w:pPr>
        <w:pStyle w:val="ListParagraph"/>
        <w:numPr>
          <w:ilvl w:val="0"/>
          <w:numId w:val="28"/>
        </w:numPr>
        <w:spacing w:line="240" w:lineRule="auto"/>
        <w:rPr>
          <w:del w:id="165" w:author="Matyas, Bela T." w:date="2019-01-03T12:03:00Z"/>
          <w:rFonts w:ascii="Cambria" w:hAnsi="Cambria"/>
          <w:sz w:val="24"/>
          <w:szCs w:val="24"/>
        </w:rPr>
      </w:pPr>
      <w:del w:id="166" w:author="Matyas, Bela T." w:date="2019-01-03T12:03:00Z">
        <w:r w:rsidDel="00CC5ADB">
          <w:rPr>
            <w:rFonts w:ascii="Cambria" w:hAnsi="Cambria"/>
            <w:sz w:val="24"/>
            <w:szCs w:val="24"/>
          </w:rPr>
          <w:delText>A</w:delText>
        </w:r>
        <w:r w:rsidR="00E467A6" w:rsidDel="00CC5ADB">
          <w:rPr>
            <w:rFonts w:ascii="Cambria" w:hAnsi="Cambria"/>
            <w:sz w:val="24"/>
            <w:szCs w:val="24"/>
          </w:rPr>
          <w:delText>s</w:delText>
        </w:r>
        <w:r w:rsidDel="00CC5ADB">
          <w:rPr>
            <w:rFonts w:ascii="Cambria" w:hAnsi="Cambria"/>
            <w:sz w:val="24"/>
            <w:szCs w:val="24"/>
          </w:rPr>
          <w:delText xml:space="preserve"> an alternative to proposing the implementation of a centralized, secondary PSAP, </w:delText>
        </w:r>
        <w:r w:rsidR="00E11A5D" w:rsidRPr="002F4DA0" w:rsidDel="00CC5ADB">
          <w:rPr>
            <w:rFonts w:ascii="Cambria" w:hAnsi="Cambria"/>
            <w:sz w:val="24"/>
            <w:szCs w:val="24"/>
          </w:rPr>
          <w:delText xml:space="preserve">Proposers may furnish EMD and PAI </w:delText>
        </w:r>
        <w:r w:rsidDel="00CC5ADB">
          <w:rPr>
            <w:rFonts w:ascii="Cambria" w:hAnsi="Cambria"/>
            <w:sz w:val="24"/>
            <w:szCs w:val="24"/>
          </w:rPr>
          <w:delText>by staffing EMD positions in the existing PSAP operated by the Solano County Sheriff’s office</w:delText>
        </w:r>
        <w:r w:rsidR="00E11A5D" w:rsidRPr="002F4DA0" w:rsidDel="00CC5ADB">
          <w:rPr>
            <w:rFonts w:ascii="Cambria" w:hAnsi="Cambria"/>
            <w:sz w:val="24"/>
            <w:szCs w:val="24"/>
          </w:rPr>
          <w:delText xml:space="preserve">.  Proposers may describe plans to provide trained EMDs in </w:delText>
        </w:r>
        <w:r w:rsidDel="00CC5ADB">
          <w:rPr>
            <w:rFonts w:ascii="Cambria" w:hAnsi="Cambria"/>
            <w:sz w:val="24"/>
            <w:szCs w:val="24"/>
          </w:rPr>
          <w:delText xml:space="preserve">this </w:delText>
        </w:r>
        <w:r w:rsidR="00E11A5D" w:rsidRPr="002F4DA0" w:rsidDel="00CC5ADB">
          <w:rPr>
            <w:rFonts w:ascii="Cambria" w:hAnsi="Cambria"/>
            <w:sz w:val="24"/>
            <w:szCs w:val="24"/>
          </w:rPr>
          <w:delText xml:space="preserve">existing PSAP, to furnish training to existing dispatch staff within </w:delText>
        </w:r>
        <w:r w:rsidDel="00CC5ADB">
          <w:rPr>
            <w:rFonts w:ascii="Cambria" w:hAnsi="Cambria"/>
            <w:sz w:val="24"/>
            <w:szCs w:val="24"/>
          </w:rPr>
          <w:delText xml:space="preserve">that </w:delText>
        </w:r>
        <w:r w:rsidR="00E11A5D" w:rsidRPr="002F4DA0" w:rsidDel="00CC5ADB">
          <w:rPr>
            <w:rFonts w:ascii="Cambria" w:hAnsi="Cambria"/>
            <w:sz w:val="24"/>
            <w:szCs w:val="24"/>
          </w:rPr>
          <w:delText xml:space="preserve">PSAP, and a proposed schedule under which Proposer would furnish EMD and PAI through </w:delText>
        </w:r>
        <w:r w:rsidDel="00CC5ADB">
          <w:rPr>
            <w:rFonts w:ascii="Cambria" w:hAnsi="Cambria"/>
            <w:sz w:val="24"/>
            <w:szCs w:val="24"/>
          </w:rPr>
          <w:delText xml:space="preserve">this </w:delText>
        </w:r>
        <w:r w:rsidR="00E11A5D" w:rsidRPr="002F4DA0" w:rsidDel="00CC5ADB">
          <w:rPr>
            <w:rFonts w:ascii="Cambria" w:hAnsi="Cambria"/>
            <w:sz w:val="24"/>
            <w:szCs w:val="24"/>
          </w:rPr>
          <w:delText xml:space="preserve">existing PSAP (i.e., number of hours </w:delText>
        </w:r>
        <w:r w:rsidDel="00CC5ADB">
          <w:rPr>
            <w:rFonts w:ascii="Cambria" w:hAnsi="Cambria"/>
            <w:sz w:val="24"/>
            <w:szCs w:val="24"/>
          </w:rPr>
          <w:delText xml:space="preserve">and positions </w:delText>
        </w:r>
        <w:r w:rsidR="00E11A5D" w:rsidRPr="002F4DA0" w:rsidDel="00CC5ADB">
          <w:rPr>
            <w:rFonts w:ascii="Cambria" w:hAnsi="Cambria"/>
            <w:sz w:val="24"/>
            <w:szCs w:val="24"/>
          </w:rPr>
          <w:delText>per week).</w:delText>
        </w:r>
        <w:r w:rsidR="00714A98" w:rsidDel="00CC5ADB">
          <w:rPr>
            <w:rFonts w:ascii="Cambria" w:hAnsi="Cambria"/>
            <w:sz w:val="24"/>
            <w:szCs w:val="24"/>
          </w:rPr>
          <w:delText xml:space="preserve">  Proposers shall also set forth their proposal for purchasing and/or acquiring the necessary hardware and software/applications for full EMD/PAI implementation in the County Sheriff’s office PSAP</w:delText>
        </w:r>
        <w:r w:rsidR="00E76D2C" w:rsidDel="00CC5ADB">
          <w:rPr>
            <w:rFonts w:ascii="Cambria" w:hAnsi="Cambria"/>
            <w:sz w:val="24"/>
            <w:szCs w:val="24"/>
          </w:rPr>
          <w:delText xml:space="preserve"> if Proposer elects this alternative.</w:delText>
        </w:r>
      </w:del>
    </w:p>
    <w:p w14:paraId="70F18821" w14:textId="77777777" w:rsidR="00AD6055" w:rsidRPr="002F4DA0" w:rsidRDefault="00AD6055" w:rsidP="003C5362">
      <w:pPr>
        <w:pStyle w:val="ListParagraph"/>
        <w:spacing w:line="240" w:lineRule="auto"/>
        <w:rPr>
          <w:rFonts w:ascii="Cambria" w:hAnsi="Cambria"/>
          <w:sz w:val="24"/>
          <w:szCs w:val="24"/>
        </w:rPr>
      </w:pPr>
    </w:p>
    <w:p w14:paraId="69B8C885" w14:textId="7913E60E" w:rsidR="00AD6055" w:rsidRPr="002F4DA0" w:rsidRDefault="00AD6055" w:rsidP="00C8118C">
      <w:pPr>
        <w:pStyle w:val="ListParagraph"/>
        <w:numPr>
          <w:ilvl w:val="0"/>
          <w:numId w:val="28"/>
        </w:numPr>
        <w:spacing w:line="240" w:lineRule="auto"/>
        <w:rPr>
          <w:rFonts w:ascii="Cambria" w:hAnsi="Cambria"/>
          <w:sz w:val="24"/>
          <w:szCs w:val="24"/>
        </w:rPr>
      </w:pPr>
      <w:r w:rsidRPr="002F4DA0">
        <w:rPr>
          <w:rFonts w:ascii="Cambria" w:hAnsi="Cambria"/>
          <w:sz w:val="24"/>
          <w:szCs w:val="24"/>
        </w:rPr>
        <w:t xml:space="preserve">Proposers may implement </w:t>
      </w:r>
      <w:r w:rsidR="008910C1" w:rsidRPr="002F4DA0">
        <w:rPr>
          <w:rFonts w:ascii="Cambria" w:hAnsi="Cambria"/>
          <w:sz w:val="24"/>
          <w:szCs w:val="24"/>
        </w:rPr>
        <w:t xml:space="preserve">automated AED </w:t>
      </w:r>
      <w:r w:rsidR="0000086F" w:rsidRPr="002F4DA0">
        <w:rPr>
          <w:rFonts w:ascii="Cambria" w:hAnsi="Cambria"/>
          <w:sz w:val="24"/>
          <w:szCs w:val="24"/>
        </w:rPr>
        <w:t>geo-</w:t>
      </w:r>
      <w:r w:rsidR="008910C1" w:rsidRPr="002F4DA0">
        <w:rPr>
          <w:rFonts w:ascii="Cambria" w:hAnsi="Cambria"/>
          <w:sz w:val="24"/>
          <w:szCs w:val="24"/>
        </w:rPr>
        <w:t xml:space="preserve">location </w:t>
      </w:r>
      <w:r w:rsidR="0000086F" w:rsidRPr="002F4DA0">
        <w:rPr>
          <w:rFonts w:ascii="Cambria" w:hAnsi="Cambria"/>
          <w:sz w:val="24"/>
          <w:szCs w:val="24"/>
        </w:rPr>
        <w:t xml:space="preserve">and/or citizen responder </w:t>
      </w:r>
      <w:r w:rsidR="003119DA" w:rsidRPr="002F4DA0">
        <w:rPr>
          <w:rFonts w:ascii="Cambria" w:hAnsi="Cambria"/>
          <w:sz w:val="24"/>
          <w:szCs w:val="24"/>
        </w:rPr>
        <w:t xml:space="preserve">cardiac arrest </w:t>
      </w:r>
      <w:r w:rsidR="0000086F" w:rsidRPr="002F4DA0">
        <w:rPr>
          <w:rFonts w:ascii="Cambria" w:hAnsi="Cambria"/>
          <w:sz w:val="24"/>
          <w:szCs w:val="24"/>
        </w:rPr>
        <w:t xml:space="preserve">notification services (e.g., Pulse Point, AED Registry, AED Notify, etc.) to its dispatch center operations. </w:t>
      </w:r>
      <w:r w:rsidR="00330F45">
        <w:rPr>
          <w:rFonts w:ascii="Cambria" w:hAnsi="Cambria"/>
          <w:sz w:val="24"/>
          <w:szCs w:val="24"/>
        </w:rPr>
        <w:t xml:space="preserve"> </w:t>
      </w:r>
      <w:r w:rsidR="0000086F" w:rsidRPr="002F4DA0">
        <w:rPr>
          <w:rFonts w:ascii="Cambria" w:hAnsi="Cambria"/>
          <w:sz w:val="24"/>
          <w:szCs w:val="24"/>
        </w:rPr>
        <w:t xml:space="preserve">A Proposer shall indicate if its dispatch center is or will be equipped with AED location and/or citizen responder cardiac arrest notification services, and, if so, the time frame in which Proposer shall implement such services.  </w:t>
      </w:r>
    </w:p>
    <w:p w14:paraId="316DBBA2" w14:textId="77777777" w:rsidR="00BE5A83" w:rsidRPr="002F4DA0" w:rsidRDefault="00BE5A83" w:rsidP="003C5362">
      <w:pPr>
        <w:pStyle w:val="ListParagraph"/>
        <w:spacing w:line="240" w:lineRule="auto"/>
        <w:rPr>
          <w:rFonts w:ascii="Cambria" w:hAnsi="Cambria"/>
          <w:sz w:val="24"/>
          <w:szCs w:val="24"/>
        </w:rPr>
      </w:pPr>
    </w:p>
    <w:p w14:paraId="35F2748B" w14:textId="01851E87" w:rsidR="00BE5A83" w:rsidRPr="002F4DA0" w:rsidRDefault="00BE5A83" w:rsidP="00C8118C">
      <w:pPr>
        <w:pStyle w:val="ListParagraph"/>
        <w:numPr>
          <w:ilvl w:val="0"/>
          <w:numId w:val="28"/>
        </w:numPr>
        <w:spacing w:line="240" w:lineRule="auto"/>
        <w:rPr>
          <w:rFonts w:ascii="Cambria" w:hAnsi="Cambria"/>
          <w:sz w:val="24"/>
          <w:szCs w:val="24"/>
        </w:rPr>
      </w:pPr>
      <w:r w:rsidRPr="002F4DA0">
        <w:rPr>
          <w:rFonts w:ascii="Cambria" w:hAnsi="Cambria"/>
          <w:sz w:val="24"/>
          <w:szCs w:val="24"/>
        </w:rPr>
        <w:t xml:space="preserve">Proposers may </w:t>
      </w:r>
      <w:r w:rsidR="00E61306" w:rsidRPr="002F4DA0">
        <w:rPr>
          <w:rFonts w:ascii="Cambria" w:hAnsi="Cambria"/>
          <w:sz w:val="24"/>
          <w:szCs w:val="24"/>
        </w:rPr>
        <w:t>describe a plan for implement</w:t>
      </w:r>
      <w:r w:rsidR="00BB29C8" w:rsidRPr="002F4DA0">
        <w:rPr>
          <w:rFonts w:ascii="Cambria" w:hAnsi="Cambria"/>
          <w:sz w:val="24"/>
          <w:szCs w:val="24"/>
        </w:rPr>
        <w:t xml:space="preserve">ing </w:t>
      </w:r>
      <w:r w:rsidR="00E61306" w:rsidRPr="002F4DA0">
        <w:rPr>
          <w:rFonts w:ascii="Cambria" w:hAnsi="Cambria"/>
          <w:sz w:val="24"/>
          <w:szCs w:val="24"/>
        </w:rPr>
        <w:t>response alternatives, including a</w:t>
      </w:r>
      <w:del w:id="167" w:author="Matyas, Bela T." w:date="2019-01-03T12:03:00Z">
        <w:r w:rsidR="00E61306" w:rsidRPr="002F4DA0" w:rsidDel="00CC5ADB">
          <w:rPr>
            <w:rFonts w:ascii="Cambria" w:hAnsi="Cambria"/>
            <w:sz w:val="24"/>
            <w:szCs w:val="24"/>
          </w:rPr>
          <w:delText>n</w:delText>
        </w:r>
      </w:del>
      <w:r w:rsidR="00E61306" w:rsidRPr="002F4DA0">
        <w:rPr>
          <w:rFonts w:ascii="Cambria" w:hAnsi="Cambria"/>
          <w:sz w:val="24"/>
          <w:szCs w:val="24"/>
        </w:rPr>
        <w:t xml:space="preserve"> </w:t>
      </w:r>
      <w:r w:rsidRPr="002F4DA0">
        <w:rPr>
          <w:rFonts w:ascii="Cambria" w:hAnsi="Cambria"/>
          <w:sz w:val="24"/>
          <w:szCs w:val="24"/>
        </w:rPr>
        <w:t xml:space="preserve">NAED-compliant Emergency Communications Nurse System (ECNS) </w:t>
      </w:r>
      <w:r w:rsidR="00E61306" w:rsidRPr="002F4DA0">
        <w:rPr>
          <w:rFonts w:ascii="Cambria" w:hAnsi="Cambria"/>
          <w:sz w:val="24"/>
          <w:szCs w:val="24"/>
        </w:rPr>
        <w:t xml:space="preserve">and/or utilization of the NAED “Omega” protocol </w:t>
      </w:r>
      <w:r w:rsidRPr="002F4DA0">
        <w:rPr>
          <w:rFonts w:ascii="Cambria" w:hAnsi="Cambria"/>
          <w:sz w:val="24"/>
          <w:szCs w:val="24"/>
        </w:rPr>
        <w:t>in</w:t>
      </w:r>
      <w:r w:rsidR="00E61306" w:rsidRPr="002F4DA0">
        <w:rPr>
          <w:rFonts w:ascii="Cambria" w:hAnsi="Cambria"/>
          <w:sz w:val="24"/>
          <w:szCs w:val="24"/>
        </w:rPr>
        <w:t xml:space="preserve"> </w:t>
      </w:r>
      <w:r w:rsidRPr="002F4DA0">
        <w:rPr>
          <w:rFonts w:ascii="Cambria" w:hAnsi="Cambria"/>
          <w:sz w:val="24"/>
          <w:szCs w:val="24"/>
        </w:rPr>
        <w:t xml:space="preserve">its EMD system, in order to provide </w:t>
      </w:r>
      <w:r w:rsidR="00E61306" w:rsidRPr="002F4DA0">
        <w:rPr>
          <w:rFonts w:ascii="Cambria" w:hAnsi="Cambria"/>
          <w:sz w:val="24"/>
          <w:szCs w:val="24"/>
        </w:rPr>
        <w:t xml:space="preserve">alternative response, referral and/or </w:t>
      </w:r>
      <w:r w:rsidRPr="002F4DA0">
        <w:rPr>
          <w:rFonts w:ascii="Cambria" w:hAnsi="Cambria"/>
          <w:sz w:val="24"/>
          <w:szCs w:val="24"/>
        </w:rPr>
        <w:t xml:space="preserve">differential disposition of low-acuity calls which do not warrant an EMS response.  A Proposer shall indicate if it intends to utilize ECNS </w:t>
      </w:r>
      <w:r w:rsidR="00BB29C8" w:rsidRPr="002F4DA0">
        <w:rPr>
          <w:rFonts w:ascii="Cambria" w:hAnsi="Cambria"/>
          <w:sz w:val="24"/>
          <w:szCs w:val="24"/>
        </w:rPr>
        <w:t xml:space="preserve">and/or the Omega protocol </w:t>
      </w:r>
      <w:r w:rsidRPr="002F4DA0">
        <w:rPr>
          <w:rFonts w:ascii="Cambria" w:hAnsi="Cambria"/>
          <w:sz w:val="24"/>
          <w:szCs w:val="24"/>
        </w:rPr>
        <w:t xml:space="preserve">and, if so, the </w:t>
      </w:r>
      <w:r w:rsidR="0011219B" w:rsidRPr="002F4DA0">
        <w:rPr>
          <w:rFonts w:ascii="Cambria" w:hAnsi="Cambria"/>
          <w:sz w:val="24"/>
          <w:szCs w:val="24"/>
        </w:rPr>
        <w:t xml:space="preserve">plan for implementation and the </w:t>
      </w:r>
      <w:r w:rsidRPr="002F4DA0">
        <w:rPr>
          <w:rFonts w:ascii="Cambria" w:hAnsi="Cambria"/>
          <w:sz w:val="24"/>
          <w:szCs w:val="24"/>
        </w:rPr>
        <w:t>time frame in which</w:t>
      </w:r>
      <w:r w:rsidR="00330F45">
        <w:rPr>
          <w:rFonts w:ascii="Cambria" w:hAnsi="Cambria"/>
          <w:sz w:val="24"/>
          <w:szCs w:val="24"/>
        </w:rPr>
        <w:t xml:space="preserve"> the</w:t>
      </w:r>
      <w:r w:rsidRPr="002F4DA0">
        <w:rPr>
          <w:rFonts w:ascii="Cambria" w:hAnsi="Cambria"/>
          <w:sz w:val="24"/>
          <w:szCs w:val="24"/>
        </w:rPr>
        <w:t xml:space="preserve"> Proposer shall implement ECNS</w:t>
      </w:r>
      <w:r w:rsidR="0011219B" w:rsidRPr="002F4DA0">
        <w:rPr>
          <w:rFonts w:ascii="Cambria" w:hAnsi="Cambria"/>
          <w:sz w:val="24"/>
          <w:szCs w:val="24"/>
        </w:rPr>
        <w:t>/Omega</w:t>
      </w:r>
      <w:r w:rsidR="0058485A" w:rsidRPr="002F4DA0">
        <w:rPr>
          <w:rFonts w:ascii="Cambria" w:hAnsi="Cambria"/>
          <w:sz w:val="24"/>
          <w:szCs w:val="24"/>
        </w:rPr>
        <w:t xml:space="preserve"> protocol</w:t>
      </w:r>
      <w:r w:rsidRPr="002F4DA0">
        <w:rPr>
          <w:rFonts w:ascii="Cambria" w:hAnsi="Cambria"/>
          <w:sz w:val="24"/>
          <w:szCs w:val="24"/>
        </w:rPr>
        <w:t xml:space="preserve">.  </w:t>
      </w:r>
      <w:r w:rsidR="00547015" w:rsidRPr="002F4DA0">
        <w:rPr>
          <w:rFonts w:ascii="Cambria" w:hAnsi="Cambria"/>
          <w:sz w:val="24"/>
          <w:szCs w:val="24"/>
        </w:rPr>
        <w:br/>
      </w:r>
      <w:r w:rsidRPr="002F4DA0">
        <w:rPr>
          <w:rFonts w:ascii="Cambria" w:hAnsi="Cambria"/>
          <w:sz w:val="24"/>
          <w:szCs w:val="24"/>
        </w:rPr>
        <w:t xml:space="preserve"> </w:t>
      </w:r>
    </w:p>
    <w:p w14:paraId="02CBBD6D" w14:textId="01C02E6F" w:rsidR="00D56D5D" w:rsidRPr="002F4DA0" w:rsidRDefault="00D56D5D" w:rsidP="00C8118C">
      <w:pPr>
        <w:pStyle w:val="ListParagraph"/>
        <w:numPr>
          <w:ilvl w:val="0"/>
          <w:numId w:val="26"/>
        </w:numPr>
        <w:spacing w:line="240" w:lineRule="auto"/>
        <w:rPr>
          <w:rFonts w:ascii="Cambria" w:hAnsi="Cambria"/>
          <w:b/>
          <w:sz w:val="24"/>
          <w:szCs w:val="24"/>
        </w:rPr>
      </w:pPr>
      <w:r w:rsidRPr="002F4DA0">
        <w:rPr>
          <w:rFonts w:ascii="Cambria" w:hAnsi="Cambria"/>
          <w:b/>
          <w:sz w:val="24"/>
          <w:szCs w:val="24"/>
        </w:rPr>
        <w:t>Dispatch System Changes</w:t>
      </w:r>
    </w:p>
    <w:p w14:paraId="5B5BBEEC" w14:textId="35DECF6D" w:rsidR="001E068D" w:rsidRPr="002F4DA0" w:rsidRDefault="001E068D" w:rsidP="003C5362">
      <w:pPr>
        <w:ind w:firstLine="720"/>
        <w:rPr>
          <w:rFonts w:ascii="Cambria" w:hAnsi="Cambria"/>
          <w:sz w:val="24"/>
          <w:szCs w:val="24"/>
        </w:rPr>
      </w:pPr>
      <w:r w:rsidRPr="002F4DA0">
        <w:rPr>
          <w:rFonts w:ascii="Cambria" w:hAnsi="Cambria"/>
          <w:sz w:val="24"/>
          <w:szCs w:val="24"/>
        </w:rPr>
        <w:t xml:space="preserve">Proposers are hereby notified that </w:t>
      </w:r>
      <w:r w:rsidR="009E4073" w:rsidRPr="002F4DA0">
        <w:rPr>
          <w:rFonts w:ascii="Cambria" w:hAnsi="Cambria"/>
          <w:sz w:val="24"/>
          <w:szCs w:val="24"/>
        </w:rPr>
        <w:t xml:space="preserve">SEMSC, in conjunction with other PSAPs operating in Solano County, may, during the term of the Contract, modify the process for handling emergency ambulance/EMS calls within </w:t>
      </w:r>
      <w:r w:rsidR="004C6449" w:rsidRPr="002F4DA0">
        <w:rPr>
          <w:rFonts w:ascii="Cambria" w:hAnsi="Cambria"/>
          <w:sz w:val="24"/>
          <w:szCs w:val="24"/>
        </w:rPr>
        <w:t>Solano County and the disposition of emergency calls to secondary PSAPs other than or in addition to Contractor.</w:t>
      </w:r>
    </w:p>
    <w:p w14:paraId="0570441C" w14:textId="77777777" w:rsidR="00956FF2" w:rsidRDefault="00956FF2" w:rsidP="003C5362">
      <w:pPr>
        <w:rPr>
          <w:rFonts w:ascii="Cambria" w:hAnsi="Cambria"/>
          <w:b/>
          <w:sz w:val="24"/>
          <w:szCs w:val="24"/>
        </w:rPr>
      </w:pPr>
    </w:p>
    <w:p w14:paraId="319F41D9" w14:textId="5BCA92D8" w:rsidR="001B44A4" w:rsidRPr="002F4DA0" w:rsidRDefault="001B44A4" w:rsidP="003C5362">
      <w:pPr>
        <w:rPr>
          <w:rFonts w:ascii="Cambria" w:hAnsi="Cambria"/>
          <w:b/>
          <w:sz w:val="24"/>
          <w:szCs w:val="24"/>
        </w:rPr>
      </w:pPr>
      <w:r w:rsidRPr="002F4DA0">
        <w:rPr>
          <w:rFonts w:ascii="Cambria" w:hAnsi="Cambria"/>
          <w:b/>
          <w:sz w:val="24"/>
          <w:szCs w:val="24"/>
        </w:rPr>
        <w:t>B</w:t>
      </w:r>
      <w:r w:rsidR="00225C57" w:rsidRPr="002F4DA0">
        <w:rPr>
          <w:rFonts w:ascii="Cambria" w:hAnsi="Cambria"/>
          <w:b/>
          <w:sz w:val="24"/>
          <w:szCs w:val="24"/>
        </w:rPr>
        <w:t>.</w:t>
      </w:r>
      <w:r w:rsidRPr="002F4DA0">
        <w:rPr>
          <w:rFonts w:ascii="Cambria" w:hAnsi="Cambria"/>
          <w:b/>
          <w:sz w:val="24"/>
          <w:szCs w:val="24"/>
        </w:rPr>
        <w:tab/>
      </w:r>
      <w:r w:rsidR="009B5F81" w:rsidRPr="002F4DA0">
        <w:rPr>
          <w:rFonts w:ascii="Cambria" w:hAnsi="Cambria"/>
          <w:b/>
          <w:sz w:val="24"/>
          <w:szCs w:val="24"/>
        </w:rPr>
        <w:t xml:space="preserve">Emergency/911 </w:t>
      </w:r>
      <w:r w:rsidR="00225C57" w:rsidRPr="002F4DA0">
        <w:rPr>
          <w:rFonts w:ascii="Cambria" w:hAnsi="Cambria"/>
          <w:b/>
          <w:sz w:val="24"/>
          <w:szCs w:val="24"/>
        </w:rPr>
        <w:t>Ambulance Deployment</w:t>
      </w:r>
      <w:r w:rsidR="00A4755E" w:rsidRPr="002F4DA0">
        <w:rPr>
          <w:rFonts w:ascii="Cambria" w:hAnsi="Cambria"/>
          <w:b/>
          <w:sz w:val="24"/>
          <w:szCs w:val="24"/>
        </w:rPr>
        <w:t xml:space="preserve"> and Response </w:t>
      </w:r>
    </w:p>
    <w:p w14:paraId="4E537058" w14:textId="12DC74E8" w:rsidR="00225C57" w:rsidRPr="002F4DA0" w:rsidRDefault="00225C57" w:rsidP="003C5362">
      <w:pPr>
        <w:rPr>
          <w:rFonts w:ascii="Cambria" w:hAnsi="Cambria"/>
          <w:sz w:val="24"/>
          <w:szCs w:val="24"/>
        </w:rPr>
      </w:pPr>
    </w:p>
    <w:p w14:paraId="57CFC41F" w14:textId="77777777" w:rsidR="008F70D8" w:rsidRPr="002F4DA0" w:rsidRDefault="008F70D8" w:rsidP="00C8118C">
      <w:pPr>
        <w:pStyle w:val="ListParagraph"/>
        <w:numPr>
          <w:ilvl w:val="0"/>
          <w:numId w:val="29"/>
        </w:numPr>
        <w:spacing w:line="240" w:lineRule="auto"/>
        <w:rPr>
          <w:rFonts w:ascii="Cambria" w:hAnsi="Cambria"/>
          <w:b/>
          <w:sz w:val="24"/>
          <w:szCs w:val="24"/>
        </w:rPr>
      </w:pPr>
      <w:r w:rsidRPr="002F4DA0">
        <w:rPr>
          <w:rFonts w:ascii="Cambria" w:hAnsi="Cambria"/>
          <w:b/>
          <w:sz w:val="24"/>
          <w:szCs w:val="24"/>
        </w:rPr>
        <w:lastRenderedPageBreak/>
        <w:t>Core Requirements</w:t>
      </w:r>
    </w:p>
    <w:p w14:paraId="58A3B1E7" w14:textId="1AC8D44D" w:rsidR="008F70D8" w:rsidRPr="002F4DA0" w:rsidRDefault="008F70D8" w:rsidP="003C5362">
      <w:pPr>
        <w:ind w:firstLine="720"/>
        <w:rPr>
          <w:rFonts w:ascii="Cambria" w:hAnsi="Cambria"/>
          <w:sz w:val="24"/>
          <w:szCs w:val="24"/>
        </w:rPr>
      </w:pPr>
      <w:r w:rsidRPr="002F4DA0">
        <w:rPr>
          <w:rFonts w:ascii="Cambria" w:hAnsi="Cambria"/>
          <w:sz w:val="24"/>
          <w:szCs w:val="24"/>
        </w:rPr>
        <w:t xml:space="preserve">SEMSC </w:t>
      </w:r>
      <w:r w:rsidR="00222800" w:rsidRPr="002F4DA0">
        <w:rPr>
          <w:rFonts w:ascii="Cambria" w:hAnsi="Cambria"/>
          <w:sz w:val="24"/>
          <w:szCs w:val="24"/>
        </w:rPr>
        <w:t>expects the Contractor to implement a</w:t>
      </w:r>
      <w:r w:rsidR="004C598F" w:rsidRPr="002F4DA0">
        <w:rPr>
          <w:rFonts w:ascii="Cambria" w:hAnsi="Cambria"/>
          <w:sz w:val="24"/>
          <w:szCs w:val="24"/>
        </w:rPr>
        <w:t xml:space="preserve"> system of response and deployment </w:t>
      </w:r>
      <w:r w:rsidR="0003225D" w:rsidRPr="002F4DA0">
        <w:rPr>
          <w:rFonts w:ascii="Cambria" w:hAnsi="Cambria"/>
          <w:sz w:val="24"/>
          <w:szCs w:val="24"/>
        </w:rPr>
        <w:t xml:space="preserve">to 911/emergency calls received from members of the public </w:t>
      </w:r>
      <w:r w:rsidR="004C598F" w:rsidRPr="002F4DA0">
        <w:rPr>
          <w:rFonts w:ascii="Cambria" w:hAnsi="Cambria"/>
          <w:sz w:val="24"/>
          <w:szCs w:val="24"/>
        </w:rPr>
        <w:t>that responds safely and, when clinically appropriate, promptly to high-acuity calls.  SEMSC desires an EMS system which utilizes performance standards that are evidence-based and focused on optimizing clinical outcomes for patients.  SEMSC believes that response times for certain types of EMS calls are important,</w:t>
      </w:r>
      <w:r w:rsidR="000659B7" w:rsidRPr="002F4DA0">
        <w:rPr>
          <w:rFonts w:ascii="Cambria" w:hAnsi="Cambria"/>
          <w:sz w:val="24"/>
          <w:szCs w:val="24"/>
        </w:rPr>
        <w:t xml:space="preserve"> </w:t>
      </w:r>
      <w:r w:rsidR="004C598F" w:rsidRPr="002F4DA0">
        <w:rPr>
          <w:rFonts w:ascii="Cambria" w:hAnsi="Cambria"/>
          <w:sz w:val="24"/>
          <w:szCs w:val="24"/>
        </w:rPr>
        <w:t>but has also concluded that response times for many types of calls are not correlated with a positive patient outcome.</w:t>
      </w:r>
      <w:r w:rsidR="000B1154" w:rsidRPr="002F4DA0">
        <w:rPr>
          <w:rStyle w:val="FootnoteReference"/>
          <w:rFonts w:ascii="Cambria" w:hAnsi="Cambria"/>
          <w:sz w:val="24"/>
          <w:szCs w:val="24"/>
        </w:rPr>
        <w:footnoteReference w:id="22"/>
      </w:r>
      <w:r w:rsidR="004C598F" w:rsidRPr="002F4DA0">
        <w:rPr>
          <w:rFonts w:ascii="Cambria" w:hAnsi="Cambria"/>
          <w:sz w:val="24"/>
          <w:szCs w:val="24"/>
        </w:rPr>
        <w:t xml:space="preserve">  Accordingly, SEMSC wishes to implement performance and accountability measures which are data-driven and demonstrated through peer-reviewed clinical evidence and emerging consensus-based best practices in EMS.  </w:t>
      </w:r>
      <w:r w:rsidR="008F3F1F" w:rsidRPr="002F4DA0">
        <w:rPr>
          <w:rFonts w:ascii="Cambria" w:hAnsi="Cambria"/>
          <w:sz w:val="24"/>
          <w:szCs w:val="24"/>
        </w:rPr>
        <w:t xml:space="preserve">In addition, SEMSC wishes to afford its Contractor the flexibility of providing a tiered or BLS-level response to those calls in which its NAED-compliant EMD protocols indicate that a BLS response is appropriate.  </w:t>
      </w:r>
      <w:r w:rsidRPr="002F4DA0">
        <w:rPr>
          <w:rFonts w:ascii="Cambria" w:hAnsi="Cambria"/>
          <w:sz w:val="24"/>
          <w:szCs w:val="24"/>
        </w:rPr>
        <w:t xml:space="preserve">Accordingly, Proposals shall include a description of how the Proposer intends to satisfy the following core requirements regarding </w:t>
      </w:r>
      <w:r w:rsidR="002A5046" w:rsidRPr="002F4DA0">
        <w:rPr>
          <w:rFonts w:ascii="Cambria" w:hAnsi="Cambria"/>
          <w:sz w:val="24"/>
          <w:szCs w:val="24"/>
        </w:rPr>
        <w:t>Ambulance Deployment and Response</w:t>
      </w:r>
      <w:r w:rsidRPr="002F4DA0">
        <w:rPr>
          <w:rFonts w:ascii="Cambria" w:hAnsi="Cambria"/>
          <w:sz w:val="24"/>
          <w:szCs w:val="24"/>
        </w:rPr>
        <w:t>:</w:t>
      </w:r>
    </w:p>
    <w:p w14:paraId="4EECD471" w14:textId="3E024F69" w:rsidR="004C598F" w:rsidRPr="002F4DA0" w:rsidRDefault="004C598F" w:rsidP="003C5362">
      <w:pPr>
        <w:ind w:firstLine="720"/>
        <w:rPr>
          <w:rFonts w:ascii="Cambria" w:hAnsi="Cambria"/>
          <w:sz w:val="24"/>
          <w:szCs w:val="24"/>
        </w:rPr>
      </w:pPr>
    </w:p>
    <w:p w14:paraId="22C353B0" w14:textId="42331EEA" w:rsidR="008D6F85" w:rsidRPr="002F4DA0" w:rsidRDefault="007967FC" w:rsidP="00C8118C">
      <w:pPr>
        <w:pStyle w:val="ListParagraph"/>
        <w:numPr>
          <w:ilvl w:val="0"/>
          <w:numId w:val="30"/>
        </w:numPr>
        <w:tabs>
          <w:tab w:val="left" w:pos="1800"/>
        </w:tabs>
        <w:spacing w:line="240" w:lineRule="auto"/>
        <w:ind w:left="1800"/>
        <w:rPr>
          <w:rFonts w:ascii="Cambria" w:hAnsi="Cambria"/>
          <w:sz w:val="24"/>
          <w:szCs w:val="24"/>
        </w:rPr>
      </w:pPr>
      <w:r w:rsidRPr="002F4DA0">
        <w:rPr>
          <w:rFonts w:ascii="Cambria" w:hAnsi="Cambria"/>
          <w:sz w:val="24"/>
          <w:szCs w:val="24"/>
        </w:rPr>
        <w:t xml:space="preserve">For all </w:t>
      </w:r>
      <w:r w:rsidR="008D6F85" w:rsidRPr="002F4DA0">
        <w:rPr>
          <w:rFonts w:ascii="Cambria" w:hAnsi="Cambria"/>
          <w:sz w:val="24"/>
          <w:szCs w:val="24"/>
        </w:rPr>
        <w:t>Charlie/</w:t>
      </w:r>
      <w:r w:rsidRPr="002F4DA0">
        <w:rPr>
          <w:rFonts w:ascii="Cambria" w:hAnsi="Cambria"/>
          <w:sz w:val="24"/>
          <w:szCs w:val="24"/>
        </w:rPr>
        <w:t>Delta/Echo</w:t>
      </w:r>
      <w:r w:rsidR="008D6F85" w:rsidRPr="002F4DA0">
        <w:rPr>
          <w:rFonts w:ascii="Cambria" w:hAnsi="Cambria"/>
          <w:sz w:val="24"/>
          <w:szCs w:val="24"/>
        </w:rPr>
        <w:t>-level calls as classified by Contractor’s NAED-compliant EMD protocols, Contractor shall deploy an ALS-level response in accordance with the response time standards set forth below.</w:t>
      </w:r>
      <w:r w:rsidR="000274EC" w:rsidRPr="002F4DA0">
        <w:rPr>
          <w:rStyle w:val="FootnoteReference"/>
          <w:rFonts w:ascii="Cambria" w:hAnsi="Cambria"/>
          <w:sz w:val="24"/>
          <w:szCs w:val="24"/>
        </w:rPr>
        <w:footnoteReference w:id="23"/>
      </w:r>
    </w:p>
    <w:p w14:paraId="6F54C3A4" w14:textId="77777777" w:rsidR="008D6F85" w:rsidRPr="002F4DA0" w:rsidRDefault="008D6F85" w:rsidP="003C5362">
      <w:pPr>
        <w:pStyle w:val="ListParagraph"/>
        <w:spacing w:line="240" w:lineRule="auto"/>
        <w:ind w:left="1080"/>
        <w:rPr>
          <w:rFonts w:ascii="Cambria" w:hAnsi="Cambria"/>
          <w:sz w:val="24"/>
          <w:szCs w:val="24"/>
        </w:rPr>
      </w:pPr>
    </w:p>
    <w:p w14:paraId="252604F5" w14:textId="39E0161D" w:rsidR="000B4912" w:rsidRPr="002F4DA0" w:rsidRDefault="008D6F85" w:rsidP="00C8118C">
      <w:pPr>
        <w:pStyle w:val="ListParagraph"/>
        <w:numPr>
          <w:ilvl w:val="0"/>
          <w:numId w:val="30"/>
        </w:numPr>
        <w:spacing w:line="240" w:lineRule="auto"/>
        <w:ind w:left="1800"/>
        <w:rPr>
          <w:rFonts w:ascii="Cambria" w:hAnsi="Cambria"/>
          <w:sz w:val="24"/>
          <w:szCs w:val="24"/>
        </w:rPr>
      </w:pPr>
      <w:r w:rsidRPr="002F4DA0">
        <w:rPr>
          <w:rFonts w:ascii="Cambria" w:hAnsi="Cambria"/>
          <w:sz w:val="24"/>
          <w:szCs w:val="24"/>
        </w:rPr>
        <w:t xml:space="preserve">For all </w:t>
      </w:r>
      <w:r w:rsidR="005A5AD2" w:rsidRPr="002F4DA0">
        <w:rPr>
          <w:rFonts w:ascii="Cambria" w:hAnsi="Cambria"/>
          <w:sz w:val="24"/>
          <w:szCs w:val="24"/>
        </w:rPr>
        <w:t xml:space="preserve">Alpha and Bravo-level calls as classified by the Contractor’s NAED-compliant protocols, </w:t>
      </w:r>
      <w:r w:rsidR="000B4912" w:rsidRPr="002F4DA0">
        <w:rPr>
          <w:rFonts w:ascii="Cambria" w:hAnsi="Cambria"/>
          <w:sz w:val="24"/>
          <w:szCs w:val="24"/>
        </w:rPr>
        <w:t>C</w:t>
      </w:r>
      <w:r w:rsidRPr="002F4DA0">
        <w:rPr>
          <w:rFonts w:ascii="Cambria" w:hAnsi="Cambria"/>
          <w:sz w:val="24"/>
          <w:szCs w:val="24"/>
        </w:rPr>
        <w:t>ontractor may, at its option, deploy a BLS or ALS-level response</w:t>
      </w:r>
      <w:r w:rsidR="001D2ACD" w:rsidRPr="002F4DA0">
        <w:rPr>
          <w:rFonts w:ascii="Cambria" w:hAnsi="Cambria"/>
          <w:sz w:val="24"/>
          <w:szCs w:val="24"/>
        </w:rPr>
        <w:t>, in accordance with the response time standards set forth below</w:t>
      </w:r>
      <w:r w:rsidR="000B4912" w:rsidRPr="002F4DA0">
        <w:rPr>
          <w:rFonts w:ascii="Cambria" w:hAnsi="Cambria"/>
          <w:sz w:val="24"/>
          <w:szCs w:val="24"/>
        </w:rPr>
        <w:t>.</w:t>
      </w:r>
    </w:p>
    <w:p w14:paraId="3E98E7B2" w14:textId="77777777" w:rsidR="000B4912" w:rsidRPr="002F4DA0" w:rsidRDefault="000B4912" w:rsidP="003C5362">
      <w:pPr>
        <w:pStyle w:val="ListParagraph"/>
        <w:spacing w:line="240" w:lineRule="auto"/>
        <w:rPr>
          <w:rFonts w:ascii="Cambria" w:hAnsi="Cambria"/>
          <w:sz w:val="24"/>
          <w:szCs w:val="24"/>
        </w:rPr>
      </w:pPr>
    </w:p>
    <w:p w14:paraId="240A67DE" w14:textId="00A22DCC" w:rsidR="00915236" w:rsidRPr="002F4DA0" w:rsidRDefault="000B4912" w:rsidP="00C8118C">
      <w:pPr>
        <w:pStyle w:val="ListParagraph"/>
        <w:numPr>
          <w:ilvl w:val="0"/>
          <w:numId w:val="30"/>
        </w:numPr>
        <w:spacing w:line="240" w:lineRule="auto"/>
        <w:ind w:left="1800"/>
        <w:rPr>
          <w:rFonts w:ascii="Cambria" w:hAnsi="Cambria"/>
          <w:sz w:val="24"/>
          <w:szCs w:val="24"/>
        </w:rPr>
      </w:pPr>
      <w:r w:rsidRPr="002F4DA0">
        <w:rPr>
          <w:rFonts w:ascii="Cambria" w:hAnsi="Cambria"/>
          <w:sz w:val="24"/>
          <w:szCs w:val="24"/>
        </w:rPr>
        <w:t xml:space="preserve">Contractor shall describe its intended deployment plan for ALS-level response to Charlie/Delta/Echo calls and its intended deployment plan for </w:t>
      </w:r>
      <w:r w:rsidR="00DB0B6D" w:rsidRPr="002F4DA0">
        <w:rPr>
          <w:rFonts w:ascii="Cambria" w:hAnsi="Cambria"/>
          <w:sz w:val="24"/>
          <w:szCs w:val="24"/>
        </w:rPr>
        <w:t xml:space="preserve">Alpha and Bravo-level </w:t>
      </w:r>
      <w:r w:rsidRPr="002F4DA0">
        <w:rPr>
          <w:rFonts w:ascii="Cambria" w:hAnsi="Cambria"/>
          <w:sz w:val="24"/>
          <w:szCs w:val="24"/>
        </w:rPr>
        <w:t>responses</w:t>
      </w:r>
      <w:r w:rsidR="00DB0B6D" w:rsidRPr="002F4DA0">
        <w:rPr>
          <w:rFonts w:ascii="Cambria" w:hAnsi="Cambria"/>
          <w:sz w:val="24"/>
          <w:szCs w:val="24"/>
        </w:rPr>
        <w:t xml:space="preserve">. </w:t>
      </w:r>
      <w:r w:rsidR="00B146E2">
        <w:rPr>
          <w:rFonts w:ascii="Cambria" w:hAnsi="Cambria"/>
          <w:sz w:val="24"/>
          <w:szCs w:val="24"/>
        </w:rPr>
        <w:t xml:space="preserve"> </w:t>
      </w:r>
      <w:r w:rsidR="00DB0B6D" w:rsidRPr="002F4DA0">
        <w:rPr>
          <w:rFonts w:ascii="Cambria" w:hAnsi="Cambria"/>
          <w:sz w:val="24"/>
          <w:szCs w:val="24"/>
        </w:rPr>
        <w:t xml:space="preserve">Contractor’s description of its deployment plan shall include a description of </w:t>
      </w:r>
      <w:r w:rsidRPr="002F4DA0">
        <w:rPr>
          <w:rFonts w:ascii="Cambria" w:hAnsi="Cambria"/>
          <w:sz w:val="24"/>
          <w:szCs w:val="24"/>
        </w:rPr>
        <w:t xml:space="preserve">whether it plans to utilize </w:t>
      </w:r>
      <w:r w:rsidR="00DB0B6D" w:rsidRPr="002F4DA0">
        <w:rPr>
          <w:rFonts w:ascii="Cambria" w:hAnsi="Cambria"/>
          <w:sz w:val="24"/>
          <w:szCs w:val="24"/>
        </w:rPr>
        <w:t xml:space="preserve">all-ALS </w:t>
      </w:r>
      <w:r w:rsidRPr="002F4DA0">
        <w:rPr>
          <w:rFonts w:ascii="Cambria" w:hAnsi="Cambria"/>
          <w:sz w:val="24"/>
          <w:szCs w:val="24"/>
        </w:rPr>
        <w:t xml:space="preserve">response, </w:t>
      </w:r>
      <w:r w:rsidR="00DB0B6D" w:rsidRPr="002F4DA0">
        <w:rPr>
          <w:rFonts w:ascii="Cambria" w:hAnsi="Cambria"/>
          <w:sz w:val="24"/>
          <w:szCs w:val="24"/>
        </w:rPr>
        <w:t>or utilize BLS response for those calls for which a BLS response is permitted (i.e., Alpha and Bravo-level calls)</w:t>
      </w:r>
      <w:r w:rsidR="00B84591" w:rsidRPr="002F4DA0">
        <w:rPr>
          <w:rFonts w:ascii="Cambria" w:hAnsi="Cambria"/>
          <w:sz w:val="24"/>
          <w:szCs w:val="24"/>
        </w:rPr>
        <w:t>, or a combination of ALS-BLS response on Alpha and Bravo-level calls</w:t>
      </w:r>
      <w:r w:rsidRPr="002F4DA0">
        <w:rPr>
          <w:rFonts w:ascii="Cambria" w:hAnsi="Cambria"/>
          <w:sz w:val="24"/>
          <w:szCs w:val="24"/>
        </w:rPr>
        <w:t>.</w:t>
      </w:r>
      <w:r w:rsidR="0000548E">
        <w:rPr>
          <w:rFonts w:ascii="Cambria" w:hAnsi="Cambria"/>
          <w:sz w:val="24"/>
          <w:szCs w:val="24"/>
        </w:rPr>
        <w:t xml:space="preserve">  Proposers may also describe a phased approach to implementing BLS-only responses </w:t>
      </w:r>
      <w:r w:rsidR="00141054">
        <w:rPr>
          <w:rFonts w:ascii="Cambria" w:hAnsi="Cambria"/>
          <w:sz w:val="24"/>
          <w:szCs w:val="24"/>
        </w:rPr>
        <w:t xml:space="preserve">(to Alpha and Bravo-level calls) </w:t>
      </w:r>
      <w:r w:rsidR="0000548E">
        <w:rPr>
          <w:rFonts w:ascii="Cambria" w:hAnsi="Cambria"/>
          <w:sz w:val="24"/>
          <w:szCs w:val="24"/>
        </w:rPr>
        <w:t xml:space="preserve">and a proposed timeline for same. </w:t>
      </w:r>
    </w:p>
    <w:p w14:paraId="3E3F648C" w14:textId="77777777" w:rsidR="00915236" w:rsidRPr="002F4DA0" w:rsidRDefault="00915236" w:rsidP="003C5362">
      <w:pPr>
        <w:pStyle w:val="ListParagraph"/>
        <w:spacing w:line="240" w:lineRule="auto"/>
        <w:rPr>
          <w:rFonts w:ascii="Cambria" w:hAnsi="Cambria"/>
          <w:sz w:val="24"/>
          <w:szCs w:val="24"/>
        </w:rPr>
      </w:pPr>
    </w:p>
    <w:p w14:paraId="5EDC04D7" w14:textId="5772D2B4" w:rsidR="004C598F" w:rsidRDefault="004C598F" w:rsidP="00C8118C">
      <w:pPr>
        <w:pStyle w:val="ListParagraph"/>
        <w:numPr>
          <w:ilvl w:val="0"/>
          <w:numId w:val="30"/>
        </w:numPr>
        <w:spacing w:line="240" w:lineRule="auto"/>
        <w:ind w:left="1800"/>
        <w:rPr>
          <w:rFonts w:ascii="Cambria" w:hAnsi="Cambria"/>
          <w:sz w:val="24"/>
          <w:szCs w:val="24"/>
        </w:rPr>
      </w:pPr>
      <w:r w:rsidRPr="002F4DA0">
        <w:rPr>
          <w:rFonts w:ascii="Cambria" w:hAnsi="Cambria"/>
          <w:sz w:val="24"/>
          <w:szCs w:val="24"/>
        </w:rPr>
        <w:t xml:space="preserve">Absent extenuating circumstances, Contractor shall </w:t>
      </w:r>
      <w:r w:rsidR="00461F05" w:rsidRPr="002F4DA0">
        <w:rPr>
          <w:rFonts w:ascii="Cambria" w:hAnsi="Cambria"/>
          <w:sz w:val="24"/>
          <w:szCs w:val="24"/>
        </w:rPr>
        <w:t xml:space="preserve">only utilize </w:t>
      </w:r>
      <w:r w:rsidR="001D2ACD" w:rsidRPr="002F4DA0">
        <w:rPr>
          <w:rFonts w:ascii="Cambria" w:hAnsi="Cambria"/>
          <w:sz w:val="24"/>
          <w:szCs w:val="24"/>
        </w:rPr>
        <w:t>red lights and siren (</w:t>
      </w:r>
      <w:r w:rsidRPr="002F4DA0">
        <w:rPr>
          <w:rFonts w:ascii="Cambria" w:hAnsi="Cambria"/>
          <w:sz w:val="24"/>
          <w:szCs w:val="24"/>
        </w:rPr>
        <w:t>RLS</w:t>
      </w:r>
      <w:r w:rsidR="001D2ACD" w:rsidRPr="002F4DA0">
        <w:rPr>
          <w:rFonts w:ascii="Cambria" w:hAnsi="Cambria"/>
          <w:sz w:val="24"/>
          <w:szCs w:val="24"/>
        </w:rPr>
        <w:t>)</w:t>
      </w:r>
      <w:r w:rsidRPr="002F4DA0">
        <w:rPr>
          <w:rFonts w:ascii="Cambria" w:hAnsi="Cambria"/>
          <w:sz w:val="24"/>
          <w:szCs w:val="24"/>
        </w:rPr>
        <w:t xml:space="preserve"> </w:t>
      </w:r>
      <w:r w:rsidR="00461F05" w:rsidRPr="002F4DA0">
        <w:rPr>
          <w:rFonts w:ascii="Cambria" w:hAnsi="Cambria"/>
          <w:sz w:val="24"/>
          <w:szCs w:val="24"/>
        </w:rPr>
        <w:t xml:space="preserve">responses on responses in accordance with the following criteria.  </w:t>
      </w:r>
      <w:r w:rsidRPr="002F4DA0">
        <w:rPr>
          <w:rFonts w:ascii="Cambria" w:hAnsi="Cambria"/>
          <w:sz w:val="24"/>
          <w:szCs w:val="24"/>
        </w:rPr>
        <w:t xml:space="preserve">The use of RLS solely for the purpose of navigating traffic </w:t>
      </w:r>
      <w:r w:rsidR="002967E4" w:rsidRPr="002F4DA0">
        <w:rPr>
          <w:rFonts w:ascii="Cambria" w:hAnsi="Cambria"/>
          <w:sz w:val="24"/>
          <w:szCs w:val="24"/>
        </w:rPr>
        <w:t xml:space="preserve">or for response time compliance </w:t>
      </w:r>
      <w:r w:rsidRPr="002F4DA0">
        <w:rPr>
          <w:rFonts w:ascii="Cambria" w:hAnsi="Cambria"/>
          <w:sz w:val="24"/>
          <w:szCs w:val="24"/>
        </w:rPr>
        <w:t xml:space="preserve">shall not be permitted.  </w:t>
      </w:r>
      <w:r w:rsidR="00A060C2" w:rsidRPr="002F4DA0">
        <w:rPr>
          <w:rFonts w:ascii="Cambria" w:hAnsi="Cambria"/>
          <w:sz w:val="24"/>
          <w:szCs w:val="24"/>
        </w:rPr>
        <w:t xml:space="preserve">Contractor shall collect </w:t>
      </w:r>
      <w:r w:rsidR="00A060C2" w:rsidRPr="002F4DA0">
        <w:rPr>
          <w:rFonts w:ascii="Cambria" w:hAnsi="Cambria"/>
          <w:sz w:val="24"/>
          <w:szCs w:val="24"/>
        </w:rPr>
        <w:lastRenderedPageBreak/>
        <w:t xml:space="preserve">data regarding response mode (RLS vs. non-RLS response), which shall be subject to review by SEMSC.  </w:t>
      </w:r>
      <w:r w:rsidRPr="002F4DA0">
        <w:rPr>
          <w:rFonts w:ascii="Cambria" w:hAnsi="Cambria"/>
          <w:sz w:val="24"/>
          <w:szCs w:val="24"/>
        </w:rPr>
        <w:t xml:space="preserve">Contractor shall describe its process for monitoring and ensuring that RLS use will be limited only to those call types identified </w:t>
      </w:r>
      <w:r w:rsidR="00461F05" w:rsidRPr="002F4DA0">
        <w:rPr>
          <w:rFonts w:ascii="Cambria" w:hAnsi="Cambria"/>
          <w:sz w:val="24"/>
          <w:szCs w:val="24"/>
        </w:rPr>
        <w:t>below</w:t>
      </w:r>
      <w:r w:rsidRPr="002F4DA0">
        <w:rPr>
          <w:rFonts w:ascii="Cambria" w:hAnsi="Cambria"/>
          <w:sz w:val="24"/>
          <w:szCs w:val="24"/>
        </w:rPr>
        <w:t>.</w:t>
      </w:r>
      <w:r w:rsidR="00815509" w:rsidRPr="002F4DA0">
        <w:rPr>
          <w:rFonts w:ascii="Cambria" w:hAnsi="Cambria"/>
          <w:sz w:val="24"/>
          <w:szCs w:val="24"/>
        </w:rPr>
        <w:t xml:space="preserve"> </w:t>
      </w:r>
      <w:r w:rsidR="00B146E2">
        <w:rPr>
          <w:rFonts w:ascii="Cambria" w:hAnsi="Cambria"/>
          <w:sz w:val="24"/>
          <w:szCs w:val="24"/>
        </w:rPr>
        <w:t xml:space="preserve"> </w:t>
      </w:r>
      <w:r w:rsidR="00815509" w:rsidRPr="002F4DA0">
        <w:rPr>
          <w:rFonts w:ascii="Cambria" w:hAnsi="Cambria"/>
          <w:sz w:val="24"/>
          <w:szCs w:val="24"/>
        </w:rPr>
        <w:t>Additionally, Contractor shall utilize a benchmark of RLS utilization during emergency response of &lt;50%</w:t>
      </w:r>
      <w:r w:rsidR="0095446F" w:rsidRPr="002F4DA0">
        <w:rPr>
          <w:rFonts w:ascii="Cambria" w:hAnsi="Cambria"/>
          <w:sz w:val="24"/>
          <w:szCs w:val="24"/>
        </w:rPr>
        <w:t>.</w:t>
      </w:r>
      <w:r w:rsidRPr="002F4DA0">
        <w:rPr>
          <w:rStyle w:val="FootnoteReference"/>
          <w:rFonts w:ascii="Cambria" w:hAnsi="Cambria"/>
          <w:sz w:val="24"/>
          <w:szCs w:val="24"/>
        </w:rPr>
        <w:footnoteReference w:id="24"/>
      </w:r>
    </w:p>
    <w:p w14:paraId="7D9B6C1D" w14:textId="6BE06565" w:rsidR="005031DF" w:rsidRPr="002F4DA0" w:rsidRDefault="005031DF" w:rsidP="003C5362">
      <w:pPr>
        <w:pStyle w:val="ListParagraph"/>
        <w:spacing w:line="240" w:lineRule="auto"/>
        <w:rPr>
          <w:rFonts w:ascii="Cambria" w:hAnsi="Cambria"/>
          <w:sz w:val="24"/>
          <w:szCs w:val="24"/>
        </w:rPr>
      </w:pPr>
    </w:p>
    <w:tbl>
      <w:tblPr>
        <w:tblStyle w:val="TableGrid"/>
        <w:tblW w:w="0" w:type="auto"/>
        <w:jc w:val="center"/>
        <w:tblLook w:val="04A0" w:firstRow="1" w:lastRow="0" w:firstColumn="1" w:lastColumn="0" w:noHBand="0" w:noVBand="1"/>
      </w:tblPr>
      <w:tblGrid>
        <w:gridCol w:w="2270"/>
        <w:gridCol w:w="1872"/>
        <w:gridCol w:w="2423"/>
      </w:tblGrid>
      <w:tr w:rsidR="00881841" w:rsidRPr="002F4DA0" w14:paraId="4D83BFD9" w14:textId="77777777" w:rsidTr="003A3FD9">
        <w:trPr>
          <w:jc w:val="center"/>
        </w:trPr>
        <w:tc>
          <w:tcPr>
            <w:tcW w:w="6565" w:type="dxa"/>
            <w:gridSpan w:val="3"/>
            <w:shd w:val="clear" w:color="auto" w:fill="000000" w:themeFill="text1"/>
          </w:tcPr>
          <w:p w14:paraId="1D79321A" w14:textId="696C6740" w:rsidR="00881841" w:rsidRPr="002F4DA0" w:rsidRDefault="00881841" w:rsidP="003C5362">
            <w:pPr>
              <w:pStyle w:val="ListParagraph"/>
              <w:spacing w:line="240" w:lineRule="auto"/>
              <w:ind w:left="0"/>
              <w:jc w:val="center"/>
              <w:rPr>
                <w:rFonts w:ascii="Cambria" w:hAnsi="Cambria"/>
                <w:b/>
                <w:sz w:val="24"/>
                <w:szCs w:val="24"/>
              </w:rPr>
            </w:pPr>
            <w:r w:rsidRPr="002F4DA0">
              <w:rPr>
                <w:rFonts w:ascii="Cambria" w:hAnsi="Cambria"/>
                <w:b/>
                <w:sz w:val="24"/>
                <w:szCs w:val="24"/>
              </w:rPr>
              <w:t xml:space="preserve">Table </w:t>
            </w:r>
            <w:r w:rsidR="0049250E">
              <w:rPr>
                <w:rFonts w:ascii="Cambria" w:hAnsi="Cambria"/>
                <w:b/>
                <w:sz w:val="24"/>
                <w:szCs w:val="24"/>
              </w:rPr>
              <w:t>9</w:t>
            </w:r>
            <w:r w:rsidRPr="002F4DA0">
              <w:rPr>
                <w:rFonts w:ascii="Cambria" w:hAnsi="Cambria"/>
                <w:b/>
                <w:sz w:val="24"/>
                <w:szCs w:val="24"/>
              </w:rPr>
              <w:br/>
              <w:t>Response Codes by EMD Call Types</w:t>
            </w:r>
            <w:r w:rsidR="00E33654">
              <w:rPr>
                <w:rStyle w:val="FootnoteReference"/>
                <w:rFonts w:ascii="Cambria" w:hAnsi="Cambria"/>
                <w:b/>
                <w:sz w:val="24"/>
                <w:szCs w:val="24"/>
              </w:rPr>
              <w:footnoteReference w:id="25"/>
            </w:r>
          </w:p>
        </w:tc>
      </w:tr>
      <w:tr w:rsidR="00461F05" w:rsidRPr="002F4DA0" w14:paraId="0ECAFB7A" w14:textId="77777777" w:rsidTr="003A3FD9">
        <w:trPr>
          <w:jc w:val="center"/>
        </w:trPr>
        <w:tc>
          <w:tcPr>
            <w:tcW w:w="2270" w:type="dxa"/>
          </w:tcPr>
          <w:p w14:paraId="7E8B54BF" w14:textId="44DBABA8" w:rsidR="00461F05" w:rsidRPr="002F4DA0" w:rsidRDefault="00461F05" w:rsidP="003C5362">
            <w:pPr>
              <w:pStyle w:val="ListParagraph"/>
              <w:spacing w:line="240" w:lineRule="auto"/>
              <w:ind w:left="0"/>
              <w:rPr>
                <w:rFonts w:ascii="Cambria" w:hAnsi="Cambria"/>
              </w:rPr>
            </w:pPr>
            <w:r w:rsidRPr="002F4DA0">
              <w:rPr>
                <w:rFonts w:ascii="Cambria" w:hAnsi="Cambria"/>
              </w:rPr>
              <w:t>Solano County Response Code</w:t>
            </w:r>
          </w:p>
        </w:tc>
        <w:tc>
          <w:tcPr>
            <w:tcW w:w="1872" w:type="dxa"/>
          </w:tcPr>
          <w:p w14:paraId="498D10E2" w14:textId="2429675B" w:rsidR="00461F05" w:rsidRPr="002F4DA0" w:rsidRDefault="00461F05" w:rsidP="003C5362">
            <w:pPr>
              <w:pStyle w:val="ListParagraph"/>
              <w:spacing w:line="240" w:lineRule="auto"/>
              <w:ind w:left="0"/>
              <w:rPr>
                <w:rFonts w:ascii="Cambria" w:hAnsi="Cambria"/>
              </w:rPr>
            </w:pPr>
            <w:r w:rsidRPr="002F4DA0">
              <w:rPr>
                <w:rFonts w:ascii="Cambria" w:hAnsi="Cambria"/>
              </w:rPr>
              <w:t>Response Standard</w:t>
            </w:r>
          </w:p>
        </w:tc>
        <w:tc>
          <w:tcPr>
            <w:tcW w:w="2418" w:type="dxa"/>
          </w:tcPr>
          <w:p w14:paraId="423F2B9B" w14:textId="16515741" w:rsidR="00461F05" w:rsidRPr="002F4DA0" w:rsidRDefault="00461F05" w:rsidP="003C5362">
            <w:pPr>
              <w:pStyle w:val="ListParagraph"/>
              <w:spacing w:line="240" w:lineRule="auto"/>
              <w:ind w:left="0"/>
              <w:rPr>
                <w:rFonts w:ascii="Cambria" w:hAnsi="Cambria"/>
              </w:rPr>
            </w:pPr>
            <w:r w:rsidRPr="002F4DA0">
              <w:rPr>
                <w:rFonts w:ascii="Cambria" w:hAnsi="Cambria"/>
              </w:rPr>
              <w:t>NAED EMD Call Type</w:t>
            </w:r>
          </w:p>
        </w:tc>
      </w:tr>
      <w:tr w:rsidR="00461F05" w:rsidRPr="002F4DA0" w14:paraId="44D40855" w14:textId="77777777" w:rsidTr="003A3FD9">
        <w:trPr>
          <w:jc w:val="center"/>
        </w:trPr>
        <w:tc>
          <w:tcPr>
            <w:tcW w:w="2270" w:type="dxa"/>
          </w:tcPr>
          <w:p w14:paraId="1C1E3F07" w14:textId="74E6A8CD" w:rsidR="00461F05" w:rsidRPr="00B146E2" w:rsidRDefault="00461F05" w:rsidP="003C5362">
            <w:pPr>
              <w:pStyle w:val="ListParagraph"/>
              <w:spacing w:line="240" w:lineRule="auto"/>
              <w:ind w:left="0"/>
              <w:rPr>
                <w:rFonts w:ascii="Cambria" w:hAnsi="Cambria"/>
                <w:highlight w:val="yellow"/>
              </w:rPr>
            </w:pPr>
            <w:r w:rsidRPr="009D44DD">
              <w:rPr>
                <w:rFonts w:ascii="Cambria" w:hAnsi="Cambria"/>
              </w:rPr>
              <w:t>Code 3</w:t>
            </w:r>
          </w:p>
        </w:tc>
        <w:tc>
          <w:tcPr>
            <w:tcW w:w="1872" w:type="dxa"/>
          </w:tcPr>
          <w:p w14:paraId="41437EEF" w14:textId="387CA2C7" w:rsidR="00461F05" w:rsidRPr="00B146E2" w:rsidRDefault="00461F05" w:rsidP="003C5362">
            <w:pPr>
              <w:pStyle w:val="ListParagraph"/>
              <w:spacing w:line="240" w:lineRule="auto"/>
              <w:ind w:left="0"/>
              <w:rPr>
                <w:rFonts w:ascii="Cambria" w:hAnsi="Cambria"/>
                <w:highlight w:val="yellow"/>
              </w:rPr>
            </w:pPr>
            <w:r w:rsidRPr="009D44DD">
              <w:rPr>
                <w:rFonts w:ascii="Cambria" w:hAnsi="Cambria"/>
              </w:rPr>
              <w:t>Immediate, Lights and Sirens Response</w:t>
            </w:r>
          </w:p>
        </w:tc>
        <w:tc>
          <w:tcPr>
            <w:tcW w:w="2418" w:type="dxa"/>
          </w:tcPr>
          <w:p w14:paraId="4F64C2DD" w14:textId="43CD97C0" w:rsidR="00461F05" w:rsidRPr="002F4DA0" w:rsidRDefault="00461F05" w:rsidP="003C5362">
            <w:pPr>
              <w:pStyle w:val="ListParagraph"/>
              <w:spacing w:line="240" w:lineRule="auto"/>
              <w:ind w:left="0"/>
              <w:rPr>
                <w:rFonts w:ascii="Cambria" w:hAnsi="Cambria"/>
              </w:rPr>
            </w:pPr>
            <w:r w:rsidRPr="009D44DD">
              <w:rPr>
                <w:rFonts w:ascii="Cambria" w:hAnsi="Cambria"/>
              </w:rPr>
              <w:t>Delta/Echo</w:t>
            </w:r>
          </w:p>
        </w:tc>
      </w:tr>
      <w:tr w:rsidR="00461F05" w:rsidRPr="002F4DA0" w14:paraId="34270561" w14:textId="77777777" w:rsidTr="003A3FD9">
        <w:trPr>
          <w:jc w:val="center"/>
        </w:trPr>
        <w:tc>
          <w:tcPr>
            <w:tcW w:w="2270" w:type="dxa"/>
          </w:tcPr>
          <w:p w14:paraId="155078E0" w14:textId="49899441" w:rsidR="00461F05" w:rsidRPr="002F4DA0" w:rsidRDefault="00461F05" w:rsidP="003C5362">
            <w:pPr>
              <w:pStyle w:val="ListParagraph"/>
              <w:spacing w:line="240" w:lineRule="auto"/>
              <w:ind w:left="0"/>
              <w:rPr>
                <w:rFonts w:ascii="Cambria" w:hAnsi="Cambria"/>
              </w:rPr>
            </w:pPr>
            <w:r w:rsidRPr="002F4DA0">
              <w:rPr>
                <w:rFonts w:ascii="Cambria" w:hAnsi="Cambria"/>
              </w:rPr>
              <w:t>Code 2</w:t>
            </w:r>
          </w:p>
        </w:tc>
        <w:tc>
          <w:tcPr>
            <w:tcW w:w="1872" w:type="dxa"/>
          </w:tcPr>
          <w:p w14:paraId="4AEE4617" w14:textId="3E8352CD" w:rsidR="00461F05" w:rsidRPr="002F4DA0" w:rsidRDefault="00461F05" w:rsidP="003C5362">
            <w:pPr>
              <w:pStyle w:val="ListParagraph"/>
              <w:spacing w:line="240" w:lineRule="auto"/>
              <w:ind w:left="0"/>
              <w:rPr>
                <w:rFonts w:ascii="Cambria" w:hAnsi="Cambria"/>
              </w:rPr>
            </w:pPr>
            <w:r w:rsidRPr="002F4DA0">
              <w:rPr>
                <w:rFonts w:ascii="Cambria" w:hAnsi="Cambria"/>
              </w:rPr>
              <w:t>Immediate, Non-Lights and Sirens Response</w:t>
            </w:r>
          </w:p>
        </w:tc>
        <w:tc>
          <w:tcPr>
            <w:tcW w:w="2418" w:type="dxa"/>
          </w:tcPr>
          <w:p w14:paraId="4B39F49A" w14:textId="55697D07" w:rsidR="00461F05" w:rsidRPr="002F4DA0" w:rsidRDefault="00461F05" w:rsidP="003C5362">
            <w:pPr>
              <w:pStyle w:val="ListParagraph"/>
              <w:spacing w:line="240" w:lineRule="auto"/>
              <w:ind w:left="0"/>
              <w:rPr>
                <w:rFonts w:ascii="Cambria" w:hAnsi="Cambria"/>
              </w:rPr>
            </w:pPr>
            <w:r w:rsidRPr="002F4DA0">
              <w:rPr>
                <w:rFonts w:ascii="Cambria" w:hAnsi="Cambria"/>
              </w:rPr>
              <w:t>Bravo/Charlie</w:t>
            </w:r>
          </w:p>
        </w:tc>
      </w:tr>
      <w:tr w:rsidR="00461F05" w:rsidRPr="002F4DA0" w14:paraId="65DEAA92" w14:textId="77777777" w:rsidTr="003A3FD9">
        <w:trPr>
          <w:jc w:val="center"/>
        </w:trPr>
        <w:tc>
          <w:tcPr>
            <w:tcW w:w="2270" w:type="dxa"/>
          </w:tcPr>
          <w:p w14:paraId="58062C22" w14:textId="70D93331" w:rsidR="00461F05" w:rsidRPr="002F4DA0" w:rsidRDefault="00461F05" w:rsidP="003C5362">
            <w:pPr>
              <w:pStyle w:val="ListParagraph"/>
              <w:spacing w:line="240" w:lineRule="auto"/>
              <w:ind w:left="0"/>
              <w:rPr>
                <w:rFonts w:ascii="Cambria" w:hAnsi="Cambria"/>
              </w:rPr>
            </w:pPr>
            <w:r w:rsidRPr="002F4DA0">
              <w:rPr>
                <w:rFonts w:ascii="Cambria" w:hAnsi="Cambria"/>
              </w:rPr>
              <w:t xml:space="preserve">Code 1 </w:t>
            </w:r>
          </w:p>
        </w:tc>
        <w:tc>
          <w:tcPr>
            <w:tcW w:w="1872" w:type="dxa"/>
          </w:tcPr>
          <w:p w14:paraId="558EF060" w14:textId="0B092B89" w:rsidR="00461F05" w:rsidRPr="002F4DA0" w:rsidRDefault="00461F05" w:rsidP="003C5362">
            <w:pPr>
              <w:pStyle w:val="ListParagraph"/>
              <w:spacing w:line="240" w:lineRule="auto"/>
              <w:ind w:left="0"/>
              <w:rPr>
                <w:rFonts w:ascii="Cambria" w:hAnsi="Cambria"/>
              </w:rPr>
            </w:pPr>
            <w:r w:rsidRPr="002F4DA0">
              <w:rPr>
                <w:rFonts w:ascii="Cambria" w:hAnsi="Cambria"/>
              </w:rPr>
              <w:t>Scheduled or Non-Emergent Non-Lights and Sirens Re</w:t>
            </w:r>
            <w:r w:rsidR="00513BA6" w:rsidRPr="002F4DA0">
              <w:rPr>
                <w:rFonts w:ascii="Cambria" w:hAnsi="Cambria"/>
              </w:rPr>
              <w:t>s</w:t>
            </w:r>
            <w:r w:rsidRPr="002F4DA0">
              <w:rPr>
                <w:rFonts w:ascii="Cambria" w:hAnsi="Cambria"/>
              </w:rPr>
              <w:t>ponse</w:t>
            </w:r>
          </w:p>
        </w:tc>
        <w:tc>
          <w:tcPr>
            <w:tcW w:w="2418" w:type="dxa"/>
          </w:tcPr>
          <w:p w14:paraId="7FD802A4" w14:textId="3203C450" w:rsidR="00461F05" w:rsidRPr="002F4DA0" w:rsidRDefault="00461F05" w:rsidP="003C5362">
            <w:pPr>
              <w:pStyle w:val="ListParagraph"/>
              <w:spacing w:line="240" w:lineRule="auto"/>
              <w:ind w:left="0"/>
              <w:rPr>
                <w:rFonts w:ascii="Cambria" w:hAnsi="Cambria"/>
              </w:rPr>
            </w:pPr>
            <w:r w:rsidRPr="002F4DA0">
              <w:rPr>
                <w:rFonts w:ascii="Cambria" w:hAnsi="Cambria"/>
              </w:rPr>
              <w:t xml:space="preserve">Alpha </w:t>
            </w:r>
          </w:p>
        </w:tc>
      </w:tr>
    </w:tbl>
    <w:p w14:paraId="0CBED135" w14:textId="77777777" w:rsidR="00461F05" w:rsidRPr="002F4DA0" w:rsidRDefault="00461F05" w:rsidP="003C5362">
      <w:pPr>
        <w:pStyle w:val="ListParagraph"/>
        <w:spacing w:line="240" w:lineRule="auto"/>
        <w:ind w:left="1080"/>
        <w:rPr>
          <w:rFonts w:ascii="Cambria" w:hAnsi="Cambria"/>
          <w:sz w:val="24"/>
          <w:szCs w:val="24"/>
        </w:rPr>
      </w:pPr>
    </w:p>
    <w:p w14:paraId="1BB2D5BC" w14:textId="6B1ACEE2" w:rsidR="00B35D40" w:rsidRDefault="005C6CAA" w:rsidP="00C8118C">
      <w:pPr>
        <w:pStyle w:val="ListParagraph"/>
        <w:numPr>
          <w:ilvl w:val="0"/>
          <w:numId w:val="30"/>
        </w:numPr>
        <w:tabs>
          <w:tab w:val="left" w:pos="1800"/>
        </w:tabs>
        <w:spacing w:line="240" w:lineRule="auto"/>
        <w:ind w:left="1800"/>
        <w:rPr>
          <w:rFonts w:ascii="Cambria" w:hAnsi="Cambria"/>
          <w:sz w:val="24"/>
          <w:szCs w:val="24"/>
        </w:rPr>
      </w:pPr>
      <w:r w:rsidRPr="002F4DA0">
        <w:rPr>
          <w:rFonts w:ascii="Cambria" w:hAnsi="Cambria"/>
          <w:sz w:val="24"/>
          <w:szCs w:val="24"/>
        </w:rPr>
        <w:t>Contractor shall be responsible for the following response time performance standards</w:t>
      </w:r>
      <w:r w:rsidR="00FF2F00" w:rsidRPr="002F4DA0">
        <w:rPr>
          <w:rFonts w:ascii="Cambria" w:hAnsi="Cambria"/>
          <w:sz w:val="24"/>
          <w:szCs w:val="24"/>
        </w:rPr>
        <w:t xml:space="preserve"> for all 911 calls </w:t>
      </w:r>
      <w:r w:rsidR="00CC6A3F" w:rsidRPr="002F4DA0">
        <w:rPr>
          <w:rFonts w:ascii="Cambria" w:hAnsi="Cambria"/>
          <w:sz w:val="24"/>
          <w:szCs w:val="24"/>
        </w:rPr>
        <w:t xml:space="preserve">and emergency calls received directly by Contractor on a seven-digit number </w:t>
      </w:r>
      <w:r w:rsidR="00FF2F00" w:rsidRPr="002F4DA0">
        <w:rPr>
          <w:rFonts w:ascii="Cambria" w:hAnsi="Cambria"/>
          <w:sz w:val="24"/>
          <w:szCs w:val="24"/>
        </w:rPr>
        <w:t>from members of the public</w:t>
      </w:r>
      <w:r w:rsidR="0051733E" w:rsidRPr="002F4DA0">
        <w:rPr>
          <w:rFonts w:ascii="Cambria" w:hAnsi="Cambria"/>
          <w:sz w:val="24"/>
          <w:szCs w:val="24"/>
        </w:rPr>
        <w:t xml:space="preserve">. </w:t>
      </w:r>
      <w:r w:rsidR="00B146E2">
        <w:rPr>
          <w:rFonts w:ascii="Cambria" w:hAnsi="Cambria"/>
          <w:sz w:val="24"/>
          <w:szCs w:val="24"/>
        </w:rPr>
        <w:t xml:space="preserve"> </w:t>
      </w:r>
      <w:r w:rsidR="0051733E" w:rsidRPr="002F4DA0">
        <w:rPr>
          <w:rFonts w:ascii="Cambria" w:hAnsi="Cambria"/>
          <w:sz w:val="24"/>
          <w:szCs w:val="24"/>
        </w:rPr>
        <w:t>Proposals shall indicate acknowledgement and acceptance of these performance standards and include a description of the Contractor’s intended approach to deployment to achieve these standards.</w:t>
      </w:r>
      <w:r w:rsidR="002D09CF" w:rsidRPr="002F4DA0">
        <w:rPr>
          <w:rFonts w:ascii="Cambria" w:hAnsi="Cambria"/>
          <w:sz w:val="24"/>
          <w:szCs w:val="24"/>
        </w:rPr>
        <w:t xml:space="preserve">  Response times for purposes of this provision shall be measured from the time the call was received by Contractor (i.e., either directly on a seven-digit line or from the time-stamp of the handoff of a 911 call from a primary PSAP) to the time the Contractor’s ambulance is on scene as indicated by Contractor’s AVL-verified on-scene time (i.e., wheels stopped).</w:t>
      </w:r>
      <w:r w:rsidR="00883F7B">
        <w:rPr>
          <w:rFonts w:ascii="Cambria" w:hAnsi="Cambria"/>
          <w:sz w:val="24"/>
          <w:szCs w:val="24"/>
        </w:rPr>
        <w:t xml:space="preserve">  SEMSC may establish, by policy, procedures for measuring response times in cases where Contractor fails to document or report required times, and instances involving downgrades, upgrades, reassignments and cancellations.</w:t>
      </w:r>
      <w:r w:rsidR="00D108F0">
        <w:rPr>
          <w:rFonts w:ascii="Cambria" w:hAnsi="Cambria"/>
          <w:sz w:val="24"/>
          <w:szCs w:val="24"/>
        </w:rPr>
        <w:t xml:space="preserve">  Contractor shall not be held accountable for response time compliance for any calls originating outside of the EOA.</w:t>
      </w:r>
      <w:r w:rsidR="007A7684">
        <w:rPr>
          <w:rFonts w:ascii="Cambria" w:hAnsi="Cambria"/>
          <w:sz w:val="24"/>
          <w:szCs w:val="24"/>
        </w:rPr>
        <w:br/>
      </w:r>
    </w:p>
    <w:tbl>
      <w:tblPr>
        <w:tblStyle w:val="TableGrid"/>
        <w:tblW w:w="0" w:type="auto"/>
        <w:tblInd w:w="1080" w:type="dxa"/>
        <w:tblLook w:val="04A0" w:firstRow="1" w:lastRow="0" w:firstColumn="1" w:lastColumn="0" w:noHBand="0" w:noVBand="1"/>
      </w:tblPr>
      <w:tblGrid>
        <w:gridCol w:w="1653"/>
        <w:gridCol w:w="1329"/>
        <w:gridCol w:w="1457"/>
        <w:gridCol w:w="1543"/>
        <w:gridCol w:w="2288"/>
      </w:tblGrid>
      <w:tr w:rsidR="00463D2B" w:rsidRPr="002F4DA0" w14:paraId="2C698635" w14:textId="77777777" w:rsidTr="00463D2B">
        <w:tc>
          <w:tcPr>
            <w:tcW w:w="8270" w:type="dxa"/>
            <w:gridSpan w:val="5"/>
            <w:shd w:val="clear" w:color="auto" w:fill="000000" w:themeFill="text1"/>
          </w:tcPr>
          <w:p w14:paraId="22AEF13D" w14:textId="267F0119" w:rsidR="00463D2B" w:rsidRPr="002F4DA0" w:rsidRDefault="00463D2B" w:rsidP="003C5362">
            <w:pPr>
              <w:pStyle w:val="ListParagraph"/>
              <w:spacing w:line="240" w:lineRule="auto"/>
              <w:jc w:val="center"/>
              <w:rPr>
                <w:rFonts w:ascii="Cambria" w:hAnsi="Cambria"/>
                <w:b/>
                <w:sz w:val="24"/>
                <w:szCs w:val="24"/>
              </w:rPr>
            </w:pPr>
            <w:r w:rsidRPr="002F4DA0">
              <w:rPr>
                <w:rFonts w:ascii="Cambria" w:hAnsi="Cambria"/>
                <w:b/>
                <w:sz w:val="24"/>
                <w:szCs w:val="24"/>
              </w:rPr>
              <w:lastRenderedPageBreak/>
              <w:t>Table 1</w:t>
            </w:r>
            <w:r w:rsidR="0049250E">
              <w:rPr>
                <w:rFonts w:ascii="Cambria" w:hAnsi="Cambria"/>
                <w:b/>
                <w:sz w:val="24"/>
                <w:szCs w:val="24"/>
              </w:rPr>
              <w:t>0</w:t>
            </w:r>
            <w:r w:rsidRPr="002F4DA0">
              <w:rPr>
                <w:rFonts w:ascii="Cambria" w:hAnsi="Cambria"/>
                <w:b/>
                <w:sz w:val="24"/>
                <w:szCs w:val="24"/>
              </w:rPr>
              <w:br/>
              <w:t xml:space="preserve">Response Time Standards – </w:t>
            </w:r>
            <w:r w:rsidR="00761710" w:rsidRPr="002F4DA0">
              <w:rPr>
                <w:rFonts w:ascii="Cambria" w:hAnsi="Cambria"/>
                <w:b/>
                <w:sz w:val="24"/>
                <w:szCs w:val="24"/>
              </w:rPr>
              <w:t>911/</w:t>
            </w:r>
            <w:r w:rsidRPr="002F4DA0">
              <w:rPr>
                <w:rFonts w:ascii="Cambria" w:hAnsi="Cambria"/>
                <w:b/>
                <w:sz w:val="24"/>
                <w:szCs w:val="24"/>
              </w:rPr>
              <w:t xml:space="preserve">Emergency Ambulance </w:t>
            </w:r>
            <w:r w:rsidR="00761710" w:rsidRPr="002F4DA0">
              <w:rPr>
                <w:rFonts w:ascii="Cambria" w:hAnsi="Cambria"/>
                <w:b/>
                <w:sz w:val="24"/>
                <w:szCs w:val="24"/>
              </w:rPr>
              <w:t>Calls</w:t>
            </w:r>
            <w:r w:rsidR="00B34107">
              <w:rPr>
                <w:rStyle w:val="FootnoteReference"/>
                <w:rFonts w:ascii="Cambria" w:hAnsi="Cambria"/>
                <w:b/>
                <w:sz w:val="24"/>
                <w:szCs w:val="24"/>
              </w:rPr>
              <w:footnoteReference w:id="26"/>
            </w:r>
            <w:r w:rsidR="00761710" w:rsidRPr="002F4DA0">
              <w:rPr>
                <w:rFonts w:ascii="Cambria" w:hAnsi="Cambria"/>
                <w:b/>
                <w:sz w:val="24"/>
                <w:szCs w:val="24"/>
              </w:rPr>
              <w:t xml:space="preserve"> </w:t>
            </w:r>
          </w:p>
        </w:tc>
      </w:tr>
      <w:tr w:rsidR="00463D2B" w:rsidRPr="002F4DA0" w14:paraId="455AA276" w14:textId="6A6C1F49" w:rsidTr="00624FB1">
        <w:tc>
          <w:tcPr>
            <w:tcW w:w="1653" w:type="dxa"/>
          </w:tcPr>
          <w:p w14:paraId="1CE57516" w14:textId="380705C6" w:rsidR="00463D2B" w:rsidRPr="002F4DA0" w:rsidRDefault="00463D2B" w:rsidP="003C5362">
            <w:pPr>
              <w:jc w:val="center"/>
              <w:rPr>
                <w:rFonts w:ascii="Cambria" w:hAnsi="Cambria"/>
                <w:b/>
              </w:rPr>
            </w:pPr>
            <w:r w:rsidRPr="002F4DA0">
              <w:rPr>
                <w:rFonts w:ascii="Cambria" w:hAnsi="Cambria"/>
                <w:b/>
              </w:rPr>
              <w:t>Response Priority</w:t>
            </w:r>
          </w:p>
        </w:tc>
        <w:tc>
          <w:tcPr>
            <w:tcW w:w="1329" w:type="dxa"/>
          </w:tcPr>
          <w:p w14:paraId="54EA94B6" w14:textId="7408F3C9" w:rsidR="00463D2B" w:rsidRPr="002F4DA0" w:rsidRDefault="00463D2B" w:rsidP="003C5362">
            <w:pPr>
              <w:jc w:val="center"/>
              <w:rPr>
                <w:rFonts w:ascii="Cambria" w:hAnsi="Cambria"/>
                <w:b/>
              </w:rPr>
            </w:pPr>
            <w:r w:rsidRPr="002F4DA0">
              <w:rPr>
                <w:rFonts w:ascii="Cambria" w:hAnsi="Cambria"/>
                <w:b/>
              </w:rPr>
              <w:t xml:space="preserve">Minimum Response Level </w:t>
            </w:r>
          </w:p>
        </w:tc>
        <w:tc>
          <w:tcPr>
            <w:tcW w:w="1457" w:type="dxa"/>
          </w:tcPr>
          <w:p w14:paraId="29C98FFB" w14:textId="3E90D28F" w:rsidR="00463D2B" w:rsidRPr="002F4DA0" w:rsidRDefault="00463D2B" w:rsidP="003C5362">
            <w:pPr>
              <w:jc w:val="center"/>
              <w:rPr>
                <w:rFonts w:ascii="Cambria" w:hAnsi="Cambria"/>
                <w:b/>
              </w:rPr>
            </w:pPr>
            <w:r w:rsidRPr="002F4DA0">
              <w:rPr>
                <w:rFonts w:ascii="Cambria" w:hAnsi="Cambria"/>
                <w:b/>
              </w:rPr>
              <w:t>Urban Area</w:t>
            </w:r>
          </w:p>
        </w:tc>
        <w:tc>
          <w:tcPr>
            <w:tcW w:w="1543" w:type="dxa"/>
          </w:tcPr>
          <w:p w14:paraId="34A5527F" w14:textId="4DD377E3" w:rsidR="00463D2B" w:rsidRPr="002F4DA0" w:rsidRDefault="00463D2B" w:rsidP="003C5362">
            <w:pPr>
              <w:jc w:val="center"/>
              <w:rPr>
                <w:rFonts w:ascii="Cambria" w:hAnsi="Cambria"/>
                <w:b/>
              </w:rPr>
            </w:pPr>
            <w:r w:rsidRPr="002F4DA0">
              <w:rPr>
                <w:rFonts w:ascii="Cambria" w:hAnsi="Cambria"/>
                <w:b/>
              </w:rPr>
              <w:t>Rural Area</w:t>
            </w:r>
          </w:p>
        </w:tc>
        <w:tc>
          <w:tcPr>
            <w:tcW w:w="2288" w:type="dxa"/>
          </w:tcPr>
          <w:p w14:paraId="50F92EB3" w14:textId="135547C5" w:rsidR="00463D2B" w:rsidRPr="002F4DA0" w:rsidRDefault="00B34107" w:rsidP="003C5362">
            <w:pPr>
              <w:jc w:val="center"/>
              <w:rPr>
                <w:rFonts w:ascii="Cambria" w:hAnsi="Cambria"/>
                <w:b/>
              </w:rPr>
            </w:pPr>
            <w:r>
              <w:rPr>
                <w:rFonts w:ascii="Cambria" w:hAnsi="Cambria"/>
                <w:b/>
              </w:rPr>
              <w:t xml:space="preserve">Wilderness </w:t>
            </w:r>
            <w:r w:rsidR="00463D2B" w:rsidRPr="002F4DA0">
              <w:rPr>
                <w:rFonts w:ascii="Cambria" w:hAnsi="Cambria"/>
                <w:b/>
              </w:rPr>
              <w:t>Area</w:t>
            </w:r>
          </w:p>
        </w:tc>
      </w:tr>
      <w:tr w:rsidR="00463D2B" w:rsidRPr="002F4DA0" w14:paraId="5D0173EF" w14:textId="02817A8C" w:rsidTr="00624FB1">
        <w:tc>
          <w:tcPr>
            <w:tcW w:w="1653" w:type="dxa"/>
          </w:tcPr>
          <w:p w14:paraId="5FF681C3" w14:textId="77777777" w:rsidR="00463D2B" w:rsidRPr="002F4DA0" w:rsidRDefault="00463D2B" w:rsidP="003C5362">
            <w:pPr>
              <w:rPr>
                <w:rFonts w:ascii="Cambria" w:hAnsi="Cambria"/>
              </w:rPr>
            </w:pPr>
            <w:r w:rsidRPr="002F4DA0">
              <w:rPr>
                <w:rFonts w:ascii="Cambria" w:hAnsi="Cambria"/>
              </w:rPr>
              <w:t>Delta/Echo</w:t>
            </w:r>
          </w:p>
          <w:p w14:paraId="411757EB" w14:textId="4A45C5B4" w:rsidR="00463D2B" w:rsidRPr="002F4DA0" w:rsidRDefault="00463D2B" w:rsidP="003C5362">
            <w:pPr>
              <w:rPr>
                <w:rFonts w:ascii="Cambria" w:hAnsi="Cambria"/>
              </w:rPr>
            </w:pPr>
            <w:r w:rsidRPr="002F4DA0">
              <w:rPr>
                <w:rFonts w:ascii="Cambria" w:hAnsi="Cambria"/>
              </w:rPr>
              <w:t>(Code 3)</w:t>
            </w:r>
          </w:p>
        </w:tc>
        <w:tc>
          <w:tcPr>
            <w:tcW w:w="1329" w:type="dxa"/>
          </w:tcPr>
          <w:p w14:paraId="35CB146D" w14:textId="45757A63" w:rsidR="00463D2B" w:rsidRPr="002F4DA0" w:rsidRDefault="00463D2B" w:rsidP="003C5362">
            <w:pPr>
              <w:rPr>
                <w:rFonts w:ascii="Cambria" w:hAnsi="Cambria"/>
              </w:rPr>
            </w:pPr>
            <w:r w:rsidRPr="002F4DA0">
              <w:rPr>
                <w:rFonts w:ascii="Cambria" w:hAnsi="Cambria"/>
              </w:rPr>
              <w:t xml:space="preserve">ALS </w:t>
            </w:r>
          </w:p>
        </w:tc>
        <w:tc>
          <w:tcPr>
            <w:tcW w:w="1457" w:type="dxa"/>
          </w:tcPr>
          <w:p w14:paraId="37949E0D" w14:textId="4657EA7A" w:rsidR="00463D2B" w:rsidRPr="002F4DA0" w:rsidRDefault="00463D2B" w:rsidP="003C5362">
            <w:pPr>
              <w:rPr>
                <w:rFonts w:ascii="Cambria" w:hAnsi="Cambria"/>
              </w:rPr>
            </w:pPr>
            <w:r w:rsidRPr="002F4DA0">
              <w:rPr>
                <w:rFonts w:ascii="Cambria" w:hAnsi="Cambria"/>
              </w:rPr>
              <w:t>9 minutes or less, 90% of the time</w:t>
            </w:r>
          </w:p>
        </w:tc>
        <w:tc>
          <w:tcPr>
            <w:tcW w:w="1543" w:type="dxa"/>
          </w:tcPr>
          <w:p w14:paraId="5B801DBB" w14:textId="67C8EF72" w:rsidR="00463D2B" w:rsidRPr="002F4DA0" w:rsidRDefault="00463D2B" w:rsidP="003C5362">
            <w:pPr>
              <w:rPr>
                <w:rFonts w:ascii="Cambria" w:hAnsi="Cambria"/>
              </w:rPr>
            </w:pPr>
            <w:r w:rsidRPr="002F4DA0">
              <w:rPr>
                <w:rFonts w:ascii="Cambria" w:hAnsi="Cambria"/>
              </w:rPr>
              <w:t xml:space="preserve">15 minutes or less, 90% of the time </w:t>
            </w:r>
          </w:p>
        </w:tc>
        <w:tc>
          <w:tcPr>
            <w:tcW w:w="2288" w:type="dxa"/>
          </w:tcPr>
          <w:p w14:paraId="3C470774" w14:textId="245627E9" w:rsidR="00463D2B" w:rsidRPr="002F4DA0" w:rsidRDefault="00463D2B" w:rsidP="003C5362">
            <w:pPr>
              <w:rPr>
                <w:rFonts w:ascii="Cambria" w:hAnsi="Cambria"/>
              </w:rPr>
            </w:pPr>
            <w:r w:rsidRPr="002F4DA0">
              <w:rPr>
                <w:rFonts w:ascii="Cambria" w:hAnsi="Cambria"/>
              </w:rPr>
              <w:t>60 minutes or less, 90% of the time</w:t>
            </w:r>
          </w:p>
        </w:tc>
      </w:tr>
      <w:tr w:rsidR="00463D2B" w:rsidRPr="002F4DA0" w14:paraId="06FFDC55" w14:textId="0BF5C8A2" w:rsidTr="00624FB1">
        <w:tc>
          <w:tcPr>
            <w:tcW w:w="1653" w:type="dxa"/>
          </w:tcPr>
          <w:p w14:paraId="1BC99256" w14:textId="284BCCB5" w:rsidR="00463D2B" w:rsidRPr="002F4DA0" w:rsidRDefault="00463D2B" w:rsidP="003C5362">
            <w:pPr>
              <w:rPr>
                <w:rFonts w:ascii="Cambria" w:hAnsi="Cambria"/>
              </w:rPr>
            </w:pPr>
            <w:r w:rsidRPr="002F4DA0">
              <w:rPr>
                <w:rFonts w:ascii="Cambria" w:hAnsi="Cambria"/>
              </w:rPr>
              <w:t>Charlie</w:t>
            </w:r>
            <w:r w:rsidRPr="002F4DA0">
              <w:rPr>
                <w:rFonts w:ascii="Cambria" w:hAnsi="Cambria"/>
              </w:rPr>
              <w:br/>
              <w:t>(Code 2)</w:t>
            </w:r>
          </w:p>
        </w:tc>
        <w:tc>
          <w:tcPr>
            <w:tcW w:w="1329" w:type="dxa"/>
          </w:tcPr>
          <w:p w14:paraId="5DDA5906" w14:textId="01394D95" w:rsidR="00463D2B" w:rsidRPr="002F4DA0" w:rsidRDefault="00463D2B" w:rsidP="003C5362">
            <w:pPr>
              <w:rPr>
                <w:rFonts w:ascii="Cambria" w:hAnsi="Cambria"/>
              </w:rPr>
            </w:pPr>
            <w:r w:rsidRPr="002F4DA0">
              <w:rPr>
                <w:rFonts w:ascii="Cambria" w:hAnsi="Cambria"/>
              </w:rPr>
              <w:t>ALS</w:t>
            </w:r>
          </w:p>
        </w:tc>
        <w:tc>
          <w:tcPr>
            <w:tcW w:w="1457" w:type="dxa"/>
          </w:tcPr>
          <w:p w14:paraId="1EFFA00C" w14:textId="0E635FA4" w:rsidR="00463D2B" w:rsidRPr="002F4DA0" w:rsidRDefault="00463D2B" w:rsidP="003C5362">
            <w:pPr>
              <w:rPr>
                <w:rFonts w:ascii="Cambria" w:hAnsi="Cambria"/>
              </w:rPr>
            </w:pPr>
            <w:r w:rsidRPr="002F4DA0">
              <w:rPr>
                <w:rFonts w:ascii="Cambria" w:hAnsi="Cambria"/>
              </w:rPr>
              <w:t>1</w:t>
            </w:r>
            <w:r w:rsidR="00CC45BC" w:rsidRPr="002F4DA0">
              <w:rPr>
                <w:rFonts w:ascii="Cambria" w:hAnsi="Cambria"/>
              </w:rPr>
              <w:t>2</w:t>
            </w:r>
            <w:r w:rsidRPr="002F4DA0">
              <w:rPr>
                <w:rFonts w:ascii="Cambria" w:hAnsi="Cambria"/>
              </w:rPr>
              <w:t xml:space="preserve"> minutes or less, 90% of the time</w:t>
            </w:r>
          </w:p>
        </w:tc>
        <w:tc>
          <w:tcPr>
            <w:tcW w:w="1543" w:type="dxa"/>
          </w:tcPr>
          <w:p w14:paraId="4FABA5AE" w14:textId="34B8E57C" w:rsidR="00463D2B" w:rsidRPr="002F4DA0" w:rsidRDefault="00CC45BC" w:rsidP="003C5362">
            <w:pPr>
              <w:rPr>
                <w:rFonts w:ascii="Cambria" w:hAnsi="Cambria"/>
              </w:rPr>
            </w:pPr>
            <w:r w:rsidRPr="002F4DA0">
              <w:rPr>
                <w:rFonts w:ascii="Cambria" w:hAnsi="Cambria"/>
              </w:rPr>
              <w:t>18</w:t>
            </w:r>
            <w:r w:rsidR="00463D2B" w:rsidRPr="002F4DA0">
              <w:rPr>
                <w:rFonts w:ascii="Cambria" w:hAnsi="Cambria"/>
              </w:rPr>
              <w:t xml:space="preserve"> minutes or less, 90% of the time</w:t>
            </w:r>
          </w:p>
        </w:tc>
        <w:tc>
          <w:tcPr>
            <w:tcW w:w="2288" w:type="dxa"/>
          </w:tcPr>
          <w:p w14:paraId="6F1EB103" w14:textId="4E77A148" w:rsidR="00463D2B" w:rsidRPr="002F4DA0" w:rsidRDefault="00463D2B" w:rsidP="003C5362">
            <w:pPr>
              <w:rPr>
                <w:rFonts w:ascii="Cambria" w:hAnsi="Cambria"/>
              </w:rPr>
            </w:pPr>
            <w:r w:rsidRPr="002F4DA0">
              <w:rPr>
                <w:rFonts w:ascii="Cambria" w:hAnsi="Cambria"/>
              </w:rPr>
              <w:t>69 minutes or less, 90% of the time</w:t>
            </w:r>
          </w:p>
        </w:tc>
      </w:tr>
      <w:tr w:rsidR="00463D2B" w:rsidRPr="002F4DA0" w14:paraId="313C78D3" w14:textId="0779A8D8" w:rsidTr="00624FB1">
        <w:tc>
          <w:tcPr>
            <w:tcW w:w="1653" w:type="dxa"/>
          </w:tcPr>
          <w:p w14:paraId="20B44D5F" w14:textId="6EEEFBCD" w:rsidR="00463D2B" w:rsidRPr="002F4DA0" w:rsidRDefault="00463D2B" w:rsidP="003C5362">
            <w:pPr>
              <w:rPr>
                <w:rFonts w:ascii="Cambria" w:hAnsi="Cambria"/>
              </w:rPr>
            </w:pPr>
            <w:r w:rsidRPr="002F4DA0">
              <w:rPr>
                <w:rFonts w:ascii="Cambria" w:hAnsi="Cambria"/>
              </w:rPr>
              <w:t>Bravo</w:t>
            </w:r>
            <w:r w:rsidRPr="002F4DA0">
              <w:rPr>
                <w:rFonts w:ascii="Cambria" w:hAnsi="Cambria"/>
              </w:rPr>
              <w:br/>
              <w:t>(Code 2)</w:t>
            </w:r>
          </w:p>
        </w:tc>
        <w:tc>
          <w:tcPr>
            <w:tcW w:w="1329" w:type="dxa"/>
          </w:tcPr>
          <w:p w14:paraId="4868A7AE" w14:textId="254FDDDA" w:rsidR="00463D2B" w:rsidRPr="002F4DA0" w:rsidRDefault="00463D2B" w:rsidP="003C5362">
            <w:pPr>
              <w:rPr>
                <w:rFonts w:ascii="Cambria" w:hAnsi="Cambria"/>
              </w:rPr>
            </w:pPr>
            <w:r w:rsidRPr="002F4DA0">
              <w:rPr>
                <w:rFonts w:ascii="Cambria" w:hAnsi="Cambria"/>
              </w:rPr>
              <w:t>BLS</w:t>
            </w:r>
          </w:p>
        </w:tc>
        <w:tc>
          <w:tcPr>
            <w:tcW w:w="1457" w:type="dxa"/>
          </w:tcPr>
          <w:p w14:paraId="5F951390" w14:textId="789E7F50" w:rsidR="00463D2B" w:rsidRPr="002F4DA0" w:rsidRDefault="00463D2B" w:rsidP="003C5362">
            <w:pPr>
              <w:rPr>
                <w:rFonts w:ascii="Cambria" w:hAnsi="Cambria"/>
              </w:rPr>
            </w:pPr>
            <w:r w:rsidRPr="002F4DA0">
              <w:rPr>
                <w:rFonts w:ascii="Cambria" w:hAnsi="Cambria"/>
              </w:rPr>
              <w:t>18 minutes or less, 90% of the time</w:t>
            </w:r>
          </w:p>
          <w:p w14:paraId="4008FA99" w14:textId="03FEC340" w:rsidR="00463D2B" w:rsidRPr="002F4DA0" w:rsidRDefault="00463D2B" w:rsidP="003C5362">
            <w:pPr>
              <w:rPr>
                <w:rFonts w:ascii="Cambria" w:hAnsi="Cambria"/>
              </w:rPr>
            </w:pPr>
          </w:p>
        </w:tc>
        <w:tc>
          <w:tcPr>
            <w:tcW w:w="1543" w:type="dxa"/>
          </w:tcPr>
          <w:p w14:paraId="33828531" w14:textId="2AF1B0F6" w:rsidR="00463D2B" w:rsidRPr="002F4DA0" w:rsidRDefault="00463D2B" w:rsidP="003C5362">
            <w:pPr>
              <w:rPr>
                <w:rFonts w:ascii="Cambria" w:hAnsi="Cambria"/>
              </w:rPr>
            </w:pPr>
            <w:r w:rsidRPr="002F4DA0">
              <w:rPr>
                <w:rFonts w:ascii="Cambria" w:hAnsi="Cambria"/>
              </w:rPr>
              <w:t>24 minutes or less, 90% of the time</w:t>
            </w:r>
          </w:p>
        </w:tc>
        <w:tc>
          <w:tcPr>
            <w:tcW w:w="2288" w:type="dxa"/>
          </w:tcPr>
          <w:p w14:paraId="614F178C" w14:textId="4DC5D041" w:rsidR="00463D2B" w:rsidRPr="002F4DA0" w:rsidRDefault="0069732E" w:rsidP="003C5362">
            <w:pPr>
              <w:rPr>
                <w:rFonts w:ascii="Cambria" w:hAnsi="Cambria"/>
              </w:rPr>
            </w:pPr>
            <w:r w:rsidRPr="002F4DA0">
              <w:rPr>
                <w:rFonts w:ascii="Cambria" w:hAnsi="Cambria"/>
              </w:rPr>
              <w:t>75</w:t>
            </w:r>
            <w:r w:rsidR="00463D2B" w:rsidRPr="002F4DA0">
              <w:rPr>
                <w:rFonts w:ascii="Cambria" w:hAnsi="Cambria"/>
              </w:rPr>
              <w:t xml:space="preserve"> minutes or less, 90% of the time</w:t>
            </w:r>
          </w:p>
        </w:tc>
      </w:tr>
      <w:tr w:rsidR="00463D2B" w:rsidRPr="002F4DA0" w14:paraId="67B1EE15" w14:textId="77777777" w:rsidTr="00624FB1">
        <w:tc>
          <w:tcPr>
            <w:tcW w:w="1653" w:type="dxa"/>
          </w:tcPr>
          <w:p w14:paraId="58FED3A9" w14:textId="7351C38B" w:rsidR="00463D2B" w:rsidRPr="002F4DA0" w:rsidRDefault="00463D2B" w:rsidP="003C5362">
            <w:pPr>
              <w:rPr>
                <w:rFonts w:ascii="Cambria" w:hAnsi="Cambria"/>
              </w:rPr>
            </w:pPr>
            <w:r w:rsidRPr="002F4DA0">
              <w:rPr>
                <w:rFonts w:ascii="Cambria" w:hAnsi="Cambria"/>
              </w:rPr>
              <w:t>Alpha</w:t>
            </w:r>
            <w:r w:rsidRPr="002F4DA0">
              <w:rPr>
                <w:rFonts w:ascii="Cambria" w:hAnsi="Cambria"/>
              </w:rPr>
              <w:br/>
              <w:t>(Code 1)</w:t>
            </w:r>
          </w:p>
        </w:tc>
        <w:tc>
          <w:tcPr>
            <w:tcW w:w="1329" w:type="dxa"/>
          </w:tcPr>
          <w:p w14:paraId="430AF0EE" w14:textId="2E0F9C84" w:rsidR="00463D2B" w:rsidRPr="002F4DA0" w:rsidRDefault="00463D2B" w:rsidP="003C5362">
            <w:pPr>
              <w:rPr>
                <w:rFonts w:ascii="Cambria" w:hAnsi="Cambria"/>
              </w:rPr>
            </w:pPr>
            <w:r w:rsidRPr="002F4DA0">
              <w:rPr>
                <w:rFonts w:ascii="Cambria" w:hAnsi="Cambria"/>
              </w:rPr>
              <w:t>BLS</w:t>
            </w:r>
          </w:p>
        </w:tc>
        <w:tc>
          <w:tcPr>
            <w:tcW w:w="1457" w:type="dxa"/>
          </w:tcPr>
          <w:p w14:paraId="15C9C1F1" w14:textId="2E0BCC40" w:rsidR="00463D2B" w:rsidRPr="002F4DA0" w:rsidRDefault="005C2436" w:rsidP="003C5362">
            <w:pPr>
              <w:rPr>
                <w:rFonts w:ascii="Cambria" w:hAnsi="Cambria"/>
              </w:rPr>
            </w:pPr>
            <w:r w:rsidRPr="002F4DA0">
              <w:rPr>
                <w:rFonts w:ascii="Cambria" w:hAnsi="Cambria"/>
              </w:rPr>
              <w:t>40 minutes or less, 90% of the time</w:t>
            </w:r>
          </w:p>
        </w:tc>
        <w:tc>
          <w:tcPr>
            <w:tcW w:w="1543" w:type="dxa"/>
          </w:tcPr>
          <w:p w14:paraId="7821E81B" w14:textId="4716C34C" w:rsidR="00463D2B" w:rsidRPr="002F4DA0" w:rsidRDefault="005C2436" w:rsidP="003C5362">
            <w:pPr>
              <w:rPr>
                <w:rFonts w:ascii="Cambria" w:hAnsi="Cambria"/>
              </w:rPr>
            </w:pPr>
            <w:r w:rsidRPr="002F4DA0">
              <w:rPr>
                <w:rFonts w:ascii="Cambria" w:hAnsi="Cambria"/>
              </w:rPr>
              <w:t>60 minutes or less, 90% of the time</w:t>
            </w:r>
          </w:p>
        </w:tc>
        <w:tc>
          <w:tcPr>
            <w:tcW w:w="2288" w:type="dxa"/>
          </w:tcPr>
          <w:p w14:paraId="47D23E6E" w14:textId="5F8AA31D" w:rsidR="00463D2B" w:rsidRPr="002F4DA0" w:rsidRDefault="00153376" w:rsidP="003C5362">
            <w:pPr>
              <w:rPr>
                <w:rFonts w:ascii="Cambria" w:hAnsi="Cambria"/>
              </w:rPr>
            </w:pPr>
            <w:r w:rsidRPr="002F4DA0">
              <w:rPr>
                <w:rFonts w:ascii="Cambria" w:hAnsi="Cambria"/>
              </w:rPr>
              <w:t xml:space="preserve">90 minutes or less, 90% of the time </w:t>
            </w:r>
          </w:p>
        </w:tc>
      </w:tr>
    </w:tbl>
    <w:p w14:paraId="5433A2D1" w14:textId="77777777" w:rsidR="00C32AB8" w:rsidRDefault="00C32AB8" w:rsidP="00C32AB8">
      <w:pPr>
        <w:spacing w:after="120"/>
        <w:ind w:left="1800" w:hanging="360"/>
        <w:rPr>
          <w:rFonts w:ascii="Cambria" w:hAnsi="Cambria"/>
          <w:sz w:val="24"/>
          <w:szCs w:val="24"/>
        </w:rPr>
      </w:pPr>
    </w:p>
    <w:p w14:paraId="65E52B8C" w14:textId="1636ED20" w:rsidR="00645908" w:rsidRPr="002F4DA0" w:rsidRDefault="00645908" w:rsidP="00C32AB8">
      <w:pPr>
        <w:ind w:left="1800" w:hanging="360"/>
        <w:rPr>
          <w:rFonts w:ascii="Cambria" w:hAnsi="Cambria" w:cstheme="minorBidi"/>
          <w:sz w:val="24"/>
          <w:szCs w:val="24"/>
        </w:rPr>
      </w:pPr>
      <w:r w:rsidRPr="002F4DA0">
        <w:rPr>
          <w:rFonts w:ascii="Cambria" w:hAnsi="Cambria"/>
          <w:sz w:val="24"/>
          <w:szCs w:val="24"/>
        </w:rPr>
        <w:t xml:space="preserve">f. </w:t>
      </w:r>
      <w:r w:rsidRPr="002F4DA0">
        <w:rPr>
          <w:rFonts w:ascii="Cambria" w:hAnsi="Cambria"/>
          <w:sz w:val="24"/>
          <w:szCs w:val="24"/>
        </w:rPr>
        <w:tab/>
        <w:t>C</w:t>
      </w:r>
      <w:r w:rsidRPr="002F4DA0">
        <w:rPr>
          <w:rFonts w:ascii="Cambria" w:hAnsi="Cambria" w:cs="Cambria"/>
          <w:color w:val="000000" w:themeColor="text1"/>
          <w:sz w:val="24"/>
          <w:szCs w:val="24"/>
        </w:rPr>
        <w:t xml:space="preserve">ontractor shall maintain an on-going driver-training program for ambulance personnel. </w:t>
      </w:r>
      <w:r w:rsidR="00B146E2">
        <w:rPr>
          <w:rFonts w:ascii="Cambria" w:hAnsi="Cambria" w:cs="Cambria"/>
          <w:color w:val="000000" w:themeColor="text1"/>
          <w:sz w:val="24"/>
          <w:szCs w:val="24"/>
        </w:rPr>
        <w:t xml:space="preserve"> </w:t>
      </w:r>
      <w:r w:rsidRPr="002F4DA0">
        <w:rPr>
          <w:rFonts w:ascii="Cambria" w:hAnsi="Cambria" w:cs="Cambria"/>
          <w:color w:val="000000" w:themeColor="text1"/>
          <w:sz w:val="24"/>
          <w:szCs w:val="24"/>
        </w:rPr>
        <w:t>Proposers shall describe their driver training program, the number of instruction hours, and the system for integration into the Contractor's operations (e.g., accident review boards, impact of accidents on employee performance reviews and compensation, etc.)</w:t>
      </w:r>
      <w:r w:rsidR="00B146E2">
        <w:rPr>
          <w:rFonts w:ascii="Cambria" w:hAnsi="Cambria" w:cs="Cambria"/>
          <w:color w:val="000000" w:themeColor="text1"/>
          <w:sz w:val="24"/>
          <w:szCs w:val="24"/>
        </w:rPr>
        <w:t xml:space="preserve">. </w:t>
      </w:r>
      <w:r w:rsidRPr="002F4DA0">
        <w:rPr>
          <w:rFonts w:ascii="Cambria" w:hAnsi="Cambria" w:cs="Cambria"/>
          <w:color w:val="000000" w:themeColor="text1"/>
          <w:sz w:val="24"/>
          <w:szCs w:val="24"/>
        </w:rPr>
        <w:t xml:space="preserve"> Training and skill proficiency is required at initial employment with annual training refresher and skill confirmation.</w:t>
      </w:r>
    </w:p>
    <w:p w14:paraId="66CF0E79" w14:textId="306B1758" w:rsidR="00645908" w:rsidRPr="002F4DA0" w:rsidRDefault="00645908" w:rsidP="003C5362">
      <w:pPr>
        <w:rPr>
          <w:rFonts w:ascii="Cambria" w:hAnsi="Cambria"/>
          <w:sz w:val="24"/>
          <w:szCs w:val="24"/>
        </w:rPr>
      </w:pPr>
    </w:p>
    <w:p w14:paraId="25563F9E" w14:textId="5827DF68" w:rsidR="0096220B" w:rsidRPr="002F4DA0" w:rsidRDefault="00645908" w:rsidP="00C32AB8">
      <w:pPr>
        <w:ind w:left="1800" w:hanging="360"/>
        <w:rPr>
          <w:rFonts w:ascii="Cambria" w:hAnsi="Cambria"/>
          <w:sz w:val="24"/>
          <w:szCs w:val="24"/>
        </w:rPr>
      </w:pPr>
      <w:r w:rsidRPr="002F4DA0">
        <w:rPr>
          <w:rFonts w:ascii="Cambria" w:hAnsi="Cambria"/>
          <w:sz w:val="24"/>
          <w:szCs w:val="24"/>
        </w:rPr>
        <w:t>g</w:t>
      </w:r>
      <w:r w:rsidR="00CC349F" w:rsidRPr="002F4DA0">
        <w:rPr>
          <w:rFonts w:ascii="Cambria" w:hAnsi="Cambria"/>
          <w:sz w:val="24"/>
          <w:szCs w:val="24"/>
        </w:rPr>
        <w:t>.</w:t>
      </w:r>
      <w:r w:rsidR="00825B35" w:rsidRPr="002F4DA0">
        <w:rPr>
          <w:rFonts w:ascii="Cambria" w:hAnsi="Cambria"/>
          <w:sz w:val="24"/>
          <w:szCs w:val="24"/>
        </w:rPr>
        <w:tab/>
        <w:t xml:space="preserve">Contractor shall maintain an ambulance fleet </w:t>
      </w:r>
      <w:r w:rsidR="00CC349F" w:rsidRPr="002F4DA0">
        <w:rPr>
          <w:rFonts w:ascii="Cambria" w:hAnsi="Cambria"/>
          <w:sz w:val="24"/>
          <w:szCs w:val="24"/>
        </w:rPr>
        <w:t xml:space="preserve">in excellent working condition </w:t>
      </w:r>
      <w:r w:rsidR="00825B35" w:rsidRPr="002F4DA0">
        <w:rPr>
          <w:rFonts w:ascii="Cambria" w:hAnsi="Cambria"/>
          <w:sz w:val="24"/>
          <w:szCs w:val="24"/>
        </w:rPr>
        <w:t>that is</w:t>
      </w:r>
      <w:r w:rsidR="0096220B" w:rsidRPr="002F4DA0">
        <w:rPr>
          <w:rFonts w:ascii="Cambria" w:hAnsi="Cambria"/>
          <w:sz w:val="24"/>
          <w:szCs w:val="24"/>
        </w:rPr>
        <w:t>, at minimum, 133% of its projected peak-demand fleet requirement.</w:t>
      </w:r>
      <w:r w:rsidR="00A146C3" w:rsidRPr="002F4DA0">
        <w:rPr>
          <w:rStyle w:val="FootnoteReference"/>
          <w:rFonts w:ascii="Cambria" w:hAnsi="Cambria"/>
          <w:sz w:val="24"/>
          <w:szCs w:val="24"/>
        </w:rPr>
        <w:footnoteReference w:id="27"/>
      </w:r>
      <w:r w:rsidR="0096220B" w:rsidRPr="002F4DA0">
        <w:rPr>
          <w:rFonts w:ascii="Cambria" w:hAnsi="Cambria"/>
          <w:sz w:val="24"/>
          <w:szCs w:val="24"/>
        </w:rPr>
        <w:t xml:space="preserve"> Contractor must assure a fleet size that is (1) </w:t>
      </w:r>
      <w:r w:rsidR="00825B35" w:rsidRPr="002F4DA0">
        <w:rPr>
          <w:rFonts w:ascii="Cambria" w:hAnsi="Cambria"/>
          <w:sz w:val="24"/>
          <w:szCs w:val="24"/>
        </w:rPr>
        <w:t xml:space="preserve">appropriate </w:t>
      </w:r>
      <w:r w:rsidR="00CC349F" w:rsidRPr="002F4DA0">
        <w:rPr>
          <w:rFonts w:ascii="Cambria" w:hAnsi="Cambria"/>
          <w:sz w:val="24"/>
          <w:szCs w:val="24"/>
        </w:rPr>
        <w:t xml:space="preserve">in size </w:t>
      </w:r>
      <w:r w:rsidR="00825B35" w:rsidRPr="002F4DA0">
        <w:rPr>
          <w:rFonts w:ascii="Cambria" w:hAnsi="Cambria"/>
          <w:sz w:val="24"/>
          <w:szCs w:val="24"/>
        </w:rPr>
        <w:t xml:space="preserve">for the anticipated call volume and </w:t>
      </w:r>
      <w:r w:rsidR="00CC349F" w:rsidRPr="002F4DA0">
        <w:rPr>
          <w:rFonts w:ascii="Cambria" w:hAnsi="Cambria"/>
          <w:sz w:val="24"/>
          <w:szCs w:val="24"/>
        </w:rPr>
        <w:t>response time performance standards set forth above</w:t>
      </w:r>
      <w:r w:rsidR="0096220B" w:rsidRPr="002F4DA0">
        <w:rPr>
          <w:rFonts w:ascii="Cambria" w:hAnsi="Cambria"/>
          <w:sz w:val="24"/>
          <w:szCs w:val="24"/>
        </w:rPr>
        <w:t>, and (2) capable of providing surge capacity for disaster/mass casualty incidents</w:t>
      </w:r>
      <w:r w:rsidR="00CC349F" w:rsidRPr="002F4DA0">
        <w:rPr>
          <w:rFonts w:ascii="Cambria" w:hAnsi="Cambria"/>
          <w:sz w:val="24"/>
          <w:szCs w:val="24"/>
        </w:rPr>
        <w:t xml:space="preserve">.  Contractor shall describe its plan for obtaining the necessary ambulance fleet to initiate operations under this Contract, </w:t>
      </w:r>
      <w:r w:rsidR="00016FE3" w:rsidRPr="002F4DA0">
        <w:rPr>
          <w:rFonts w:ascii="Cambria" w:hAnsi="Cambria"/>
          <w:sz w:val="24"/>
          <w:szCs w:val="24"/>
        </w:rPr>
        <w:t xml:space="preserve">and its plan for the replacement of ambulances, which shall be replaced or </w:t>
      </w:r>
      <w:r w:rsidR="00016FE3" w:rsidRPr="00265D32">
        <w:rPr>
          <w:rFonts w:ascii="Cambria" w:hAnsi="Cambria"/>
          <w:sz w:val="24"/>
          <w:szCs w:val="24"/>
        </w:rPr>
        <w:t>rechassi</w:t>
      </w:r>
      <w:r w:rsidR="00963653" w:rsidRPr="00265D32">
        <w:rPr>
          <w:rFonts w:ascii="Cambria" w:hAnsi="Cambria"/>
          <w:sz w:val="24"/>
          <w:szCs w:val="24"/>
        </w:rPr>
        <w:t>s</w:t>
      </w:r>
      <w:r w:rsidR="00016FE3" w:rsidRPr="00265D32">
        <w:rPr>
          <w:rFonts w:ascii="Cambria" w:hAnsi="Cambria"/>
          <w:sz w:val="24"/>
          <w:szCs w:val="24"/>
        </w:rPr>
        <w:t>ed</w:t>
      </w:r>
      <w:r w:rsidR="00016FE3" w:rsidRPr="002F4DA0">
        <w:rPr>
          <w:rFonts w:ascii="Cambria" w:hAnsi="Cambria"/>
          <w:sz w:val="24"/>
          <w:szCs w:val="24"/>
        </w:rPr>
        <w:t xml:space="preserve"> </w:t>
      </w:r>
      <w:r w:rsidR="00016FE3" w:rsidRPr="000659E0">
        <w:rPr>
          <w:rFonts w:ascii="Cambria" w:hAnsi="Cambria"/>
          <w:sz w:val="24"/>
          <w:szCs w:val="24"/>
        </w:rPr>
        <w:t>no more than</w:t>
      </w:r>
      <w:r w:rsidR="00016FE3" w:rsidRPr="002F4DA0">
        <w:rPr>
          <w:rFonts w:ascii="Cambria" w:hAnsi="Cambria"/>
          <w:sz w:val="24"/>
          <w:szCs w:val="24"/>
        </w:rPr>
        <w:t xml:space="preserve"> every 200,000 miles.  Contractor </w:t>
      </w:r>
      <w:r w:rsidR="00CC349F" w:rsidRPr="002F4DA0">
        <w:rPr>
          <w:rFonts w:ascii="Cambria" w:hAnsi="Cambria"/>
          <w:sz w:val="24"/>
          <w:szCs w:val="24"/>
        </w:rPr>
        <w:t xml:space="preserve">shall describe its fleet maintenance program and specify whether fleet maintenance will be done in-house or outsourced.  All ambulance vehicles utilized for the performance of services hereunder shall comply with the most current Ground Vehicle Standard for Ambulances as published by </w:t>
      </w:r>
      <w:r w:rsidR="00CC349F" w:rsidRPr="002F4DA0">
        <w:rPr>
          <w:rFonts w:ascii="Cambria" w:hAnsi="Cambria"/>
          <w:sz w:val="24"/>
          <w:szCs w:val="24"/>
        </w:rPr>
        <w:lastRenderedPageBreak/>
        <w:t xml:space="preserve">the Commission on Accreditation of Ambulance Services </w:t>
      </w:r>
      <w:r w:rsidR="000659E0">
        <w:rPr>
          <w:rFonts w:ascii="Cambria" w:hAnsi="Cambria"/>
          <w:sz w:val="24"/>
          <w:szCs w:val="24"/>
        </w:rPr>
        <w:t xml:space="preserve">(CAAS) </w:t>
      </w:r>
      <w:r w:rsidR="00CC349F" w:rsidRPr="002F4DA0">
        <w:rPr>
          <w:rFonts w:ascii="Cambria" w:hAnsi="Cambria"/>
          <w:sz w:val="24"/>
          <w:szCs w:val="24"/>
        </w:rPr>
        <w:t xml:space="preserve">and shall comply with California law.  Proposals shall describe the number and type of ambulance vehicles proposed for providing services in Solano County.  </w:t>
      </w:r>
      <w:r w:rsidR="001D5410" w:rsidRPr="002F4DA0">
        <w:rPr>
          <w:rFonts w:ascii="Cambria" w:hAnsi="Cambria"/>
          <w:sz w:val="24"/>
          <w:szCs w:val="24"/>
        </w:rPr>
        <w:t xml:space="preserve">Contractor must also ensure that the ambulances in </w:t>
      </w:r>
      <w:r w:rsidR="000659E0">
        <w:rPr>
          <w:rFonts w:ascii="Cambria" w:hAnsi="Cambria"/>
          <w:sz w:val="24"/>
          <w:szCs w:val="24"/>
        </w:rPr>
        <w:t>its</w:t>
      </w:r>
      <w:r w:rsidR="001D5410" w:rsidRPr="002F4DA0">
        <w:rPr>
          <w:rFonts w:ascii="Cambria" w:hAnsi="Cambria"/>
          <w:sz w:val="24"/>
          <w:szCs w:val="24"/>
        </w:rPr>
        <w:t xml:space="preserve"> fleet are optimally configured to ensure patient, crew and passenger safety, and Proposals shall describe the safety features of Contractor’s fleet, including its plan to ensure that after-market equipment is properly secured and does not impair the safety of the vehicle or its occupants.  </w:t>
      </w:r>
      <w:r w:rsidR="005A38BA">
        <w:rPr>
          <w:rFonts w:ascii="Cambria" w:hAnsi="Cambria"/>
          <w:sz w:val="24"/>
          <w:szCs w:val="24"/>
        </w:rPr>
        <w:t>Contractor shall supply a list of all vehicles, including ambulances, supervisory vehicles and other non-ambulance vehicles to be utilized in the provision of services under the Contract, including the name and address of any lien holders.  Contractor shall keep such list current during the Contract period and shall report any changes to SEMSC within thirty (30) days of such changes.</w:t>
      </w:r>
    </w:p>
    <w:p w14:paraId="032945E0" w14:textId="23233F6E" w:rsidR="006A7DD1" w:rsidRPr="002F4DA0" w:rsidRDefault="006A7DD1" w:rsidP="003C5362">
      <w:pPr>
        <w:ind w:left="1434" w:hanging="354"/>
        <w:rPr>
          <w:rFonts w:ascii="Cambria" w:hAnsi="Cambria"/>
          <w:sz w:val="24"/>
          <w:szCs w:val="24"/>
        </w:rPr>
      </w:pPr>
    </w:p>
    <w:p w14:paraId="1A453415" w14:textId="0B739BB9" w:rsidR="006A7DD1" w:rsidRDefault="006A7DD1" w:rsidP="00C32AB8">
      <w:pPr>
        <w:ind w:left="1800" w:hanging="360"/>
        <w:rPr>
          <w:rFonts w:ascii="Cambria" w:hAnsi="Cambria"/>
          <w:sz w:val="24"/>
          <w:szCs w:val="24"/>
        </w:rPr>
      </w:pPr>
      <w:r w:rsidRPr="002F4DA0">
        <w:rPr>
          <w:rFonts w:ascii="Cambria" w:hAnsi="Cambria"/>
          <w:sz w:val="24"/>
          <w:szCs w:val="24"/>
        </w:rPr>
        <w:t>h.</w:t>
      </w:r>
      <w:r w:rsidRPr="002F4DA0">
        <w:rPr>
          <w:rFonts w:ascii="Cambria" w:hAnsi="Cambria"/>
          <w:sz w:val="24"/>
          <w:szCs w:val="24"/>
        </w:rPr>
        <w:tab/>
        <w:t xml:space="preserve">Contractor shall, within </w:t>
      </w:r>
      <w:r w:rsidR="000659E0">
        <w:rPr>
          <w:rFonts w:ascii="Cambria" w:hAnsi="Cambria"/>
          <w:sz w:val="24"/>
          <w:szCs w:val="24"/>
        </w:rPr>
        <w:t>twenty-four (</w:t>
      </w:r>
      <w:r w:rsidRPr="002F4DA0">
        <w:rPr>
          <w:rFonts w:ascii="Cambria" w:hAnsi="Cambria"/>
          <w:sz w:val="24"/>
          <w:szCs w:val="24"/>
        </w:rPr>
        <w:t>24</w:t>
      </w:r>
      <w:r w:rsidR="000659E0">
        <w:rPr>
          <w:rFonts w:ascii="Cambria" w:hAnsi="Cambria"/>
          <w:sz w:val="24"/>
          <w:szCs w:val="24"/>
        </w:rPr>
        <w:t>)</w:t>
      </w:r>
      <w:r w:rsidRPr="002F4DA0">
        <w:rPr>
          <w:rFonts w:ascii="Cambria" w:hAnsi="Cambria"/>
          <w:sz w:val="24"/>
          <w:szCs w:val="24"/>
        </w:rPr>
        <w:t xml:space="preserve"> hours of any such incident, notify the EMS Agency </w:t>
      </w:r>
      <w:r w:rsidR="00D15E2D">
        <w:rPr>
          <w:rFonts w:ascii="Cambria" w:hAnsi="Cambria"/>
          <w:sz w:val="24"/>
          <w:szCs w:val="24"/>
        </w:rPr>
        <w:t>A</w:t>
      </w:r>
      <w:r w:rsidRPr="002F4DA0">
        <w:rPr>
          <w:rFonts w:ascii="Cambria" w:hAnsi="Cambria"/>
          <w:sz w:val="24"/>
          <w:szCs w:val="24"/>
        </w:rPr>
        <w:t xml:space="preserve">dministrator or </w:t>
      </w:r>
      <w:r w:rsidR="00D15E2D">
        <w:rPr>
          <w:rFonts w:ascii="Cambria" w:hAnsi="Cambria"/>
          <w:sz w:val="24"/>
          <w:szCs w:val="24"/>
        </w:rPr>
        <w:t xml:space="preserve">the Administrator’s </w:t>
      </w:r>
      <w:r w:rsidRPr="002F4DA0">
        <w:rPr>
          <w:rFonts w:ascii="Cambria" w:hAnsi="Cambria"/>
          <w:sz w:val="24"/>
          <w:szCs w:val="24"/>
        </w:rPr>
        <w:t xml:space="preserve">designee of any crash or incident involving </w:t>
      </w:r>
      <w:r w:rsidR="00D15E2D">
        <w:rPr>
          <w:rFonts w:ascii="Cambria" w:hAnsi="Cambria"/>
          <w:sz w:val="24"/>
          <w:szCs w:val="24"/>
        </w:rPr>
        <w:t xml:space="preserve">the </w:t>
      </w:r>
      <w:r w:rsidRPr="002F4DA0">
        <w:rPr>
          <w:rFonts w:ascii="Cambria" w:hAnsi="Cambria"/>
          <w:sz w:val="24"/>
          <w:szCs w:val="24"/>
        </w:rPr>
        <w:t xml:space="preserve">operation of Contractor’s ambulances or other vehicles that results in death or injury requiring medical treatment to any driver or occupant of any vehicle (including Contractor’s vehicles or any other vehicle(s) involved) or pedestrian, </w:t>
      </w:r>
      <w:r w:rsidR="00FE1E7D" w:rsidRPr="002F4DA0">
        <w:rPr>
          <w:rFonts w:ascii="Cambria" w:hAnsi="Cambria"/>
          <w:sz w:val="24"/>
          <w:szCs w:val="24"/>
        </w:rPr>
        <w:t xml:space="preserve">cyclist, etc., </w:t>
      </w:r>
      <w:r w:rsidRPr="002F4DA0">
        <w:rPr>
          <w:rFonts w:ascii="Cambria" w:hAnsi="Cambria"/>
          <w:sz w:val="24"/>
          <w:szCs w:val="24"/>
        </w:rPr>
        <w:t xml:space="preserve">or involving property damage </w:t>
      </w:r>
      <w:r w:rsidR="0040444F" w:rsidRPr="002F4DA0">
        <w:rPr>
          <w:rFonts w:ascii="Cambria" w:hAnsi="Cambria"/>
          <w:sz w:val="24"/>
          <w:szCs w:val="24"/>
        </w:rPr>
        <w:t>of $1,000 or more</w:t>
      </w:r>
      <w:r w:rsidR="00065665" w:rsidRPr="002F4DA0">
        <w:rPr>
          <w:rFonts w:ascii="Cambria" w:hAnsi="Cambria"/>
          <w:sz w:val="24"/>
          <w:szCs w:val="24"/>
        </w:rPr>
        <w:t>.</w:t>
      </w:r>
      <w:r w:rsidR="00C85017" w:rsidRPr="002F4DA0">
        <w:rPr>
          <w:rStyle w:val="FootnoteReference"/>
          <w:rFonts w:ascii="Cambria" w:hAnsi="Cambria"/>
          <w:sz w:val="24"/>
          <w:szCs w:val="24"/>
        </w:rPr>
        <w:footnoteReference w:id="28"/>
      </w:r>
      <w:r w:rsidR="00065665" w:rsidRPr="002F4DA0">
        <w:rPr>
          <w:rFonts w:ascii="Cambria" w:hAnsi="Cambria"/>
          <w:sz w:val="24"/>
          <w:szCs w:val="24"/>
        </w:rPr>
        <w:t xml:space="preserve">  Such reporting shall be in addition to any reporting required pursuant to the laws of the State of California.</w:t>
      </w:r>
      <w:r w:rsidR="0040444F" w:rsidRPr="002F4DA0">
        <w:rPr>
          <w:rFonts w:ascii="Cambria" w:hAnsi="Cambria"/>
          <w:sz w:val="24"/>
          <w:szCs w:val="24"/>
        </w:rPr>
        <w:t xml:space="preserve"> </w:t>
      </w:r>
    </w:p>
    <w:p w14:paraId="38BF3F4D" w14:textId="41E450BD" w:rsidR="008E2743" w:rsidRDefault="008E2743" w:rsidP="00C32AB8">
      <w:pPr>
        <w:ind w:left="1800" w:hanging="360"/>
        <w:rPr>
          <w:rFonts w:ascii="Cambria" w:hAnsi="Cambria"/>
          <w:sz w:val="24"/>
          <w:szCs w:val="24"/>
        </w:rPr>
      </w:pPr>
    </w:p>
    <w:p w14:paraId="6EFA37C7" w14:textId="20008BD2" w:rsidR="008E2743" w:rsidRPr="008E2743" w:rsidRDefault="00545D6D" w:rsidP="00C8118C">
      <w:pPr>
        <w:pStyle w:val="ListParagraph"/>
        <w:numPr>
          <w:ilvl w:val="0"/>
          <w:numId w:val="21"/>
        </w:numPr>
        <w:rPr>
          <w:rFonts w:ascii="Cambria" w:hAnsi="Cambria"/>
          <w:sz w:val="24"/>
          <w:szCs w:val="24"/>
        </w:rPr>
      </w:pPr>
      <w:r>
        <w:rPr>
          <w:rFonts w:ascii="Cambria" w:hAnsi="Cambria"/>
          <w:sz w:val="24"/>
          <w:szCs w:val="24"/>
        </w:rPr>
        <w:t xml:space="preserve">Minimum staffing for all ALS units shall be one (1) EMT-Paramedic and one (1) EMT driver.  Minimum staffing for all BLS units shall be one (1) EMT and one (1) EMT driver.  </w:t>
      </w:r>
    </w:p>
    <w:p w14:paraId="06915E37" w14:textId="7621A186" w:rsidR="001F2DAD" w:rsidRDefault="00645908" w:rsidP="005D1E0B">
      <w:pPr>
        <w:ind w:left="630" w:hanging="630"/>
        <w:rPr>
          <w:rFonts w:ascii="Cambria" w:hAnsi="Cambria"/>
          <w:b/>
          <w:sz w:val="24"/>
          <w:szCs w:val="24"/>
        </w:rPr>
      </w:pPr>
      <w:r w:rsidRPr="002F4DA0">
        <w:rPr>
          <w:rFonts w:ascii="Cambria" w:hAnsi="Cambria"/>
          <w:sz w:val="24"/>
          <w:szCs w:val="24"/>
        </w:rPr>
        <w:tab/>
      </w:r>
      <w:r w:rsidR="005D1E0B" w:rsidRPr="005D1E0B">
        <w:rPr>
          <w:rFonts w:ascii="Cambria" w:hAnsi="Cambria"/>
          <w:b/>
          <w:sz w:val="24"/>
          <w:szCs w:val="24"/>
        </w:rPr>
        <w:t xml:space="preserve">2. </w:t>
      </w:r>
      <w:r w:rsidR="00D5400F" w:rsidRPr="002F4DA0">
        <w:rPr>
          <w:rFonts w:ascii="Cambria" w:hAnsi="Cambria"/>
          <w:b/>
          <w:sz w:val="24"/>
          <w:szCs w:val="24"/>
        </w:rPr>
        <w:t xml:space="preserve">Additional </w:t>
      </w:r>
      <w:r w:rsidR="00E80A0B" w:rsidRPr="002F4DA0">
        <w:rPr>
          <w:rFonts w:ascii="Cambria" w:hAnsi="Cambria"/>
          <w:b/>
          <w:sz w:val="24"/>
          <w:szCs w:val="24"/>
        </w:rPr>
        <w:t xml:space="preserve">Criteria </w:t>
      </w:r>
    </w:p>
    <w:p w14:paraId="2F1D67CD" w14:textId="77777777" w:rsidR="00AC24D5" w:rsidRPr="002F4DA0" w:rsidRDefault="00AC24D5" w:rsidP="00AC24D5">
      <w:pPr>
        <w:rPr>
          <w:rFonts w:ascii="Cambria" w:hAnsi="Cambria"/>
          <w:b/>
          <w:sz w:val="24"/>
          <w:szCs w:val="24"/>
        </w:rPr>
      </w:pPr>
    </w:p>
    <w:p w14:paraId="41F41AE4" w14:textId="19EAA62B" w:rsidR="00E61306" w:rsidRPr="002F4DA0" w:rsidRDefault="00E61306" w:rsidP="003C5362">
      <w:pPr>
        <w:ind w:firstLine="720"/>
        <w:rPr>
          <w:rFonts w:ascii="Cambria" w:hAnsi="Cambria"/>
          <w:sz w:val="24"/>
          <w:szCs w:val="24"/>
        </w:rPr>
      </w:pPr>
      <w:r w:rsidRPr="002F4DA0">
        <w:rPr>
          <w:rFonts w:ascii="Cambria" w:hAnsi="Cambria"/>
          <w:sz w:val="24"/>
          <w:szCs w:val="24"/>
        </w:rPr>
        <w:t xml:space="preserve">In addition to the Core Requirements set forth above, Proposals may address the following </w:t>
      </w:r>
      <w:r w:rsidR="004638DF" w:rsidRPr="002F4DA0">
        <w:rPr>
          <w:rFonts w:ascii="Cambria" w:hAnsi="Cambria"/>
          <w:sz w:val="24"/>
          <w:szCs w:val="24"/>
        </w:rPr>
        <w:t xml:space="preserve">additional </w:t>
      </w:r>
      <w:r w:rsidRPr="002F4DA0">
        <w:rPr>
          <w:rFonts w:ascii="Cambria" w:hAnsi="Cambria"/>
          <w:sz w:val="24"/>
          <w:szCs w:val="24"/>
        </w:rPr>
        <w:t xml:space="preserve">criteria: </w:t>
      </w:r>
    </w:p>
    <w:p w14:paraId="4CB867D5" w14:textId="77777777" w:rsidR="00E61306" w:rsidRPr="002F4DA0" w:rsidRDefault="00E61306" w:rsidP="003C5362">
      <w:pPr>
        <w:ind w:left="720"/>
        <w:rPr>
          <w:rFonts w:ascii="Cambria" w:hAnsi="Cambria"/>
          <w:sz w:val="24"/>
          <w:szCs w:val="24"/>
        </w:rPr>
      </w:pPr>
    </w:p>
    <w:p w14:paraId="283CC9DF" w14:textId="468800CF" w:rsidR="001F2DAD" w:rsidRPr="002F4DA0" w:rsidRDefault="007D7AC3" w:rsidP="00C8118C">
      <w:pPr>
        <w:pStyle w:val="ListParagraph"/>
        <w:numPr>
          <w:ilvl w:val="0"/>
          <w:numId w:val="34"/>
        </w:numPr>
        <w:spacing w:line="240" w:lineRule="auto"/>
        <w:ind w:left="1800"/>
        <w:rPr>
          <w:rFonts w:ascii="Cambria" w:hAnsi="Cambria"/>
          <w:sz w:val="24"/>
          <w:szCs w:val="24"/>
        </w:rPr>
      </w:pPr>
      <w:r w:rsidRPr="002F4DA0">
        <w:rPr>
          <w:rFonts w:ascii="Cambria" w:hAnsi="Cambria"/>
          <w:sz w:val="24"/>
          <w:szCs w:val="24"/>
        </w:rPr>
        <w:t>I</w:t>
      </w:r>
      <w:r w:rsidR="00D65065" w:rsidRPr="002F4DA0">
        <w:rPr>
          <w:rFonts w:ascii="Cambria" w:hAnsi="Cambria"/>
          <w:sz w:val="24"/>
          <w:szCs w:val="24"/>
        </w:rPr>
        <w:t xml:space="preserve">f a </w:t>
      </w:r>
      <w:r w:rsidR="00E61306" w:rsidRPr="002F4DA0">
        <w:rPr>
          <w:rFonts w:ascii="Cambria" w:hAnsi="Cambria"/>
          <w:sz w:val="24"/>
          <w:szCs w:val="24"/>
        </w:rPr>
        <w:t xml:space="preserve">Proposer </w:t>
      </w:r>
      <w:r w:rsidR="00D65065" w:rsidRPr="002F4DA0">
        <w:rPr>
          <w:rFonts w:ascii="Cambria" w:hAnsi="Cambria"/>
          <w:sz w:val="24"/>
          <w:szCs w:val="24"/>
        </w:rPr>
        <w:t xml:space="preserve">includes the optional implementation of ECNS and/or Omega protocol as described in V(A)(2)(d) above, </w:t>
      </w:r>
      <w:r w:rsidR="00C65F01" w:rsidRPr="002F4DA0">
        <w:rPr>
          <w:rFonts w:ascii="Cambria" w:hAnsi="Cambria"/>
          <w:sz w:val="24"/>
          <w:szCs w:val="24"/>
        </w:rPr>
        <w:t xml:space="preserve">the Proposer </w:t>
      </w:r>
      <w:r w:rsidR="00E61306" w:rsidRPr="002F4DA0">
        <w:rPr>
          <w:rFonts w:ascii="Cambria" w:hAnsi="Cambria"/>
          <w:sz w:val="24"/>
          <w:szCs w:val="24"/>
        </w:rPr>
        <w:t xml:space="preserve">may submit a plan for </w:t>
      </w:r>
      <w:r w:rsidR="00C65F01" w:rsidRPr="002F4DA0">
        <w:rPr>
          <w:rFonts w:ascii="Cambria" w:hAnsi="Cambria"/>
          <w:sz w:val="24"/>
          <w:szCs w:val="24"/>
        </w:rPr>
        <w:t>alternative disposition of Alpha-level calls in compliance with ECNS and/or Omega protocol standards.  If electing to implement such a plan, any Alpha-level responses properly referred for alternative disposition</w:t>
      </w:r>
      <w:r w:rsidR="00624FB1" w:rsidRPr="002F4DA0">
        <w:rPr>
          <w:rFonts w:ascii="Cambria" w:hAnsi="Cambria"/>
          <w:sz w:val="24"/>
          <w:szCs w:val="24"/>
        </w:rPr>
        <w:t xml:space="preserve"> under ECNS/Omega </w:t>
      </w:r>
      <w:r w:rsidR="00C65F01" w:rsidRPr="002F4DA0">
        <w:rPr>
          <w:rFonts w:ascii="Cambria" w:hAnsi="Cambria"/>
          <w:sz w:val="24"/>
          <w:szCs w:val="24"/>
        </w:rPr>
        <w:t xml:space="preserve">shall be exempt from the response time standards set forth above, and no </w:t>
      </w:r>
      <w:r w:rsidR="00146A64">
        <w:rPr>
          <w:rFonts w:ascii="Cambria" w:hAnsi="Cambria"/>
          <w:sz w:val="24"/>
          <w:szCs w:val="24"/>
        </w:rPr>
        <w:t xml:space="preserve">Liquidated Damages </w:t>
      </w:r>
      <w:r w:rsidR="00C65F01" w:rsidRPr="002F4DA0">
        <w:rPr>
          <w:rFonts w:ascii="Cambria" w:hAnsi="Cambria"/>
          <w:sz w:val="24"/>
          <w:szCs w:val="24"/>
        </w:rPr>
        <w:t xml:space="preserve">shall be assessed for non-response of an ambulance by Contractor.  </w:t>
      </w:r>
      <w:r w:rsidR="00C65F01" w:rsidRPr="002F4DA0">
        <w:rPr>
          <w:rFonts w:ascii="Cambria" w:hAnsi="Cambria"/>
          <w:sz w:val="24"/>
          <w:szCs w:val="24"/>
        </w:rPr>
        <w:lastRenderedPageBreak/>
        <w:t xml:space="preserve">Proposers shall describe their plans for alternative disposition or referrals and include a description of outside resources that will be utilized, including social services agencies, community paramedicine programs, counseling or addiction services, public transportation services, shared ride services, etc.  Proposals shall also include a description of QA/QI processes that will be implemented to ensure review and follow-up of alternative disposition/referral cases. </w:t>
      </w:r>
      <w:r w:rsidR="00C0643A">
        <w:rPr>
          <w:rFonts w:ascii="Cambria" w:hAnsi="Cambria"/>
          <w:sz w:val="24"/>
          <w:szCs w:val="24"/>
        </w:rPr>
        <w:t xml:space="preserve"> </w:t>
      </w:r>
      <w:r w:rsidR="00C65F01" w:rsidRPr="002F4DA0">
        <w:rPr>
          <w:rFonts w:ascii="Cambria" w:hAnsi="Cambria"/>
          <w:sz w:val="24"/>
          <w:szCs w:val="24"/>
        </w:rPr>
        <w:t xml:space="preserve">All such alternative disposition and referral program policies, procedures and protocols are subject to approval of the SEMSC Medical Director and to modification based on the appropriateness of the clinical criteria eligible for alternative referrals. </w:t>
      </w:r>
    </w:p>
    <w:p w14:paraId="1B3D32C3" w14:textId="77777777" w:rsidR="007B3DBF" w:rsidRPr="002F4DA0" w:rsidRDefault="007B3DBF" w:rsidP="003C5362">
      <w:pPr>
        <w:pStyle w:val="ListParagraph"/>
        <w:spacing w:line="240" w:lineRule="auto"/>
        <w:ind w:left="1440"/>
        <w:rPr>
          <w:rFonts w:ascii="Cambria" w:hAnsi="Cambria"/>
          <w:sz w:val="24"/>
          <w:szCs w:val="24"/>
        </w:rPr>
      </w:pPr>
    </w:p>
    <w:p w14:paraId="2BEBAAAC" w14:textId="7CA7CF14" w:rsidR="00E80A0B" w:rsidRPr="002F4DA0" w:rsidRDefault="007B3DBF" w:rsidP="00C8118C">
      <w:pPr>
        <w:pStyle w:val="ListParagraph"/>
        <w:numPr>
          <w:ilvl w:val="0"/>
          <w:numId w:val="34"/>
        </w:numPr>
        <w:spacing w:line="240" w:lineRule="auto"/>
        <w:ind w:left="1800"/>
        <w:rPr>
          <w:rFonts w:ascii="Cambria" w:hAnsi="Cambria"/>
          <w:sz w:val="24"/>
          <w:szCs w:val="24"/>
        </w:rPr>
      </w:pPr>
      <w:r w:rsidRPr="002F4DA0">
        <w:rPr>
          <w:rFonts w:ascii="Cambria" w:hAnsi="Cambria"/>
          <w:sz w:val="24"/>
          <w:szCs w:val="24"/>
        </w:rPr>
        <w:t>Proposers may propose replacement or re-</w:t>
      </w:r>
      <w:r w:rsidRPr="00265D32">
        <w:rPr>
          <w:rFonts w:ascii="Cambria" w:hAnsi="Cambria"/>
          <w:sz w:val="24"/>
          <w:szCs w:val="24"/>
        </w:rPr>
        <w:t>chassising</w:t>
      </w:r>
      <w:r w:rsidRPr="002F4DA0">
        <w:rPr>
          <w:rFonts w:ascii="Cambria" w:hAnsi="Cambria"/>
          <w:sz w:val="24"/>
          <w:szCs w:val="24"/>
        </w:rPr>
        <w:t xml:space="preserve"> of ambulances more frequently than every 200,000 miles.  </w:t>
      </w:r>
      <w:r w:rsidR="00E11836">
        <w:rPr>
          <w:rFonts w:ascii="Cambria" w:hAnsi="Cambria"/>
          <w:sz w:val="24"/>
          <w:szCs w:val="24"/>
        </w:rPr>
        <w:br/>
      </w:r>
    </w:p>
    <w:p w14:paraId="0B6F3968" w14:textId="19FB97AA" w:rsidR="00AD1160" w:rsidRPr="002F4DA0" w:rsidRDefault="00E17C4F" w:rsidP="00C8118C">
      <w:pPr>
        <w:pStyle w:val="ListParagraph"/>
        <w:numPr>
          <w:ilvl w:val="0"/>
          <w:numId w:val="51"/>
        </w:numPr>
        <w:spacing w:line="240" w:lineRule="auto"/>
        <w:rPr>
          <w:rFonts w:ascii="Cambria" w:hAnsi="Cambria"/>
          <w:b/>
          <w:sz w:val="24"/>
          <w:szCs w:val="24"/>
        </w:rPr>
      </w:pPr>
      <w:r w:rsidRPr="002F4DA0">
        <w:rPr>
          <w:rFonts w:ascii="Cambria" w:hAnsi="Cambria"/>
          <w:b/>
          <w:sz w:val="24"/>
          <w:szCs w:val="24"/>
        </w:rPr>
        <w:t xml:space="preserve">Response and Deployment </w:t>
      </w:r>
      <w:r w:rsidR="00AD1160" w:rsidRPr="002F4DA0">
        <w:rPr>
          <w:rFonts w:ascii="Cambria" w:hAnsi="Cambria"/>
          <w:b/>
          <w:sz w:val="24"/>
          <w:szCs w:val="24"/>
        </w:rPr>
        <w:t>Changes</w:t>
      </w:r>
    </w:p>
    <w:p w14:paraId="44FA10C4" w14:textId="50BA9C12" w:rsidR="00AD1160" w:rsidRPr="002F4DA0" w:rsidRDefault="00AD1160" w:rsidP="003C5362">
      <w:pPr>
        <w:ind w:firstLine="720"/>
        <w:rPr>
          <w:rFonts w:ascii="Cambria" w:hAnsi="Cambria"/>
          <w:sz w:val="24"/>
          <w:szCs w:val="24"/>
        </w:rPr>
      </w:pPr>
      <w:r w:rsidRPr="002F4DA0">
        <w:rPr>
          <w:rFonts w:ascii="Cambria" w:hAnsi="Cambria"/>
          <w:sz w:val="24"/>
          <w:szCs w:val="24"/>
        </w:rPr>
        <w:t xml:space="preserve">Proposers are hereby notified that SEMSC, in conjunction with </w:t>
      </w:r>
      <w:r w:rsidR="00E17C4F" w:rsidRPr="002F4DA0">
        <w:rPr>
          <w:rFonts w:ascii="Cambria" w:hAnsi="Cambria"/>
          <w:sz w:val="24"/>
          <w:szCs w:val="24"/>
        </w:rPr>
        <w:t xml:space="preserve">its Medical Director and Physicians Forum Committee, </w:t>
      </w:r>
      <w:r w:rsidRPr="002F4DA0">
        <w:rPr>
          <w:rFonts w:ascii="Cambria" w:hAnsi="Cambria"/>
          <w:sz w:val="24"/>
          <w:szCs w:val="24"/>
        </w:rPr>
        <w:t xml:space="preserve">may, during the term of the Contract, modify </w:t>
      </w:r>
      <w:r w:rsidR="00E17C4F" w:rsidRPr="002F4DA0">
        <w:rPr>
          <w:rFonts w:ascii="Cambria" w:hAnsi="Cambria"/>
          <w:sz w:val="24"/>
          <w:szCs w:val="24"/>
        </w:rPr>
        <w:t>response time criteria and response levels based on its continuing review of peer-reviewed data, evidence-based standards, and evolving industry consensus-based best practices</w:t>
      </w:r>
      <w:r w:rsidRPr="002F4DA0">
        <w:rPr>
          <w:rFonts w:ascii="Cambria" w:hAnsi="Cambria"/>
          <w:sz w:val="24"/>
          <w:szCs w:val="24"/>
        </w:rPr>
        <w:t>.</w:t>
      </w:r>
      <w:r w:rsidR="00360050" w:rsidRPr="002F4DA0">
        <w:rPr>
          <w:rFonts w:ascii="Cambria" w:hAnsi="Cambria"/>
          <w:sz w:val="24"/>
          <w:szCs w:val="24"/>
        </w:rPr>
        <w:t xml:space="preserve">  Contractor input shall be included in any such modifications.  </w:t>
      </w:r>
    </w:p>
    <w:p w14:paraId="2AF2943D" w14:textId="39F9E5A5" w:rsidR="00A12434" w:rsidRPr="002F4DA0" w:rsidRDefault="00A12434" w:rsidP="003C5362">
      <w:pPr>
        <w:rPr>
          <w:rFonts w:ascii="Cambria" w:hAnsi="Cambria"/>
          <w:sz w:val="24"/>
          <w:szCs w:val="24"/>
        </w:rPr>
      </w:pPr>
    </w:p>
    <w:p w14:paraId="42EBCC46" w14:textId="2CE6F27B" w:rsidR="001A782D" w:rsidRPr="002F4DA0" w:rsidRDefault="001A782D" w:rsidP="003C5362">
      <w:pPr>
        <w:rPr>
          <w:rFonts w:ascii="Cambria" w:hAnsi="Cambria"/>
          <w:b/>
          <w:sz w:val="24"/>
          <w:szCs w:val="24"/>
        </w:rPr>
      </w:pPr>
      <w:r w:rsidRPr="002F4DA0">
        <w:rPr>
          <w:rFonts w:ascii="Cambria" w:hAnsi="Cambria"/>
          <w:b/>
          <w:sz w:val="24"/>
          <w:szCs w:val="24"/>
        </w:rPr>
        <w:t>C.</w:t>
      </w:r>
      <w:r w:rsidRPr="002F4DA0">
        <w:rPr>
          <w:rFonts w:ascii="Cambria" w:hAnsi="Cambria"/>
          <w:b/>
          <w:sz w:val="24"/>
          <w:szCs w:val="24"/>
        </w:rPr>
        <w:tab/>
        <w:t xml:space="preserve">First Response </w:t>
      </w:r>
      <w:r w:rsidR="002D02E0" w:rsidRPr="002F4DA0">
        <w:rPr>
          <w:rFonts w:ascii="Cambria" w:hAnsi="Cambria"/>
          <w:b/>
          <w:sz w:val="24"/>
          <w:szCs w:val="24"/>
        </w:rPr>
        <w:t xml:space="preserve">and </w:t>
      </w:r>
      <w:r w:rsidRPr="002F4DA0">
        <w:rPr>
          <w:rFonts w:ascii="Cambria" w:hAnsi="Cambria"/>
          <w:b/>
          <w:sz w:val="24"/>
          <w:szCs w:val="24"/>
        </w:rPr>
        <w:t>Public-Private Partnership</w:t>
      </w:r>
    </w:p>
    <w:p w14:paraId="3DF312F9" w14:textId="4E2D7B36" w:rsidR="001A782D" w:rsidRPr="002F4DA0" w:rsidRDefault="001A782D" w:rsidP="003C5362">
      <w:pPr>
        <w:rPr>
          <w:rFonts w:ascii="Cambria" w:hAnsi="Cambria"/>
          <w:sz w:val="24"/>
          <w:szCs w:val="24"/>
        </w:rPr>
      </w:pPr>
    </w:p>
    <w:p w14:paraId="4D28BA9E" w14:textId="77777777" w:rsidR="001A782D" w:rsidRPr="002F4DA0" w:rsidRDefault="001A782D" w:rsidP="00C8118C">
      <w:pPr>
        <w:pStyle w:val="ListParagraph"/>
        <w:numPr>
          <w:ilvl w:val="0"/>
          <w:numId w:val="31"/>
        </w:numPr>
        <w:spacing w:line="240" w:lineRule="auto"/>
        <w:rPr>
          <w:rFonts w:ascii="Cambria" w:hAnsi="Cambria"/>
          <w:b/>
          <w:sz w:val="24"/>
          <w:szCs w:val="24"/>
        </w:rPr>
      </w:pPr>
      <w:r w:rsidRPr="002F4DA0">
        <w:rPr>
          <w:rFonts w:ascii="Cambria" w:hAnsi="Cambria"/>
          <w:b/>
          <w:sz w:val="24"/>
          <w:szCs w:val="24"/>
        </w:rPr>
        <w:t>Core Requirements</w:t>
      </w:r>
    </w:p>
    <w:p w14:paraId="41DCB49D" w14:textId="7FE15D5B" w:rsidR="001A782D" w:rsidRPr="002F4DA0" w:rsidRDefault="001E61B2" w:rsidP="003C5362">
      <w:pPr>
        <w:ind w:firstLine="720"/>
        <w:rPr>
          <w:rFonts w:ascii="Cambria" w:hAnsi="Cambria"/>
          <w:sz w:val="24"/>
          <w:szCs w:val="24"/>
        </w:rPr>
      </w:pPr>
      <w:r w:rsidRPr="002F4DA0">
        <w:rPr>
          <w:rFonts w:ascii="Cambria" w:hAnsi="Cambria"/>
          <w:sz w:val="24"/>
          <w:szCs w:val="24"/>
        </w:rPr>
        <w:t xml:space="preserve">Solano County is fortunate to be served by multiple fire-based ALS first response services, and SEMSC </w:t>
      </w:r>
      <w:r w:rsidR="001A782D" w:rsidRPr="002F4DA0">
        <w:rPr>
          <w:rFonts w:ascii="Cambria" w:hAnsi="Cambria"/>
          <w:sz w:val="24"/>
          <w:szCs w:val="24"/>
        </w:rPr>
        <w:t xml:space="preserve">expects the Contractor to </w:t>
      </w:r>
      <w:r w:rsidRPr="002F4DA0">
        <w:rPr>
          <w:rFonts w:ascii="Cambria" w:hAnsi="Cambria"/>
          <w:sz w:val="24"/>
          <w:szCs w:val="24"/>
        </w:rPr>
        <w:t xml:space="preserve">work in harmony with those agencies in the provision of EMS care to patients in need.  </w:t>
      </w:r>
      <w:r w:rsidR="00D65885" w:rsidRPr="002F4DA0">
        <w:rPr>
          <w:rFonts w:ascii="Cambria" w:hAnsi="Cambria"/>
          <w:sz w:val="24"/>
          <w:szCs w:val="24"/>
        </w:rPr>
        <w:t>Proposals must address the following core requirements with respect to Contractor’s interface with the County’s first responder agencies and support of the Public-Private Partnership (PPP):</w:t>
      </w:r>
    </w:p>
    <w:p w14:paraId="4ECD2E53" w14:textId="256DE909" w:rsidR="001A782D" w:rsidRPr="002F4DA0" w:rsidRDefault="001A782D" w:rsidP="003C5362">
      <w:pPr>
        <w:rPr>
          <w:rFonts w:ascii="Cambria" w:hAnsi="Cambria"/>
          <w:sz w:val="24"/>
          <w:szCs w:val="24"/>
        </w:rPr>
      </w:pPr>
    </w:p>
    <w:p w14:paraId="57AC1E03" w14:textId="79989F12" w:rsidR="00586792" w:rsidRPr="002F4DA0" w:rsidRDefault="00586792" w:rsidP="00C8118C">
      <w:pPr>
        <w:pStyle w:val="ListParagraph"/>
        <w:numPr>
          <w:ilvl w:val="0"/>
          <w:numId w:val="32"/>
        </w:numPr>
        <w:spacing w:line="240" w:lineRule="auto"/>
        <w:rPr>
          <w:rFonts w:ascii="Cambria" w:hAnsi="Cambria"/>
          <w:sz w:val="24"/>
          <w:szCs w:val="24"/>
        </w:rPr>
      </w:pPr>
      <w:r w:rsidRPr="002F4DA0">
        <w:rPr>
          <w:rFonts w:ascii="Cambria" w:hAnsi="Cambria"/>
          <w:sz w:val="24"/>
          <w:szCs w:val="24"/>
        </w:rPr>
        <w:t xml:space="preserve">The selected Contractor shall be required to enter into a Public-Private Partnership Agreement with the PPP-participating cities of Solano County.  The parties to the Agreement will be each PPP-participating City, the Contractor, and SEMSC.  Such agreement will be developed by SEMSC following consultation with the Contractor and the PPP </w:t>
      </w:r>
      <w:r w:rsidR="00C0643A">
        <w:rPr>
          <w:rFonts w:ascii="Cambria" w:hAnsi="Cambria"/>
          <w:sz w:val="24"/>
          <w:szCs w:val="24"/>
        </w:rPr>
        <w:t>C</w:t>
      </w:r>
      <w:r w:rsidRPr="002F4DA0">
        <w:rPr>
          <w:rFonts w:ascii="Cambria" w:hAnsi="Cambria"/>
          <w:sz w:val="24"/>
          <w:szCs w:val="24"/>
        </w:rPr>
        <w:t xml:space="preserve">ities. </w:t>
      </w:r>
      <w:r w:rsidR="00EB440E" w:rsidRPr="002F4DA0">
        <w:rPr>
          <w:rFonts w:ascii="Cambria" w:hAnsi="Cambria"/>
          <w:sz w:val="24"/>
          <w:szCs w:val="24"/>
        </w:rPr>
        <w:t xml:space="preserve"> By submitting a Proposal, Contractor agrees to </w:t>
      </w:r>
      <w:r w:rsidR="00404927" w:rsidRPr="002F4DA0">
        <w:rPr>
          <w:rFonts w:ascii="Cambria" w:hAnsi="Cambria"/>
          <w:sz w:val="24"/>
          <w:szCs w:val="24"/>
        </w:rPr>
        <w:t xml:space="preserve">be bound by the terms and conditions </w:t>
      </w:r>
      <w:r w:rsidR="00C0643A">
        <w:rPr>
          <w:rFonts w:ascii="Cambria" w:hAnsi="Cambria"/>
          <w:sz w:val="24"/>
          <w:szCs w:val="24"/>
        </w:rPr>
        <w:t>of</w:t>
      </w:r>
      <w:r w:rsidR="00404927" w:rsidRPr="002F4DA0">
        <w:rPr>
          <w:rFonts w:ascii="Cambria" w:hAnsi="Cambria"/>
          <w:sz w:val="24"/>
          <w:szCs w:val="24"/>
        </w:rPr>
        <w:t xml:space="preserve"> the final PPP Agreement as prepared by SEMSC.  Such PPP Agreement shall not be inconsistent with the provisions of this RFP, though it may</w:t>
      </w:r>
      <w:r w:rsidR="00327EC4">
        <w:rPr>
          <w:rFonts w:ascii="Cambria" w:hAnsi="Cambria"/>
          <w:sz w:val="24"/>
          <w:szCs w:val="24"/>
        </w:rPr>
        <w:t xml:space="preserve"> include</w:t>
      </w:r>
      <w:r w:rsidR="00404927" w:rsidRPr="002F4DA0">
        <w:rPr>
          <w:rFonts w:ascii="Cambria" w:hAnsi="Cambria"/>
          <w:sz w:val="24"/>
          <w:szCs w:val="24"/>
        </w:rPr>
        <w:t xml:space="preserve"> terms and provisions in addition to those stated herein.</w:t>
      </w:r>
    </w:p>
    <w:p w14:paraId="3220CB70" w14:textId="77777777" w:rsidR="00586792" w:rsidRPr="002F4DA0" w:rsidRDefault="00586792" w:rsidP="003C5362">
      <w:pPr>
        <w:pStyle w:val="ListParagraph"/>
        <w:spacing w:line="240" w:lineRule="auto"/>
        <w:ind w:left="1800"/>
        <w:rPr>
          <w:rFonts w:ascii="Cambria" w:hAnsi="Cambria"/>
          <w:sz w:val="24"/>
          <w:szCs w:val="24"/>
        </w:rPr>
      </w:pPr>
    </w:p>
    <w:p w14:paraId="0491C348" w14:textId="45C2BEBC" w:rsidR="00D65885" w:rsidRPr="002F4DA0" w:rsidRDefault="00812925" w:rsidP="00C8118C">
      <w:pPr>
        <w:pStyle w:val="ListParagraph"/>
        <w:numPr>
          <w:ilvl w:val="0"/>
          <w:numId w:val="32"/>
        </w:numPr>
        <w:spacing w:line="240" w:lineRule="auto"/>
        <w:rPr>
          <w:rFonts w:ascii="Cambria" w:hAnsi="Cambria"/>
          <w:sz w:val="24"/>
          <w:szCs w:val="24"/>
        </w:rPr>
      </w:pPr>
      <w:r>
        <w:rPr>
          <w:rFonts w:ascii="Cambria" w:hAnsi="Cambria"/>
          <w:sz w:val="24"/>
          <w:szCs w:val="24"/>
        </w:rPr>
        <w:lastRenderedPageBreak/>
        <w:t>Proposers</w:t>
      </w:r>
      <w:r w:rsidR="00586792" w:rsidRPr="002F4DA0">
        <w:rPr>
          <w:rFonts w:ascii="Cambria" w:hAnsi="Cambria"/>
          <w:sz w:val="24"/>
          <w:szCs w:val="24"/>
        </w:rPr>
        <w:t xml:space="preserve"> shall </w:t>
      </w:r>
      <w:r w:rsidR="00CC45BC" w:rsidRPr="002F4DA0">
        <w:rPr>
          <w:rFonts w:ascii="Cambria" w:hAnsi="Cambria"/>
          <w:sz w:val="24"/>
          <w:szCs w:val="24"/>
        </w:rPr>
        <w:t xml:space="preserve">submit a detailed proposal outlining their projected unit hour costs and the projected unit hour savings afforded to the Contractor by virtue of the ALS first response services furnished by the PPP-participating cities in Solano County (presently Benecia, Dixon, Fairfield and Vallejo) in accordance with the following response time standards.  Contractor shall be required to compensate the PPP-participating cities based on the proportional unit-hour cost savings for the arrival of an </w:t>
      </w:r>
      <w:r w:rsidR="009C0446" w:rsidRPr="002F4DA0">
        <w:rPr>
          <w:rFonts w:ascii="Cambria" w:hAnsi="Cambria"/>
          <w:sz w:val="24"/>
          <w:szCs w:val="24"/>
        </w:rPr>
        <w:t xml:space="preserve">ALS </w:t>
      </w:r>
      <w:r w:rsidR="00CC45BC" w:rsidRPr="002F4DA0">
        <w:rPr>
          <w:rFonts w:ascii="Cambria" w:hAnsi="Cambria"/>
          <w:sz w:val="24"/>
          <w:szCs w:val="24"/>
        </w:rPr>
        <w:t xml:space="preserve">ambulance on-scene within </w:t>
      </w:r>
      <w:r>
        <w:rPr>
          <w:rFonts w:ascii="Cambria" w:hAnsi="Cambria"/>
          <w:sz w:val="24"/>
          <w:szCs w:val="24"/>
        </w:rPr>
        <w:t>twelve (</w:t>
      </w:r>
      <w:r w:rsidR="00CC45BC" w:rsidRPr="002F4DA0">
        <w:rPr>
          <w:rFonts w:ascii="Cambria" w:hAnsi="Cambria"/>
          <w:sz w:val="24"/>
          <w:szCs w:val="24"/>
        </w:rPr>
        <w:t>12</w:t>
      </w:r>
      <w:r>
        <w:rPr>
          <w:rFonts w:ascii="Cambria" w:hAnsi="Cambria"/>
          <w:sz w:val="24"/>
          <w:szCs w:val="24"/>
        </w:rPr>
        <w:t>)</w:t>
      </w:r>
      <w:r w:rsidR="00CC45BC" w:rsidRPr="002F4DA0">
        <w:rPr>
          <w:rFonts w:ascii="Cambria" w:hAnsi="Cambria"/>
          <w:sz w:val="24"/>
          <w:szCs w:val="24"/>
        </w:rPr>
        <w:t xml:space="preserve"> minutes (90% of the time) for Delta/Echo-level calls, and 15 minutes (90% of the time) for Charlie-level calls</w:t>
      </w:r>
      <w:r w:rsidR="009C0446" w:rsidRPr="002F4DA0">
        <w:rPr>
          <w:rFonts w:ascii="Cambria" w:hAnsi="Cambria"/>
          <w:sz w:val="24"/>
          <w:szCs w:val="24"/>
        </w:rPr>
        <w:t xml:space="preserve">.  The Contractor shall exclude from its unit-hour savings calculation any </w:t>
      </w:r>
      <w:r w:rsidR="007E73F7" w:rsidRPr="002F4DA0">
        <w:rPr>
          <w:rFonts w:ascii="Cambria" w:hAnsi="Cambria"/>
          <w:sz w:val="24"/>
          <w:szCs w:val="24"/>
        </w:rPr>
        <w:t xml:space="preserve">Charlie/Delta/Echo-level </w:t>
      </w:r>
      <w:r w:rsidR="009C0446" w:rsidRPr="002F4DA0">
        <w:rPr>
          <w:rFonts w:ascii="Cambria" w:hAnsi="Cambria"/>
          <w:sz w:val="24"/>
          <w:szCs w:val="24"/>
        </w:rPr>
        <w:t>calls in which it places an ALS ambulance on scene prior to the arrival of the ALS first response unit (based on logged times through the appropriate dispatch agency, which shall be subject to audit by SEMSC)</w:t>
      </w:r>
      <w:r w:rsidR="005E6BB0" w:rsidRPr="002F4DA0">
        <w:rPr>
          <w:rFonts w:ascii="Cambria" w:hAnsi="Cambria"/>
          <w:sz w:val="24"/>
          <w:szCs w:val="24"/>
        </w:rPr>
        <w:t xml:space="preserve">, and </w:t>
      </w:r>
      <w:r w:rsidR="007E73F7" w:rsidRPr="002F4DA0">
        <w:rPr>
          <w:rFonts w:ascii="Cambria" w:hAnsi="Cambria"/>
          <w:sz w:val="24"/>
          <w:szCs w:val="24"/>
        </w:rPr>
        <w:t xml:space="preserve">all </w:t>
      </w:r>
      <w:r w:rsidR="005E6BB0" w:rsidRPr="002F4DA0">
        <w:rPr>
          <w:rFonts w:ascii="Cambria" w:hAnsi="Cambria"/>
          <w:sz w:val="24"/>
          <w:szCs w:val="24"/>
        </w:rPr>
        <w:t xml:space="preserve">Alpha/Bravo-level calls (which shall be classified as </w:t>
      </w:r>
      <w:r w:rsidR="00414A5E" w:rsidRPr="002F4DA0">
        <w:rPr>
          <w:rFonts w:ascii="Cambria" w:hAnsi="Cambria"/>
          <w:sz w:val="24"/>
          <w:szCs w:val="24"/>
        </w:rPr>
        <w:t xml:space="preserve">non-RLS </w:t>
      </w:r>
      <w:r w:rsidR="005E6BB0" w:rsidRPr="002F4DA0">
        <w:rPr>
          <w:rFonts w:ascii="Cambria" w:hAnsi="Cambria"/>
          <w:sz w:val="24"/>
          <w:szCs w:val="24"/>
        </w:rPr>
        <w:t>“</w:t>
      </w:r>
      <w:r>
        <w:rPr>
          <w:rFonts w:ascii="Cambria" w:hAnsi="Cambria"/>
          <w:sz w:val="24"/>
          <w:szCs w:val="24"/>
        </w:rPr>
        <w:t xml:space="preserve"> </w:t>
      </w:r>
      <w:r w:rsidR="005E6BB0" w:rsidRPr="002F4DA0">
        <w:rPr>
          <w:rFonts w:ascii="Cambria" w:hAnsi="Cambria"/>
          <w:sz w:val="24"/>
          <w:szCs w:val="24"/>
        </w:rPr>
        <w:t>response optional” for the PPP ALS first response agencies</w:t>
      </w:r>
      <w:r w:rsidR="00000D09" w:rsidRPr="002F4DA0">
        <w:rPr>
          <w:rStyle w:val="FootnoteReference"/>
          <w:rFonts w:ascii="Cambria" w:hAnsi="Cambria"/>
          <w:sz w:val="24"/>
          <w:szCs w:val="24"/>
        </w:rPr>
        <w:footnoteReference w:id="29"/>
      </w:r>
      <w:r w:rsidR="005E6BB0" w:rsidRPr="002F4DA0">
        <w:rPr>
          <w:rFonts w:ascii="Cambria" w:hAnsi="Cambria"/>
          <w:sz w:val="24"/>
          <w:szCs w:val="24"/>
        </w:rPr>
        <w:t>)</w:t>
      </w:r>
      <w:r w:rsidR="009C0446" w:rsidRPr="002F4DA0">
        <w:rPr>
          <w:rFonts w:ascii="Cambria" w:hAnsi="Cambria"/>
          <w:sz w:val="24"/>
          <w:szCs w:val="24"/>
        </w:rPr>
        <w:t xml:space="preserve">.  </w:t>
      </w:r>
      <w:r w:rsidR="00C91662" w:rsidRPr="002F4DA0">
        <w:rPr>
          <w:rFonts w:ascii="Cambria" w:hAnsi="Cambria"/>
          <w:sz w:val="24"/>
          <w:szCs w:val="24"/>
        </w:rPr>
        <w:t xml:space="preserve">Proposers must certify the accuracy of their calculated unit-hour costs and are cautioned that manipulation of those figures for purposes of inducing selection of their proposal may constitute a violation of state and Federal law.  </w:t>
      </w:r>
      <w:r w:rsidR="008452D6" w:rsidRPr="002F4DA0">
        <w:rPr>
          <w:rFonts w:ascii="Cambria" w:hAnsi="Cambria"/>
          <w:sz w:val="24"/>
          <w:szCs w:val="24"/>
        </w:rPr>
        <w:t>Calculations must show the detailed breakdown of unit hour costs used in estimating the Contractor’s savings from the additional minutes provided by the first responder agencies.</w:t>
      </w:r>
    </w:p>
    <w:p w14:paraId="4D4B4EA2" w14:textId="77777777" w:rsidR="00FF6C65" w:rsidRPr="002F4DA0" w:rsidRDefault="00FF6C65" w:rsidP="003C5362">
      <w:pPr>
        <w:pStyle w:val="ListParagraph"/>
        <w:spacing w:line="240" w:lineRule="auto"/>
        <w:ind w:left="1800"/>
        <w:rPr>
          <w:rFonts w:ascii="Cambria" w:hAnsi="Cambria"/>
          <w:sz w:val="24"/>
          <w:szCs w:val="24"/>
        </w:rPr>
      </w:pPr>
    </w:p>
    <w:p w14:paraId="6411129C" w14:textId="4A54D5BE" w:rsidR="003960C1" w:rsidRPr="002F4DA0" w:rsidRDefault="00FF6C65" w:rsidP="00C8118C">
      <w:pPr>
        <w:pStyle w:val="ListParagraph"/>
        <w:numPr>
          <w:ilvl w:val="0"/>
          <w:numId w:val="32"/>
        </w:numPr>
        <w:spacing w:line="240" w:lineRule="auto"/>
        <w:rPr>
          <w:rFonts w:ascii="Cambria" w:hAnsi="Cambria"/>
          <w:sz w:val="24"/>
          <w:szCs w:val="24"/>
        </w:rPr>
      </w:pPr>
      <w:r w:rsidRPr="002F4DA0">
        <w:rPr>
          <w:rFonts w:ascii="Cambria" w:hAnsi="Cambria"/>
          <w:sz w:val="24"/>
          <w:szCs w:val="24"/>
        </w:rPr>
        <w:t>C</w:t>
      </w:r>
      <w:r w:rsidR="00725362" w:rsidRPr="002F4DA0">
        <w:rPr>
          <w:rFonts w:ascii="Cambria" w:hAnsi="Cambria"/>
          <w:sz w:val="24"/>
          <w:szCs w:val="24"/>
        </w:rPr>
        <w:t xml:space="preserve">ontractor shall negotiate a cost-based </w:t>
      </w:r>
      <w:r w:rsidR="00F971CC" w:rsidRPr="002F4DA0">
        <w:rPr>
          <w:rFonts w:ascii="Cambria" w:hAnsi="Cambria"/>
          <w:sz w:val="24"/>
          <w:szCs w:val="24"/>
        </w:rPr>
        <w:t xml:space="preserve">amount of reimbursement with each participating PPP </w:t>
      </w:r>
      <w:r w:rsidR="00C0643A">
        <w:rPr>
          <w:rFonts w:ascii="Cambria" w:hAnsi="Cambria"/>
          <w:sz w:val="24"/>
          <w:szCs w:val="24"/>
        </w:rPr>
        <w:t>C</w:t>
      </w:r>
      <w:r w:rsidR="00F971CC" w:rsidRPr="002F4DA0">
        <w:rPr>
          <w:rFonts w:ascii="Cambria" w:hAnsi="Cambria"/>
          <w:sz w:val="24"/>
          <w:szCs w:val="24"/>
        </w:rPr>
        <w:t>ity for reimbursement by Contractor of the City’s reasonable costs of its ALS first response personnel when such personnel are necessary to assist Contractor on scene or in preparation for patient transport (for example, lift assist), regardless of the priority level of the emergency dispatch.</w:t>
      </w:r>
      <w:r w:rsidR="004763F5" w:rsidRPr="002F4DA0">
        <w:rPr>
          <w:rFonts w:ascii="Cambria" w:hAnsi="Cambria"/>
          <w:sz w:val="24"/>
          <w:szCs w:val="24"/>
        </w:rPr>
        <w:t xml:space="preserve">  Contractor shall retain documentation of the cost basis for the reimbursement of PPP</w:t>
      </w:r>
      <w:r w:rsidR="00C0643A">
        <w:rPr>
          <w:rFonts w:ascii="Cambria" w:hAnsi="Cambria"/>
          <w:sz w:val="24"/>
          <w:szCs w:val="24"/>
        </w:rPr>
        <w:t xml:space="preserve"> City</w:t>
      </w:r>
      <w:r w:rsidR="004763F5" w:rsidRPr="002F4DA0">
        <w:rPr>
          <w:rFonts w:ascii="Cambria" w:hAnsi="Cambria"/>
          <w:sz w:val="24"/>
          <w:szCs w:val="24"/>
        </w:rPr>
        <w:t xml:space="preserve"> on-scene personnel utilization pursuant to this provision.</w:t>
      </w:r>
    </w:p>
    <w:p w14:paraId="017D2B3C" w14:textId="77777777" w:rsidR="005E6BB0" w:rsidRPr="002F4DA0" w:rsidRDefault="005E6BB0" w:rsidP="003C5362">
      <w:pPr>
        <w:pStyle w:val="ListParagraph"/>
        <w:spacing w:line="240" w:lineRule="auto"/>
        <w:rPr>
          <w:rFonts w:ascii="Cambria" w:hAnsi="Cambria"/>
          <w:sz w:val="24"/>
          <w:szCs w:val="24"/>
        </w:rPr>
      </w:pPr>
    </w:p>
    <w:p w14:paraId="3F0A1966" w14:textId="600A404B" w:rsidR="005E6BB0" w:rsidRPr="002F4DA0" w:rsidRDefault="005E6BB0" w:rsidP="00C8118C">
      <w:pPr>
        <w:pStyle w:val="ListParagraph"/>
        <w:numPr>
          <w:ilvl w:val="0"/>
          <w:numId w:val="32"/>
        </w:numPr>
        <w:spacing w:line="240" w:lineRule="auto"/>
        <w:rPr>
          <w:rFonts w:ascii="Cambria" w:hAnsi="Cambria"/>
          <w:sz w:val="24"/>
          <w:szCs w:val="24"/>
        </w:rPr>
      </w:pPr>
      <w:r w:rsidRPr="002F4DA0">
        <w:rPr>
          <w:rFonts w:ascii="Cambria" w:hAnsi="Cambria"/>
          <w:sz w:val="24"/>
          <w:szCs w:val="24"/>
        </w:rPr>
        <w:t xml:space="preserve">Contractor shall restock all </w:t>
      </w:r>
      <w:r w:rsidR="007E73F7" w:rsidRPr="002F4DA0">
        <w:rPr>
          <w:rFonts w:ascii="Cambria" w:hAnsi="Cambria"/>
          <w:sz w:val="24"/>
          <w:szCs w:val="24"/>
        </w:rPr>
        <w:t xml:space="preserve">disposable </w:t>
      </w:r>
      <w:r w:rsidRPr="002F4DA0">
        <w:rPr>
          <w:rFonts w:ascii="Cambria" w:hAnsi="Cambria"/>
          <w:sz w:val="24"/>
          <w:szCs w:val="24"/>
        </w:rPr>
        <w:t xml:space="preserve">supplies </w:t>
      </w:r>
      <w:r w:rsidR="007E73F7" w:rsidRPr="002F4DA0">
        <w:rPr>
          <w:rFonts w:ascii="Cambria" w:hAnsi="Cambria"/>
          <w:sz w:val="24"/>
          <w:szCs w:val="24"/>
        </w:rPr>
        <w:t xml:space="preserve">utilized by a PPP-participating ALS first response agency </w:t>
      </w:r>
      <w:r w:rsidR="00731512" w:rsidRPr="002F4DA0">
        <w:rPr>
          <w:rFonts w:ascii="Cambria" w:hAnsi="Cambria"/>
          <w:sz w:val="24"/>
          <w:szCs w:val="24"/>
        </w:rPr>
        <w:t xml:space="preserve">on a one-for-one basis </w:t>
      </w:r>
      <w:r w:rsidR="007E73F7" w:rsidRPr="002F4DA0">
        <w:rPr>
          <w:rFonts w:ascii="Cambria" w:hAnsi="Cambria"/>
          <w:sz w:val="24"/>
          <w:szCs w:val="24"/>
        </w:rPr>
        <w:t xml:space="preserve">for care provided to patients on </w:t>
      </w:r>
      <w:r w:rsidR="00731512" w:rsidRPr="002F4DA0">
        <w:rPr>
          <w:rFonts w:ascii="Cambria" w:hAnsi="Cambria"/>
          <w:sz w:val="24"/>
          <w:szCs w:val="24"/>
        </w:rPr>
        <w:t xml:space="preserve">all </w:t>
      </w:r>
      <w:r w:rsidR="00E70A98" w:rsidRPr="002F4DA0">
        <w:rPr>
          <w:rFonts w:ascii="Cambria" w:hAnsi="Cambria"/>
          <w:sz w:val="24"/>
          <w:szCs w:val="24"/>
        </w:rPr>
        <w:t>mandated PPP responses (</w:t>
      </w:r>
      <w:r w:rsidR="00265D32" w:rsidRPr="00265D32">
        <w:rPr>
          <w:rFonts w:ascii="Cambria" w:hAnsi="Cambria"/>
          <w:sz w:val="24"/>
          <w:szCs w:val="24"/>
        </w:rPr>
        <w:t>i.e</w:t>
      </w:r>
      <w:r w:rsidR="00E70A98" w:rsidRPr="002F4DA0">
        <w:rPr>
          <w:rFonts w:ascii="Cambria" w:hAnsi="Cambria"/>
          <w:sz w:val="24"/>
          <w:szCs w:val="24"/>
        </w:rPr>
        <w:t>., Charlie/Delta/Echo-level calls)</w:t>
      </w:r>
      <w:r w:rsidR="007E4690" w:rsidRPr="002F4DA0">
        <w:rPr>
          <w:rFonts w:ascii="Cambria" w:hAnsi="Cambria"/>
          <w:sz w:val="24"/>
          <w:szCs w:val="24"/>
        </w:rPr>
        <w:t xml:space="preserve"> as shall be further set forth in the PPP Agreement.</w:t>
      </w:r>
    </w:p>
    <w:p w14:paraId="773F436B" w14:textId="77777777" w:rsidR="00E70A98" w:rsidRPr="002F4DA0" w:rsidRDefault="00E70A98" w:rsidP="003C5362">
      <w:pPr>
        <w:pStyle w:val="ListParagraph"/>
        <w:spacing w:line="240" w:lineRule="auto"/>
        <w:rPr>
          <w:rFonts w:ascii="Cambria" w:hAnsi="Cambria"/>
          <w:sz w:val="24"/>
          <w:szCs w:val="24"/>
        </w:rPr>
      </w:pPr>
    </w:p>
    <w:p w14:paraId="2E120252" w14:textId="3787C3D6" w:rsidR="00E23EC0" w:rsidRPr="002F4DA0" w:rsidRDefault="00E70A98" w:rsidP="00C8118C">
      <w:pPr>
        <w:pStyle w:val="ListParagraph"/>
        <w:numPr>
          <w:ilvl w:val="0"/>
          <w:numId w:val="32"/>
        </w:numPr>
        <w:spacing w:line="240" w:lineRule="auto"/>
        <w:rPr>
          <w:rFonts w:ascii="Cambria" w:hAnsi="Cambria"/>
          <w:sz w:val="24"/>
          <w:szCs w:val="24"/>
        </w:rPr>
      </w:pPr>
      <w:r w:rsidRPr="002F4DA0">
        <w:rPr>
          <w:rFonts w:ascii="Cambria" w:hAnsi="Cambria"/>
          <w:sz w:val="24"/>
          <w:szCs w:val="24"/>
        </w:rPr>
        <w:t xml:space="preserve">Contractor shall resupply medications and solutions of PPP-participating ALS first response agencies </w:t>
      </w:r>
      <w:r w:rsidR="008C064C" w:rsidRPr="002F4DA0">
        <w:rPr>
          <w:rFonts w:ascii="Cambria" w:hAnsi="Cambria"/>
          <w:sz w:val="24"/>
          <w:szCs w:val="24"/>
        </w:rPr>
        <w:t>utilized on all mandated PPP responses (</w:t>
      </w:r>
      <w:r w:rsidR="00265D32" w:rsidRPr="00265D32">
        <w:rPr>
          <w:rFonts w:ascii="Cambria" w:hAnsi="Cambria"/>
          <w:sz w:val="24"/>
          <w:szCs w:val="24"/>
        </w:rPr>
        <w:t>i.</w:t>
      </w:r>
      <w:r w:rsidR="00265D32" w:rsidRPr="005F3A45">
        <w:rPr>
          <w:rFonts w:ascii="Cambria" w:hAnsi="Cambria"/>
          <w:sz w:val="24"/>
          <w:szCs w:val="24"/>
        </w:rPr>
        <w:t>e.</w:t>
      </w:r>
      <w:r w:rsidR="008C064C" w:rsidRPr="005F3A45">
        <w:rPr>
          <w:rFonts w:ascii="Cambria" w:hAnsi="Cambria"/>
          <w:sz w:val="24"/>
          <w:szCs w:val="24"/>
        </w:rPr>
        <w:t>,</w:t>
      </w:r>
      <w:r w:rsidR="008C064C" w:rsidRPr="002F4DA0">
        <w:rPr>
          <w:rFonts w:ascii="Cambria" w:hAnsi="Cambria"/>
          <w:sz w:val="24"/>
          <w:szCs w:val="24"/>
        </w:rPr>
        <w:t xml:space="preserve"> </w:t>
      </w:r>
      <w:r w:rsidR="008C064C" w:rsidRPr="002F4DA0">
        <w:rPr>
          <w:rFonts w:ascii="Cambria" w:hAnsi="Cambria"/>
          <w:sz w:val="24"/>
          <w:szCs w:val="24"/>
        </w:rPr>
        <w:lastRenderedPageBreak/>
        <w:t xml:space="preserve">Charlie/Delta/Echo-level calls) </w:t>
      </w:r>
      <w:r w:rsidRPr="002F4DA0">
        <w:rPr>
          <w:rFonts w:ascii="Cambria" w:hAnsi="Cambria"/>
          <w:sz w:val="24"/>
          <w:szCs w:val="24"/>
        </w:rPr>
        <w:t xml:space="preserve">as </w:t>
      </w:r>
      <w:r w:rsidR="007E4690" w:rsidRPr="002F4DA0">
        <w:rPr>
          <w:rFonts w:ascii="Cambria" w:hAnsi="Cambria"/>
          <w:sz w:val="24"/>
          <w:szCs w:val="24"/>
        </w:rPr>
        <w:t xml:space="preserve">set forth in the PPP Agreement.  </w:t>
      </w:r>
      <w:r w:rsidR="0069010B">
        <w:rPr>
          <w:rFonts w:ascii="Cambria" w:hAnsi="Cambria"/>
          <w:sz w:val="24"/>
          <w:szCs w:val="24"/>
        </w:rPr>
        <w:br/>
      </w:r>
    </w:p>
    <w:p w14:paraId="7300DE71" w14:textId="7FF01947" w:rsidR="001F2AB1" w:rsidRPr="002F4DA0" w:rsidRDefault="001F2AB1" w:rsidP="00C8118C">
      <w:pPr>
        <w:pStyle w:val="ListParagraph"/>
        <w:numPr>
          <w:ilvl w:val="0"/>
          <w:numId w:val="32"/>
        </w:numPr>
        <w:spacing w:line="240" w:lineRule="auto"/>
        <w:rPr>
          <w:rFonts w:ascii="Cambria" w:hAnsi="Cambria"/>
          <w:sz w:val="24"/>
          <w:szCs w:val="24"/>
        </w:rPr>
      </w:pPr>
      <w:r w:rsidRPr="002F4DA0">
        <w:rPr>
          <w:rFonts w:ascii="Cambria" w:hAnsi="Cambria"/>
          <w:sz w:val="24"/>
          <w:szCs w:val="24"/>
        </w:rPr>
        <w:t>Contractor shall</w:t>
      </w:r>
      <w:r w:rsidR="00305686" w:rsidRPr="002F4DA0">
        <w:rPr>
          <w:rFonts w:ascii="Cambria" w:hAnsi="Cambria"/>
          <w:sz w:val="24"/>
          <w:szCs w:val="24"/>
        </w:rPr>
        <w:t>, at its cost,</w:t>
      </w:r>
      <w:r w:rsidRPr="002F4DA0">
        <w:rPr>
          <w:rFonts w:ascii="Cambria" w:hAnsi="Cambria"/>
          <w:sz w:val="24"/>
          <w:szCs w:val="24"/>
        </w:rPr>
        <w:t xml:space="preserve"> </w:t>
      </w:r>
      <w:r w:rsidR="001732CA" w:rsidRPr="002F4DA0">
        <w:rPr>
          <w:rFonts w:ascii="Cambria" w:hAnsi="Cambria"/>
          <w:sz w:val="24"/>
          <w:szCs w:val="24"/>
        </w:rPr>
        <w:t xml:space="preserve">provide training </w:t>
      </w:r>
      <w:r w:rsidR="00305686" w:rsidRPr="002F4DA0">
        <w:rPr>
          <w:rFonts w:ascii="Cambria" w:hAnsi="Cambria"/>
          <w:sz w:val="24"/>
          <w:szCs w:val="24"/>
        </w:rPr>
        <w:t xml:space="preserve">for all full-time paramedics of the PPP </w:t>
      </w:r>
      <w:r w:rsidR="00653154">
        <w:rPr>
          <w:rFonts w:ascii="Cambria" w:hAnsi="Cambria"/>
          <w:sz w:val="24"/>
          <w:szCs w:val="24"/>
        </w:rPr>
        <w:t>C</w:t>
      </w:r>
      <w:r w:rsidR="00305686" w:rsidRPr="002F4DA0">
        <w:rPr>
          <w:rFonts w:ascii="Cambria" w:hAnsi="Cambria"/>
          <w:sz w:val="24"/>
          <w:szCs w:val="24"/>
        </w:rPr>
        <w:t xml:space="preserve">ities to include, at a minimum, all continuing education necessary to maintain licensing requirements, and all training required by SEMSC policies and/or required by the State of California to maintain paramedic licensure. </w:t>
      </w:r>
      <w:r w:rsidR="0095203E">
        <w:rPr>
          <w:rFonts w:ascii="Cambria" w:hAnsi="Cambria"/>
          <w:sz w:val="24"/>
          <w:szCs w:val="24"/>
        </w:rPr>
        <w:t xml:space="preserve"> </w:t>
      </w:r>
      <w:r w:rsidR="003F2017" w:rsidRPr="002F4DA0">
        <w:rPr>
          <w:rFonts w:ascii="Cambria" w:hAnsi="Cambria"/>
          <w:sz w:val="24"/>
          <w:szCs w:val="24"/>
        </w:rPr>
        <w:t>In addition, Contractor shall be responsible to provide to all full-time PPP paramedics the following certification courses: CPR, ACLS, PALS and PHTLS.</w:t>
      </w:r>
    </w:p>
    <w:p w14:paraId="642E6CB4" w14:textId="77777777" w:rsidR="0070100D" w:rsidRPr="002F4DA0" w:rsidRDefault="0070100D" w:rsidP="003C5362">
      <w:pPr>
        <w:pStyle w:val="ListParagraph"/>
        <w:spacing w:line="240" w:lineRule="auto"/>
        <w:rPr>
          <w:rFonts w:ascii="Cambria" w:hAnsi="Cambria"/>
          <w:sz w:val="24"/>
          <w:szCs w:val="24"/>
        </w:rPr>
      </w:pPr>
    </w:p>
    <w:p w14:paraId="2E007FAA" w14:textId="5DEFDA0B" w:rsidR="0070100D" w:rsidRPr="002F4DA0" w:rsidRDefault="0070100D" w:rsidP="00C8118C">
      <w:pPr>
        <w:pStyle w:val="ListParagraph"/>
        <w:numPr>
          <w:ilvl w:val="0"/>
          <w:numId w:val="32"/>
        </w:numPr>
        <w:spacing w:line="240" w:lineRule="auto"/>
        <w:rPr>
          <w:rFonts w:ascii="Cambria" w:hAnsi="Cambria"/>
          <w:sz w:val="24"/>
          <w:szCs w:val="24"/>
        </w:rPr>
      </w:pPr>
      <w:r w:rsidRPr="002F4DA0">
        <w:rPr>
          <w:rFonts w:ascii="Cambria" w:hAnsi="Cambria"/>
          <w:sz w:val="24"/>
          <w:szCs w:val="24"/>
        </w:rPr>
        <w:t xml:space="preserve">Proposers shall describe </w:t>
      </w:r>
      <w:r w:rsidR="00132059" w:rsidRPr="002F4DA0">
        <w:rPr>
          <w:rFonts w:ascii="Cambria" w:hAnsi="Cambria"/>
          <w:sz w:val="24"/>
          <w:szCs w:val="24"/>
        </w:rPr>
        <w:t xml:space="preserve">their plan for working in conjunction with the PPP </w:t>
      </w:r>
      <w:r w:rsidR="00653154">
        <w:rPr>
          <w:rFonts w:ascii="Cambria" w:hAnsi="Cambria"/>
          <w:sz w:val="24"/>
          <w:szCs w:val="24"/>
        </w:rPr>
        <w:t>C</w:t>
      </w:r>
      <w:r w:rsidR="00132059" w:rsidRPr="002F4DA0">
        <w:rPr>
          <w:rFonts w:ascii="Cambria" w:hAnsi="Cambria"/>
          <w:sz w:val="24"/>
          <w:szCs w:val="24"/>
        </w:rPr>
        <w:t xml:space="preserve">ities to provide public education and information regarding the Solano County EMS </w:t>
      </w:r>
      <w:r w:rsidR="001905BE">
        <w:rPr>
          <w:rFonts w:ascii="Cambria" w:hAnsi="Cambria"/>
          <w:sz w:val="24"/>
          <w:szCs w:val="24"/>
        </w:rPr>
        <w:t>S</w:t>
      </w:r>
      <w:r w:rsidR="00132059" w:rsidRPr="002F4DA0">
        <w:rPr>
          <w:rFonts w:ascii="Cambria" w:hAnsi="Cambria"/>
          <w:sz w:val="24"/>
          <w:szCs w:val="24"/>
        </w:rPr>
        <w:t>ystem, including, but not limited to, the system’s emphasis on evidence-based response and deployment</w:t>
      </w:r>
      <w:r w:rsidR="00511A47" w:rsidRPr="002F4DA0">
        <w:rPr>
          <w:rFonts w:ascii="Cambria" w:hAnsi="Cambria"/>
          <w:sz w:val="24"/>
          <w:szCs w:val="24"/>
        </w:rPr>
        <w:t>, appropriate use of EMS, and response time criteria.</w:t>
      </w:r>
    </w:p>
    <w:p w14:paraId="55A1B244" w14:textId="77777777" w:rsidR="00230466" w:rsidRPr="002F4DA0" w:rsidRDefault="00230466" w:rsidP="00653154">
      <w:pPr>
        <w:pStyle w:val="ListParagraph"/>
        <w:spacing w:line="240" w:lineRule="auto"/>
        <w:rPr>
          <w:rFonts w:ascii="Cambria" w:hAnsi="Cambria"/>
          <w:sz w:val="24"/>
          <w:szCs w:val="24"/>
        </w:rPr>
      </w:pPr>
    </w:p>
    <w:p w14:paraId="071F44DE" w14:textId="2DEE4688" w:rsidR="00230466" w:rsidRDefault="00230466" w:rsidP="00C8118C">
      <w:pPr>
        <w:pStyle w:val="ListParagraph"/>
        <w:numPr>
          <w:ilvl w:val="0"/>
          <w:numId w:val="32"/>
        </w:numPr>
        <w:spacing w:line="240" w:lineRule="auto"/>
        <w:rPr>
          <w:rFonts w:ascii="Cambria" w:hAnsi="Cambria"/>
          <w:sz w:val="24"/>
          <w:szCs w:val="24"/>
        </w:rPr>
      </w:pPr>
      <w:bookmarkStart w:id="168" w:name="_Hlk526664632"/>
      <w:bookmarkStart w:id="169" w:name="_Hlk526665238"/>
      <w:r w:rsidRPr="002F4DA0">
        <w:rPr>
          <w:rFonts w:ascii="Cambria" w:hAnsi="Cambria"/>
          <w:sz w:val="24"/>
          <w:szCs w:val="24"/>
        </w:rPr>
        <w:t>All cost-based payments made by Contractor to the participating PPP Cities hereunder shall be adjusted by an amount that is equal to the percentage increase in Contractor’s approved ALS charges</w:t>
      </w:r>
      <w:bookmarkEnd w:id="168"/>
      <w:r w:rsidRPr="002F4DA0">
        <w:rPr>
          <w:rFonts w:ascii="Cambria" w:hAnsi="Cambria"/>
          <w:sz w:val="24"/>
          <w:szCs w:val="24"/>
        </w:rPr>
        <w:t>.</w:t>
      </w:r>
      <w:bookmarkEnd w:id="169"/>
    </w:p>
    <w:p w14:paraId="1782B503" w14:textId="77777777" w:rsidR="00653154" w:rsidRPr="00653154" w:rsidRDefault="00653154" w:rsidP="00653154">
      <w:pPr>
        <w:pStyle w:val="ListParagraph"/>
        <w:rPr>
          <w:rFonts w:ascii="Cambria" w:hAnsi="Cambria"/>
          <w:sz w:val="24"/>
          <w:szCs w:val="24"/>
        </w:rPr>
      </w:pPr>
    </w:p>
    <w:p w14:paraId="1C7C0B1C" w14:textId="4D30EC0B" w:rsidR="001E61B2" w:rsidRPr="002F4DA0" w:rsidRDefault="00D5400F" w:rsidP="00C8118C">
      <w:pPr>
        <w:pStyle w:val="ListParagraph"/>
        <w:numPr>
          <w:ilvl w:val="0"/>
          <w:numId w:val="31"/>
        </w:numPr>
        <w:spacing w:line="240" w:lineRule="auto"/>
        <w:rPr>
          <w:rFonts w:ascii="Cambria" w:hAnsi="Cambria"/>
          <w:b/>
          <w:sz w:val="24"/>
          <w:szCs w:val="24"/>
        </w:rPr>
      </w:pPr>
      <w:r w:rsidRPr="002F4DA0">
        <w:rPr>
          <w:rFonts w:ascii="Cambria" w:hAnsi="Cambria"/>
          <w:b/>
          <w:sz w:val="24"/>
          <w:szCs w:val="24"/>
        </w:rPr>
        <w:t xml:space="preserve">Additional </w:t>
      </w:r>
      <w:r w:rsidR="00E23EC0" w:rsidRPr="002F4DA0">
        <w:rPr>
          <w:rFonts w:ascii="Cambria" w:hAnsi="Cambria"/>
          <w:b/>
          <w:sz w:val="24"/>
          <w:szCs w:val="24"/>
        </w:rPr>
        <w:t>Criteria</w:t>
      </w:r>
    </w:p>
    <w:p w14:paraId="41887B45" w14:textId="299DE141" w:rsidR="00E23EC0" w:rsidRPr="002F4DA0" w:rsidRDefault="00E23EC0" w:rsidP="003C5362">
      <w:pPr>
        <w:ind w:firstLine="720"/>
        <w:rPr>
          <w:rFonts w:ascii="Cambria" w:hAnsi="Cambria"/>
          <w:sz w:val="24"/>
          <w:szCs w:val="24"/>
        </w:rPr>
      </w:pPr>
      <w:r w:rsidRPr="002F4DA0">
        <w:rPr>
          <w:rFonts w:ascii="Cambria" w:hAnsi="Cambria"/>
          <w:sz w:val="24"/>
          <w:szCs w:val="24"/>
        </w:rPr>
        <w:t xml:space="preserve">In addition to the Core Requirements set forth above, Proposals may address the following </w:t>
      </w:r>
      <w:r w:rsidR="004638DF" w:rsidRPr="002F4DA0">
        <w:rPr>
          <w:rFonts w:ascii="Cambria" w:hAnsi="Cambria"/>
          <w:sz w:val="24"/>
          <w:szCs w:val="24"/>
        </w:rPr>
        <w:t xml:space="preserve">additional </w:t>
      </w:r>
      <w:r w:rsidRPr="002F4DA0">
        <w:rPr>
          <w:rFonts w:ascii="Cambria" w:hAnsi="Cambria"/>
          <w:sz w:val="24"/>
          <w:szCs w:val="24"/>
        </w:rPr>
        <w:t xml:space="preserve">criteria: </w:t>
      </w:r>
    </w:p>
    <w:p w14:paraId="49B807CB" w14:textId="6AF6F9F9" w:rsidR="00E23EC0" w:rsidRPr="002F4DA0" w:rsidRDefault="00E23EC0" w:rsidP="003C5362">
      <w:pPr>
        <w:rPr>
          <w:rFonts w:ascii="Cambria" w:hAnsi="Cambria"/>
          <w:sz w:val="24"/>
          <w:szCs w:val="24"/>
        </w:rPr>
      </w:pPr>
    </w:p>
    <w:p w14:paraId="1FE0BD0B" w14:textId="6888B5BA" w:rsidR="00E23EC0" w:rsidRPr="002F4DA0" w:rsidRDefault="000F0986" w:rsidP="00C8118C">
      <w:pPr>
        <w:pStyle w:val="ListParagraph"/>
        <w:numPr>
          <w:ilvl w:val="0"/>
          <w:numId w:val="33"/>
        </w:numPr>
        <w:spacing w:line="240" w:lineRule="auto"/>
        <w:rPr>
          <w:rFonts w:ascii="Cambria" w:hAnsi="Cambria"/>
          <w:sz w:val="24"/>
          <w:szCs w:val="24"/>
        </w:rPr>
      </w:pPr>
      <w:r w:rsidRPr="002F4DA0">
        <w:rPr>
          <w:rFonts w:ascii="Cambria" w:hAnsi="Cambria"/>
          <w:sz w:val="24"/>
          <w:szCs w:val="24"/>
        </w:rPr>
        <w:t xml:space="preserve">In the event that Proposers intend to </w:t>
      </w:r>
      <w:r w:rsidR="006E0E60" w:rsidRPr="002F4DA0">
        <w:rPr>
          <w:rFonts w:ascii="Cambria" w:hAnsi="Cambria"/>
          <w:sz w:val="24"/>
          <w:szCs w:val="24"/>
        </w:rPr>
        <w:t>deploy ambulances at the BLS level for Alpha and Bravo-level calls as set forth in Section V(B)(1)</w:t>
      </w:r>
      <w:r w:rsidR="006E0E60" w:rsidRPr="00265D32">
        <w:rPr>
          <w:rFonts w:ascii="Cambria" w:hAnsi="Cambria"/>
          <w:sz w:val="24"/>
          <w:szCs w:val="24"/>
        </w:rPr>
        <w:t>(</w:t>
      </w:r>
      <w:r w:rsidR="000F750E" w:rsidRPr="00265D32">
        <w:rPr>
          <w:rFonts w:ascii="Cambria" w:hAnsi="Cambria"/>
          <w:sz w:val="24"/>
          <w:szCs w:val="24"/>
        </w:rPr>
        <w:t>c</w:t>
      </w:r>
      <w:r w:rsidR="006E0E60" w:rsidRPr="00AC6CF9">
        <w:rPr>
          <w:rFonts w:ascii="Cambria" w:hAnsi="Cambria"/>
          <w:sz w:val="24"/>
          <w:szCs w:val="24"/>
        </w:rPr>
        <w:t>)</w:t>
      </w:r>
      <w:r w:rsidR="006E0E60" w:rsidRPr="002F4DA0">
        <w:rPr>
          <w:rFonts w:ascii="Cambria" w:hAnsi="Cambria"/>
          <w:sz w:val="24"/>
          <w:szCs w:val="24"/>
        </w:rPr>
        <w:t xml:space="preserve"> above</w:t>
      </w:r>
      <w:r w:rsidR="00290B2B" w:rsidRPr="002F4DA0">
        <w:rPr>
          <w:rFonts w:ascii="Cambria" w:hAnsi="Cambria"/>
          <w:sz w:val="24"/>
          <w:szCs w:val="24"/>
        </w:rPr>
        <w:t xml:space="preserve">, Proposers shall include a proposed per-call fee for the utilization of a paramedic from the ALS first responder agency for those calls for which the Contractor furnished a BLS-level response, but for which it is determined that an ALS practitioner is required to provide patient care during transport.  </w:t>
      </w:r>
      <w:r w:rsidR="00F953E4" w:rsidRPr="002F4DA0">
        <w:rPr>
          <w:rFonts w:ascii="Cambria" w:hAnsi="Cambria"/>
          <w:sz w:val="24"/>
          <w:szCs w:val="24"/>
        </w:rPr>
        <w:t xml:space="preserve">In order to ensure compliance with Federal law, Contractor’s proposed per-call fee for the use of a PPP </w:t>
      </w:r>
      <w:r w:rsidR="00653154">
        <w:rPr>
          <w:rFonts w:ascii="Cambria" w:hAnsi="Cambria"/>
          <w:sz w:val="24"/>
          <w:szCs w:val="24"/>
        </w:rPr>
        <w:t xml:space="preserve">City </w:t>
      </w:r>
      <w:r w:rsidR="00F953E4" w:rsidRPr="002F4DA0">
        <w:rPr>
          <w:rFonts w:ascii="Cambria" w:hAnsi="Cambria"/>
          <w:sz w:val="24"/>
          <w:szCs w:val="24"/>
        </w:rPr>
        <w:t>paramedic shall not exceed the amount of cost savings Contractor incurs by virtue of deploying a BLS ambulance vs. an ALS ambulance on Alpha/Bravo-level calls.</w:t>
      </w:r>
      <w:r w:rsidR="00F13597" w:rsidRPr="002F4DA0">
        <w:rPr>
          <w:rFonts w:ascii="Cambria" w:hAnsi="Cambria"/>
          <w:sz w:val="24"/>
          <w:szCs w:val="24"/>
        </w:rPr>
        <w:br/>
      </w:r>
    </w:p>
    <w:p w14:paraId="3CD80D28" w14:textId="40B0884E" w:rsidR="00470756" w:rsidRPr="002F4DA0" w:rsidRDefault="00470756" w:rsidP="00C8118C">
      <w:pPr>
        <w:pStyle w:val="ListParagraph"/>
        <w:numPr>
          <w:ilvl w:val="0"/>
          <w:numId w:val="31"/>
        </w:numPr>
        <w:spacing w:line="240" w:lineRule="auto"/>
        <w:rPr>
          <w:rFonts w:ascii="Cambria" w:hAnsi="Cambria"/>
          <w:b/>
          <w:sz w:val="24"/>
          <w:szCs w:val="24"/>
        </w:rPr>
      </w:pPr>
      <w:r w:rsidRPr="002F4DA0">
        <w:rPr>
          <w:rFonts w:ascii="Cambria" w:hAnsi="Cambria"/>
          <w:b/>
          <w:sz w:val="24"/>
          <w:szCs w:val="24"/>
        </w:rPr>
        <w:t>First Response and PPP Changes</w:t>
      </w:r>
    </w:p>
    <w:p w14:paraId="477D8216" w14:textId="1ECF4551" w:rsidR="00470756" w:rsidRPr="002F4DA0" w:rsidRDefault="00470756" w:rsidP="003C5362">
      <w:pPr>
        <w:ind w:firstLine="720"/>
        <w:rPr>
          <w:rFonts w:ascii="Cambria" w:hAnsi="Cambria"/>
          <w:sz w:val="24"/>
          <w:szCs w:val="24"/>
        </w:rPr>
      </w:pPr>
      <w:r w:rsidRPr="002F4DA0">
        <w:rPr>
          <w:rFonts w:ascii="Cambria" w:hAnsi="Cambria"/>
          <w:sz w:val="24"/>
          <w:szCs w:val="24"/>
        </w:rPr>
        <w:t xml:space="preserve">Proposers are hereby notified that SEMSC, in conjunction with its PPP-participating cities, as well as the SEMSC Medical Director and Physicians Forum Committee, may, during the term of the Contract, modify PPP criteria and requirements based on its continuing review of peer-reviewed data, evidence-based standards, and evolving industry consensus-based best practices.  Contractor input shall be included in any such modifications.  </w:t>
      </w:r>
    </w:p>
    <w:p w14:paraId="1365A0D7" w14:textId="77777777" w:rsidR="00470756" w:rsidRPr="002F4DA0" w:rsidRDefault="00470756" w:rsidP="003C5362">
      <w:pPr>
        <w:rPr>
          <w:rFonts w:ascii="Cambria" w:hAnsi="Cambria"/>
          <w:sz w:val="24"/>
          <w:szCs w:val="24"/>
        </w:rPr>
      </w:pPr>
    </w:p>
    <w:p w14:paraId="5E401C9C" w14:textId="77777777" w:rsidR="00AC24D5" w:rsidRDefault="00AC24D5" w:rsidP="003C5362">
      <w:pPr>
        <w:rPr>
          <w:rFonts w:ascii="Cambria" w:hAnsi="Cambria"/>
          <w:b/>
          <w:sz w:val="24"/>
          <w:szCs w:val="24"/>
        </w:rPr>
      </w:pPr>
    </w:p>
    <w:p w14:paraId="2796DAD5" w14:textId="64CE6D33" w:rsidR="00A12434" w:rsidRPr="002F4DA0" w:rsidRDefault="001A782D" w:rsidP="003C5362">
      <w:pPr>
        <w:rPr>
          <w:rFonts w:ascii="Cambria" w:hAnsi="Cambria"/>
          <w:b/>
          <w:sz w:val="24"/>
          <w:szCs w:val="24"/>
        </w:rPr>
      </w:pPr>
      <w:r w:rsidRPr="002F4DA0">
        <w:rPr>
          <w:rFonts w:ascii="Cambria" w:hAnsi="Cambria"/>
          <w:b/>
          <w:sz w:val="24"/>
          <w:szCs w:val="24"/>
        </w:rPr>
        <w:t>D</w:t>
      </w:r>
      <w:r w:rsidR="00A12434" w:rsidRPr="002F4DA0">
        <w:rPr>
          <w:rFonts w:ascii="Cambria" w:hAnsi="Cambria"/>
          <w:b/>
          <w:sz w:val="24"/>
          <w:szCs w:val="24"/>
        </w:rPr>
        <w:t>.</w:t>
      </w:r>
      <w:r w:rsidR="00A12434" w:rsidRPr="002F4DA0">
        <w:rPr>
          <w:rFonts w:ascii="Cambria" w:hAnsi="Cambria"/>
          <w:b/>
          <w:sz w:val="24"/>
          <w:szCs w:val="24"/>
        </w:rPr>
        <w:tab/>
      </w:r>
      <w:r w:rsidR="00C63884" w:rsidRPr="002F4DA0">
        <w:rPr>
          <w:rFonts w:ascii="Cambria" w:hAnsi="Cambria"/>
          <w:b/>
          <w:sz w:val="24"/>
          <w:szCs w:val="24"/>
        </w:rPr>
        <w:t xml:space="preserve">Prehospital </w:t>
      </w:r>
      <w:r w:rsidR="00AC78F3" w:rsidRPr="002F4DA0">
        <w:rPr>
          <w:rFonts w:ascii="Cambria" w:hAnsi="Cambria"/>
          <w:b/>
          <w:sz w:val="24"/>
          <w:szCs w:val="24"/>
        </w:rPr>
        <w:t xml:space="preserve">Clinical </w:t>
      </w:r>
      <w:r w:rsidR="003D4E11" w:rsidRPr="002F4DA0">
        <w:rPr>
          <w:rFonts w:ascii="Cambria" w:hAnsi="Cambria"/>
          <w:b/>
          <w:sz w:val="24"/>
          <w:szCs w:val="24"/>
        </w:rPr>
        <w:t>Care</w:t>
      </w:r>
      <w:r w:rsidR="00FD3994" w:rsidRPr="002F4DA0">
        <w:rPr>
          <w:rFonts w:ascii="Cambria" w:hAnsi="Cambria"/>
          <w:b/>
          <w:sz w:val="24"/>
          <w:szCs w:val="24"/>
        </w:rPr>
        <w:t xml:space="preserve"> and Patient Transport</w:t>
      </w:r>
      <w:r w:rsidR="003D4E11" w:rsidRPr="002F4DA0">
        <w:rPr>
          <w:rFonts w:ascii="Cambria" w:hAnsi="Cambria"/>
          <w:b/>
          <w:sz w:val="24"/>
          <w:szCs w:val="24"/>
        </w:rPr>
        <w:t xml:space="preserve"> </w:t>
      </w:r>
    </w:p>
    <w:p w14:paraId="47EBE14E" w14:textId="3F2F5BC8" w:rsidR="00A12434" w:rsidRPr="002F4DA0" w:rsidRDefault="00A12434" w:rsidP="003C5362">
      <w:pPr>
        <w:rPr>
          <w:rFonts w:ascii="Cambria" w:hAnsi="Cambria"/>
          <w:sz w:val="24"/>
          <w:szCs w:val="24"/>
        </w:rPr>
      </w:pPr>
    </w:p>
    <w:p w14:paraId="195FCB74" w14:textId="0CB8CF4E" w:rsidR="00CA16CF" w:rsidRPr="002F4DA0" w:rsidRDefault="00CA16CF" w:rsidP="00C8118C">
      <w:pPr>
        <w:pStyle w:val="ListParagraph"/>
        <w:numPr>
          <w:ilvl w:val="0"/>
          <w:numId w:val="35"/>
        </w:numPr>
        <w:spacing w:line="240" w:lineRule="auto"/>
        <w:rPr>
          <w:rFonts w:ascii="Cambria" w:hAnsi="Cambria"/>
          <w:b/>
          <w:sz w:val="24"/>
          <w:szCs w:val="24"/>
        </w:rPr>
      </w:pPr>
      <w:r w:rsidRPr="002F4DA0">
        <w:rPr>
          <w:rFonts w:ascii="Cambria" w:hAnsi="Cambria"/>
          <w:b/>
          <w:sz w:val="24"/>
          <w:szCs w:val="24"/>
        </w:rPr>
        <w:t>Core Requirements</w:t>
      </w:r>
    </w:p>
    <w:p w14:paraId="16E0D775" w14:textId="10CD87B2" w:rsidR="00A12434" w:rsidRPr="002F4DA0" w:rsidRDefault="00CA16CF" w:rsidP="003C5362">
      <w:pPr>
        <w:ind w:firstLine="720"/>
        <w:rPr>
          <w:rFonts w:ascii="Cambria" w:hAnsi="Cambria"/>
          <w:sz w:val="24"/>
          <w:szCs w:val="24"/>
        </w:rPr>
      </w:pPr>
      <w:r w:rsidRPr="002F4DA0">
        <w:rPr>
          <w:rFonts w:ascii="Cambria" w:hAnsi="Cambria"/>
          <w:sz w:val="24"/>
          <w:szCs w:val="24"/>
        </w:rPr>
        <w:t xml:space="preserve">SEMSC expects the Contractor to </w:t>
      </w:r>
      <w:r w:rsidR="00F72E4B" w:rsidRPr="002F4DA0">
        <w:rPr>
          <w:rFonts w:ascii="Cambria" w:hAnsi="Cambria"/>
          <w:sz w:val="24"/>
          <w:szCs w:val="24"/>
        </w:rPr>
        <w:t xml:space="preserve">provide outstanding </w:t>
      </w:r>
      <w:r w:rsidR="00C63884" w:rsidRPr="002F4DA0">
        <w:rPr>
          <w:rFonts w:ascii="Cambria" w:hAnsi="Cambria"/>
          <w:sz w:val="24"/>
          <w:szCs w:val="24"/>
        </w:rPr>
        <w:t xml:space="preserve">prehospital </w:t>
      </w:r>
      <w:r w:rsidR="00F72E4B" w:rsidRPr="002F4DA0">
        <w:rPr>
          <w:rFonts w:ascii="Cambria" w:hAnsi="Cambria"/>
          <w:sz w:val="24"/>
          <w:szCs w:val="24"/>
        </w:rPr>
        <w:t xml:space="preserve">clinical care to the residents and visitors of Solano County who are in need of emergency medical services. </w:t>
      </w:r>
      <w:r w:rsidR="00170A23">
        <w:rPr>
          <w:rFonts w:ascii="Cambria" w:hAnsi="Cambria"/>
          <w:sz w:val="24"/>
          <w:szCs w:val="24"/>
        </w:rPr>
        <w:t xml:space="preserve"> </w:t>
      </w:r>
      <w:r w:rsidR="00F72E4B" w:rsidRPr="002F4DA0">
        <w:rPr>
          <w:rFonts w:ascii="Cambria" w:hAnsi="Cambria"/>
          <w:sz w:val="24"/>
          <w:szCs w:val="24"/>
        </w:rPr>
        <w:t xml:space="preserve">All care provided must satisfy all applicable standards of care, be compliant with California law, and adhere to evidence-based practices </w:t>
      </w:r>
      <w:r w:rsidR="009F0A89" w:rsidRPr="002F4DA0">
        <w:rPr>
          <w:rFonts w:ascii="Cambria" w:hAnsi="Cambria"/>
          <w:sz w:val="24"/>
          <w:szCs w:val="24"/>
        </w:rPr>
        <w:t xml:space="preserve">regarding the delivery of </w:t>
      </w:r>
      <w:r w:rsidR="00F72E4B" w:rsidRPr="002F4DA0">
        <w:rPr>
          <w:rFonts w:ascii="Cambria" w:hAnsi="Cambria"/>
          <w:sz w:val="24"/>
          <w:szCs w:val="24"/>
        </w:rPr>
        <w:t>healthcare</w:t>
      </w:r>
      <w:r w:rsidR="009F0A89" w:rsidRPr="002F4DA0">
        <w:rPr>
          <w:rFonts w:ascii="Cambria" w:hAnsi="Cambria"/>
          <w:sz w:val="24"/>
          <w:szCs w:val="24"/>
        </w:rPr>
        <w:t xml:space="preserve"> services</w:t>
      </w:r>
      <w:r w:rsidR="00F72E4B" w:rsidRPr="002F4DA0">
        <w:rPr>
          <w:rFonts w:ascii="Cambria" w:hAnsi="Cambria"/>
          <w:sz w:val="24"/>
          <w:szCs w:val="24"/>
        </w:rPr>
        <w:t xml:space="preserve">. </w:t>
      </w:r>
      <w:r w:rsidR="00726AD1" w:rsidRPr="002F4DA0">
        <w:rPr>
          <w:rFonts w:ascii="Cambria" w:hAnsi="Cambria"/>
          <w:sz w:val="24"/>
          <w:szCs w:val="24"/>
        </w:rPr>
        <w:t xml:space="preserve">Proposers must address the following </w:t>
      </w:r>
      <w:r w:rsidR="00170A23">
        <w:rPr>
          <w:rFonts w:ascii="Cambria" w:hAnsi="Cambria"/>
          <w:sz w:val="24"/>
          <w:szCs w:val="24"/>
        </w:rPr>
        <w:t>C</w:t>
      </w:r>
      <w:r w:rsidR="00726AD1" w:rsidRPr="002F4DA0">
        <w:rPr>
          <w:rFonts w:ascii="Cambria" w:hAnsi="Cambria"/>
          <w:sz w:val="24"/>
          <w:szCs w:val="24"/>
        </w:rPr>
        <w:t xml:space="preserve">ore </w:t>
      </w:r>
      <w:r w:rsidR="00170A23">
        <w:rPr>
          <w:rFonts w:ascii="Cambria" w:hAnsi="Cambria"/>
          <w:sz w:val="24"/>
          <w:szCs w:val="24"/>
        </w:rPr>
        <w:t>R</w:t>
      </w:r>
      <w:r w:rsidR="00726AD1" w:rsidRPr="002F4DA0">
        <w:rPr>
          <w:rFonts w:ascii="Cambria" w:hAnsi="Cambria"/>
          <w:sz w:val="24"/>
          <w:szCs w:val="24"/>
        </w:rPr>
        <w:t>equirements with regard to their prehospital clinical care and patient transport operations:</w:t>
      </w:r>
    </w:p>
    <w:p w14:paraId="236174AF" w14:textId="6CC61325" w:rsidR="00326DD3" w:rsidRPr="002F4DA0" w:rsidRDefault="00326DD3" w:rsidP="003C5362">
      <w:pPr>
        <w:ind w:firstLine="720"/>
        <w:rPr>
          <w:rFonts w:ascii="Cambria" w:hAnsi="Cambria"/>
          <w:sz w:val="24"/>
          <w:szCs w:val="24"/>
        </w:rPr>
      </w:pPr>
    </w:p>
    <w:p w14:paraId="7F677DFF" w14:textId="064B46F3" w:rsidR="00294B5F" w:rsidRPr="002F4DA0" w:rsidRDefault="00294B5F" w:rsidP="00C8118C">
      <w:pPr>
        <w:pStyle w:val="ListParagraph"/>
        <w:numPr>
          <w:ilvl w:val="0"/>
          <w:numId w:val="36"/>
        </w:numPr>
        <w:spacing w:line="240" w:lineRule="auto"/>
        <w:rPr>
          <w:rFonts w:ascii="Cambria" w:hAnsi="Cambria"/>
          <w:sz w:val="24"/>
          <w:szCs w:val="24"/>
        </w:rPr>
      </w:pPr>
      <w:r w:rsidRPr="002F4DA0">
        <w:rPr>
          <w:rFonts w:ascii="Cambria" w:hAnsi="Cambria"/>
          <w:sz w:val="24"/>
          <w:szCs w:val="24"/>
        </w:rPr>
        <w:t>Proposers shall describe their plan for the implementation and utilization of clinical protocols and its process for the ongoing updating of those protocols to reflect changes in evidence-based best practices.  All clinical protocols utilized by Contractor shall comply with SEMSC policies and protocols, and are subject to review and approval by the SEMSC Medical Director.</w:t>
      </w:r>
      <w:r w:rsidR="00145B1F" w:rsidRPr="002F4DA0">
        <w:rPr>
          <w:rFonts w:ascii="Cambria" w:hAnsi="Cambria"/>
          <w:sz w:val="24"/>
          <w:szCs w:val="24"/>
        </w:rPr>
        <w:br/>
      </w:r>
    </w:p>
    <w:p w14:paraId="00A1BAD2" w14:textId="79A6E77B" w:rsidR="004B2980" w:rsidRPr="002F4DA0" w:rsidRDefault="004F3DA1" w:rsidP="00C8118C">
      <w:pPr>
        <w:pStyle w:val="ListParagraph"/>
        <w:numPr>
          <w:ilvl w:val="0"/>
          <w:numId w:val="36"/>
        </w:numPr>
        <w:spacing w:line="240" w:lineRule="auto"/>
        <w:rPr>
          <w:rFonts w:ascii="Cambria" w:hAnsi="Cambria"/>
          <w:sz w:val="24"/>
          <w:szCs w:val="24"/>
        </w:rPr>
      </w:pPr>
      <w:r w:rsidRPr="002F4DA0">
        <w:rPr>
          <w:rFonts w:ascii="Cambria" w:hAnsi="Cambria"/>
          <w:sz w:val="24"/>
          <w:szCs w:val="24"/>
        </w:rPr>
        <w:t>Proposers shall describe their plan for benchmarking, monitoring and reporting to SEMSC compliance with applicable clinical protocols by its EMS practitioners, including, but not limited to, the utilization of syndrom</w:t>
      </w:r>
      <w:ins w:id="170" w:author="Matyas, Bela T." w:date="2019-01-03T12:15:00Z">
        <w:r w:rsidR="0004736A">
          <w:rPr>
            <w:rFonts w:ascii="Cambria" w:hAnsi="Cambria"/>
            <w:sz w:val="24"/>
            <w:szCs w:val="24"/>
          </w:rPr>
          <w:t>e</w:t>
        </w:r>
      </w:ins>
      <w:del w:id="171" w:author="Matyas, Bela T." w:date="2019-01-03T12:15:00Z">
        <w:r w:rsidRPr="002F4DA0" w:rsidDel="0004736A">
          <w:rPr>
            <w:rFonts w:ascii="Cambria" w:hAnsi="Cambria"/>
            <w:sz w:val="24"/>
            <w:szCs w:val="24"/>
          </w:rPr>
          <w:delText>ic</w:delText>
        </w:r>
      </w:del>
      <w:r w:rsidRPr="002F4DA0">
        <w:rPr>
          <w:rFonts w:ascii="Cambria" w:hAnsi="Cambria"/>
          <w:sz w:val="24"/>
          <w:szCs w:val="24"/>
        </w:rPr>
        <w:t xml:space="preserve"> surveillance software (e.g., FirstWatch) to accomplish this purpose. </w:t>
      </w:r>
    </w:p>
    <w:p w14:paraId="4F504C78" w14:textId="77777777" w:rsidR="004B2980" w:rsidRPr="002F4DA0" w:rsidRDefault="004B2980" w:rsidP="003C5362">
      <w:pPr>
        <w:pStyle w:val="ListParagraph"/>
        <w:spacing w:line="240" w:lineRule="auto"/>
        <w:ind w:left="1800"/>
        <w:rPr>
          <w:rFonts w:ascii="Cambria" w:hAnsi="Cambria"/>
          <w:sz w:val="24"/>
          <w:szCs w:val="24"/>
        </w:rPr>
      </w:pPr>
    </w:p>
    <w:p w14:paraId="7693336E" w14:textId="4195A04A" w:rsidR="004B2980" w:rsidRPr="002F4DA0" w:rsidRDefault="004B2980" w:rsidP="00C8118C">
      <w:pPr>
        <w:pStyle w:val="ListParagraph"/>
        <w:numPr>
          <w:ilvl w:val="0"/>
          <w:numId w:val="36"/>
        </w:numPr>
        <w:spacing w:line="240" w:lineRule="auto"/>
        <w:rPr>
          <w:rFonts w:ascii="Cambria" w:hAnsi="Cambria"/>
          <w:sz w:val="24"/>
          <w:szCs w:val="24"/>
        </w:rPr>
      </w:pPr>
      <w:r w:rsidRPr="002F4DA0">
        <w:rPr>
          <w:rFonts w:ascii="Cambria" w:hAnsi="Cambria"/>
          <w:sz w:val="24"/>
          <w:szCs w:val="24"/>
        </w:rPr>
        <w:t>At a minimum, Contractor’s clinical benchmarking shall include:</w:t>
      </w:r>
    </w:p>
    <w:p w14:paraId="0B1E99CC" w14:textId="77777777" w:rsidR="004B2980" w:rsidRPr="002F4DA0" w:rsidRDefault="004B2980" w:rsidP="003C5362">
      <w:pPr>
        <w:pStyle w:val="ListParagraph"/>
        <w:spacing w:line="240" w:lineRule="auto"/>
        <w:rPr>
          <w:rFonts w:ascii="Cambria" w:hAnsi="Cambria"/>
          <w:sz w:val="24"/>
          <w:szCs w:val="24"/>
        </w:rPr>
      </w:pPr>
    </w:p>
    <w:p w14:paraId="17639465" w14:textId="77777777" w:rsidR="004B2980" w:rsidRPr="002F4DA0" w:rsidRDefault="004B2980" w:rsidP="003C5362">
      <w:pPr>
        <w:pStyle w:val="ListParagraph"/>
        <w:spacing w:line="240" w:lineRule="auto"/>
        <w:ind w:left="1080" w:firstLine="720"/>
        <w:rPr>
          <w:rFonts w:ascii="Cambria" w:hAnsi="Cambria"/>
          <w:sz w:val="24"/>
          <w:szCs w:val="24"/>
        </w:rPr>
      </w:pPr>
      <w:r w:rsidRPr="002F4DA0">
        <w:rPr>
          <w:rFonts w:ascii="Cambria" w:hAnsi="Cambria"/>
          <w:sz w:val="24"/>
          <w:szCs w:val="24"/>
        </w:rPr>
        <w:t>•</w:t>
      </w:r>
      <w:r w:rsidRPr="002F4DA0">
        <w:rPr>
          <w:rFonts w:ascii="Cambria" w:hAnsi="Cambria"/>
          <w:sz w:val="24"/>
          <w:szCs w:val="24"/>
        </w:rPr>
        <w:tab/>
        <w:t>Presumptive impressions at dispatch compared to field intervention</w:t>
      </w:r>
    </w:p>
    <w:p w14:paraId="62409D76" w14:textId="0C24F003" w:rsidR="004B2980" w:rsidRPr="002F4DA0" w:rsidRDefault="004B2980" w:rsidP="003C5362">
      <w:pPr>
        <w:pStyle w:val="ListParagraph"/>
        <w:spacing w:line="240" w:lineRule="auto"/>
        <w:ind w:left="2160" w:hanging="360"/>
        <w:rPr>
          <w:rFonts w:ascii="Cambria" w:hAnsi="Cambria"/>
          <w:sz w:val="24"/>
          <w:szCs w:val="24"/>
        </w:rPr>
      </w:pPr>
      <w:r w:rsidRPr="002F4DA0">
        <w:rPr>
          <w:rFonts w:ascii="Cambria" w:hAnsi="Cambria"/>
          <w:sz w:val="24"/>
          <w:szCs w:val="24"/>
        </w:rPr>
        <w:t>•</w:t>
      </w:r>
      <w:r w:rsidRPr="002F4DA0">
        <w:rPr>
          <w:rFonts w:ascii="Cambria" w:hAnsi="Cambria"/>
          <w:sz w:val="24"/>
          <w:szCs w:val="24"/>
        </w:rPr>
        <w:tab/>
        <w:t xml:space="preserve">Scene time and total pre-hospital time for time dependent clinical conditions such as STEMI, stroke, major trauma and cardiac arrest </w:t>
      </w:r>
    </w:p>
    <w:p w14:paraId="430B0FD6" w14:textId="1A6B5D50" w:rsidR="004B2980" w:rsidRPr="002F4DA0" w:rsidRDefault="004B2980" w:rsidP="003C5362">
      <w:pPr>
        <w:pStyle w:val="ListParagraph"/>
        <w:spacing w:line="240" w:lineRule="auto"/>
        <w:ind w:left="1080" w:firstLine="720"/>
        <w:rPr>
          <w:rFonts w:ascii="Cambria" w:hAnsi="Cambria"/>
          <w:sz w:val="24"/>
          <w:szCs w:val="24"/>
        </w:rPr>
      </w:pPr>
      <w:r w:rsidRPr="002F4DA0">
        <w:rPr>
          <w:rFonts w:ascii="Cambria" w:hAnsi="Cambria"/>
          <w:sz w:val="24"/>
          <w:szCs w:val="24"/>
        </w:rPr>
        <w:t>•</w:t>
      </w:r>
      <w:r w:rsidRPr="002F4DA0">
        <w:rPr>
          <w:rFonts w:ascii="Cambria" w:hAnsi="Cambria"/>
          <w:sz w:val="24"/>
          <w:szCs w:val="24"/>
        </w:rPr>
        <w:tab/>
        <w:t>Cardiac arrest survival in accordance with Utstein protocols</w:t>
      </w:r>
    </w:p>
    <w:p w14:paraId="7D8E8AD2" w14:textId="5AF7712A" w:rsidR="004B2980" w:rsidRPr="002F4DA0" w:rsidRDefault="004B2980" w:rsidP="003C5362">
      <w:pPr>
        <w:pStyle w:val="ListParagraph"/>
        <w:spacing w:line="240" w:lineRule="auto"/>
        <w:ind w:left="1080" w:firstLine="720"/>
        <w:rPr>
          <w:rFonts w:ascii="Cambria" w:hAnsi="Cambria"/>
          <w:sz w:val="24"/>
          <w:szCs w:val="24"/>
        </w:rPr>
      </w:pPr>
      <w:r w:rsidRPr="002F4DA0">
        <w:rPr>
          <w:rFonts w:ascii="Cambria" w:hAnsi="Cambria"/>
          <w:sz w:val="24"/>
          <w:szCs w:val="24"/>
        </w:rPr>
        <w:t>•</w:t>
      </w:r>
      <w:r w:rsidRPr="002F4DA0">
        <w:rPr>
          <w:rFonts w:ascii="Cambria" w:hAnsi="Cambria"/>
          <w:sz w:val="24"/>
          <w:szCs w:val="24"/>
        </w:rPr>
        <w:tab/>
        <w:t>Fractal measurement of time to first defibrillation</w:t>
      </w:r>
    </w:p>
    <w:p w14:paraId="2C569B71" w14:textId="658C8F0D" w:rsidR="004B2980" w:rsidRPr="002F4DA0" w:rsidRDefault="004B2980" w:rsidP="003C5362">
      <w:pPr>
        <w:pStyle w:val="ListParagraph"/>
        <w:spacing w:line="240" w:lineRule="auto"/>
        <w:ind w:left="2160" w:hanging="360"/>
        <w:rPr>
          <w:rFonts w:ascii="Cambria" w:hAnsi="Cambria"/>
          <w:sz w:val="24"/>
          <w:szCs w:val="24"/>
        </w:rPr>
      </w:pPr>
      <w:r w:rsidRPr="002F4DA0">
        <w:rPr>
          <w:rFonts w:ascii="Cambria" w:hAnsi="Cambria"/>
          <w:sz w:val="24"/>
          <w:szCs w:val="24"/>
        </w:rPr>
        <w:t>•</w:t>
      </w:r>
      <w:r w:rsidRPr="002F4DA0">
        <w:rPr>
          <w:rFonts w:ascii="Cambria" w:hAnsi="Cambria"/>
          <w:sz w:val="24"/>
          <w:szCs w:val="24"/>
        </w:rPr>
        <w:tab/>
        <w:t xml:space="preserve">Fractal measurement of time to acquisition of 12 lead ECG for patients with cardiac signs or symptoms </w:t>
      </w:r>
    </w:p>
    <w:p w14:paraId="60709F5C" w14:textId="77777777" w:rsidR="004B2980" w:rsidRPr="002F4DA0" w:rsidRDefault="004B2980" w:rsidP="003C5362">
      <w:pPr>
        <w:pStyle w:val="ListParagraph"/>
        <w:spacing w:line="240" w:lineRule="auto"/>
        <w:ind w:left="2160" w:hanging="360"/>
        <w:rPr>
          <w:rFonts w:ascii="Cambria" w:hAnsi="Cambria"/>
          <w:sz w:val="24"/>
          <w:szCs w:val="24"/>
        </w:rPr>
      </w:pPr>
      <w:r w:rsidRPr="002F4DA0">
        <w:rPr>
          <w:rFonts w:ascii="Cambria" w:hAnsi="Cambria"/>
          <w:sz w:val="24"/>
          <w:szCs w:val="24"/>
        </w:rPr>
        <w:t>•</w:t>
      </w:r>
      <w:r w:rsidRPr="002F4DA0">
        <w:rPr>
          <w:rFonts w:ascii="Cambria" w:hAnsi="Cambria"/>
          <w:sz w:val="24"/>
          <w:szCs w:val="24"/>
        </w:rPr>
        <w:tab/>
        <w:t>Compliance with protocols, procedures, timelines, and destinations for ST-Elevation Myocardial Infarction (STEMI) patients</w:t>
      </w:r>
    </w:p>
    <w:p w14:paraId="454D0D3E" w14:textId="77777777" w:rsidR="004B2980" w:rsidRPr="002F4DA0" w:rsidRDefault="004B2980" w:rsidP="003C5362">
      <w:pPr>
        <w:pStyle w:val="ListParagraph"/>
        <w:spacing w:line="240" w:lineRule="auto"/>
        <w:ind w:left="2160" w:hanging="360"/>
        <w:rPr>
          <w:rFonts w:ascii="Cambria" w:hAnsi="Cambria"/>
          <w:sz w:val="24"/>
          <w:szCs w:val="24"/>
        </w:rPr>
      </w:pPr>
      <w:r w:rsidRPr="002F4DA0">
        <w:rPr>
          <w:rFonts w:ascii="Cambria" w:hAnsi="Cambria"/>
          <w:sz w:val="24"/>
          <w:szCs w:val="24"/>
        </w:rPr>
        <w:t>•</w:t>
      </w:r>
      <w:r w:rsidRPr="002F4DA0">
        <w:rPr>
          <w:rFonts w:ascii="Cambria" w:hAnsi="Cambria"/>
          <w:sz w:val="24"/>
          <w:szCs w:val="24"/>
        </w:rPr>
        <w:tab/>
        <w:t>Compliance with protocols, procedures, and timelines for patients with cardiac arrest</w:t>
      </w:r>
    </w:p>
    <w:p w14:paraId="3801D08D" w14:textId="77777777" w:rsidR="004B2980" w:rsidRPr="002F4DA0" w:rsidRDefault="004B2980" w:rsidP="003C5362">
      <w:pPr>
        <w:pStyle w:val="ListParagraph"/>
        <w:spacing w:line="240" w:lineRule="auto"/>
        <w:ind w:left="2160" w:hanging="360"/>
        <w:rPr>
          <w:rFonts w:ascii="Cambria" w:hAnsi="Cambria"/>
          <w:sz w:val="24"/>
          <w:szCs w:val="24"/>
        </w:rPr>
      </w:pPr>
      <w:r w:rsidRPr="002F4DA0">
        <w:rPr>
          <w:rFonts w:ascii="Cambria" w:hAnsi="Cambria"/>
          <w:sz w:val="24"/>
          <w:szCs w:val="24"/>
        </w:rPr>
        <w:t>•</w:t>
      </w:r>
      <w:r w:rsidRPr="002F4DA0">
        <w:rPr>
          <w:rFonts w:ascii="Cambria" w:hAnsi="Cambria"/>
          <w:sz w:val="24"/>
          <w:szCs w:val="24"/>
        </w:rPr>
        <w:tab/>
        <w:t>Compliance with protocols, procedures, timelines, and destinations for trauma patients</w:t>
      </w:r>
    </w:p>
    <w:p w14:paraId="38AA8093" w14:textId="103C4DFE" w:rsidR="004B2980" w:rsidRPr="002F4DA0" w:rsidRDefault="004B2980" w:rsidP="003C5362">
      <w:pPr>
        <w:pStyle w:val="ListParagraph"/>
        <w:spacing w:line="240" w:lineRule="auto"/>
        <w:ind w:left="2160" w:hanging="360"/>
        <w:rPr>
          <w:rFonts w:ascii="Cambria" w:hAnsi="Cambria"/>
          <w:sz w:val="24"/>
          <w:szCs w:val="24"/>
        </w:rPr>
      </w:pPr>
      <w:r w:rsidRPr="002F4DA0">
        <w:rPr>
          <w:rFonts w:ascii="Cambria" w:hAnsi="Cambria"/>
          <w:sz w:val="24"/>
          <w:szCs w:val="24"/>
        </w:rPr>
        <w:t>•</w:t>
      </w:r>
      <w:r w:rsidRPr="002F4DA0">
        <w:rPr>
          <w:rFonts w:ascii="Cambria" w:hAnsi="Cambria"/>
          <w:sz w:val="24"/>
          <w:szCs w:val="24"/>
        </w:rPr>
        <w:tab/>
        <w:t>Compliance with protocols, procedures, timelines and destinations for patients with presumed stroke symptoms</w:t>
      </w:r>
    </w:p>
    <w:p w14:paraId="7ED4A3BD" w14:textId="77777777" w:rsidR="004B2980" w:rsidRPr="002F4DA0" w:rsidRDefault="004B2980" w:rsidP="003C5362">
      <w:pPr>
        <w:pStyle w:val="ListParagraph"/>
        <w:spacing w:line="240" w:lineRule="auto"/>
        <w:ind w:left="2160" w:hanging="360"/>
        <w:rPr>
          <w:rFonts w:ascii="Cambria" w:hAnsi="Cambria"/>
          <w:sz w:val="24"/>
          <w:szCs w:val="24"/>
        </w:rPr>
      </w:pPr>
      <w:r w:rsidRPr="002F4DA0">
        <w:rPr>
          <w:rFonts w:ascii="Cambria" w:hAnsi="Cambria"/>
          <w:sz w:val="24"/>
          <w:szCs w:val="24"/>
        </w:rPr>
        <w:lastRenderedPageBreak/>
        <w:t>•</w:t>
      </w:r>
      <w:r w:rsidRPr="002F4DA0">
        <w:rPr>
          <w:rFonts w:ascii="Cambria" w:hAnsi="Cambria"/>
          <w:sz w:val="24"/>
          <w:szCs w:val="24"/>
        </w:rPr>
        <w:tab/>
        <w:t>Successful airway management rate by entire system, provider type and individual, including EtCO2 detection</w:t>
      </w:r>
    </w:p>
    <w:p w14:paraId="4418D16F" w14:textId="77777777" w:rsidR="00294B5F" w:rsidRPr="002F4DA0" w:rsidRDefault="00294B5F" w:rsidP="003C5362">
      <w:pPr>
        <w:pStyle w:val="ListParagraph"/>
        <w:spacing w:line="240" w:lineRule="auto"/>
        <w:ind w:left="1800"/>
        <w:rPr>
          <w:rFonts w:ascii="Cambria" w:hAnsi="Cambria"/>
          <w:sz w:val="24"/>
          <w:szCs w:val="24"/>
        </w:rPr>
      </w:pPr>
    </w:p>
    <w:p w14:paraId="5BDEB956" w14:textId="5495FCE3" w:rsidR="00196263" w:rsidRPr="002F4DA0" w:rsidRDefault="00196263" w:rsidP="00C8118C">
      <w:pPr>
        <w:pStyle w:val="ListParagraph"/>
        <w:numPr>
          <w:ilvl w:val="0"/>
          <w:numId w:val="36"/>
        </w:numPr>
        <w:spacing w:line="240" w:lineRule="auto"/>
        <w:rPr>
          <w:rFonts w:ascii="Cambria" w:hAnsi="Cambria"/>
          <w:sz w:val="24"/>
          <w:szCs w:val="24"/>
        </w:rPr>
      </w:pPr>
      <w:r w:rsidRPr="002F4DA0">
        <w:rPr>
          <w:rFonts w:ascii="Cambria" w:hAnsi="Cambria"/>
          <w:sz w:val="24"/>
          <w:szCs w:val="24"/>
        </w:rPr>
        <w:t>Contractor shall describe its process for making prompt alert notifications to hospitals and specialty care facilities of patients being transported to those destinations who meet STEMI, stroke or trauma criteria, for mass casualty incidents</w:t>
      </w:r>
      <w:r w:rsidR="0095203E">
        <w:rPr>
          <w:rFonts w:ascii="Cambria" w:hAnsi="Cambria"/>
          <w:sz w:val="24"/>
          <w:szCs w:val="24"/>
        </w:rPr>
        <w:t xml:space="preserve"> (MCIs)</w:t>
      </w:r>
      <w:r w:rsidRPr="002F4DA0">
        <w:rPr>
          <w:rFonts w:ascii="Cambria" w:hAnsi="Cambria"/>
          <w:sz w:val="24"/>
          <w:szCs w:val="24"/>
        </w:rPr>
        <w:t xml:space="preserve">, and for patients in cardiac arrest.  For purposes of this provision, “prompt” shall mean that receiving facility alert notifications for patients meeting trauma, stroke or STEMI criteria, and for cardiac arrest patients, shall be made no later than the departure of the ambulance from the scene to the receiving facility.  For mass casualty incident alert notifications, area receiving facilities shall be notified of the MCI no later than </w:t>
      </w:r>
      <w:r w:rsidR="00692117">
        <w:rPr>
          <w:rFonts w:ascii="Cambria" w:hAnsi="Cambria"/>
          <w:sz w:val="24"/>
          <w:szCs w:val="24"/>
        </w:rPr>
        <w:t>five (</w:t>
      </w:r>
      <w:r w:rsidRPr="002F4DA0">
        <w:rPr>
          <w:rFonts w:ascii="Cambria" w:hAnsi="Cambria"/>
          <w:sz w:val="24"/>
          <w:szCs w:val="24"/>
        </w:rPr>
        <w:t>5</w:t>
      </w:r>
      <w:r w:rsidR="00692117">
        <w:rPr>
          <w:rFonts w:ascii="Cambria" w:hAnsi="Cambria"/>
          <w:sz w:val="24"/>
          <w:szCs w:val="24"/>
        </w:rPr>
        <w:t>)</w:t>
      </w:r>
      <w:r w:rsidRPr="002F4DA0">
        <w:rPr>
          <w:rFonts w:ascii="Cambria" w:hAnsi="Cambria"/>
          <w:sz w:val="24"/>
          <w:szCs w:val="24"/>
        </w:rPr>
        <w:t xml:space="preserve"> minutes after arrival of the first Contractor ambulance on scene.</w:t>
      </w:r>
      <w:r w:rsidR="00B05ECE" w:rsidRPr="002F4DA0">
        <w:rPr>
          <w:rFonts w:ascii="Cambria" w:hAnsi="Cambria"/>
          <w:sz w:val="24"/>
          <w:szCs w:val="24"/>
        </w:rPr>
        <w:br/>
      </w:r>
    </w:p>
    <w:p w14:paraId="44B3409D" w14:textId="44D6ED70" w:rsidR="00692117" w:rsidRDefault="00B05ECE" w:rsidP="00C8118C">
      <w:pPr>
        <w:pStyle w:val="ListParagraph"/>
        <w:numPr>
          <w:ilvl w:val="0"/>
          <w:numId w:val="36"/>
        </w:numPr>
        <w:spacing w:line="240" w:lineRule="auto"/>
        <w:rPr>
          <w:rFonts w:ascii="Cambria" w:hAnsi="Cambria"/>
          <w:sz w:val="24"/>
          <w:szCs w:val="24"/>
        </w:rPr>
      </w:pPr>
      <w:r w:rsidRPr="00692117">
        <w:rPr>
          <w:rFonts w:ascii="Cambria" w:hAnsi="Cambria"/>
          <w:sz w:val="24"/>
          <w:szCs w:val="24"/>
        </w:rPr>
        <w:t>Proposers shall describe their plan for the training and skill verification of EMS practitioners with regard to infrequently-used skills.  Contractor shall be required to provide periodic training to its EMS practitioners on those critical skills that are infrequently utilized as determined by Contractor’s ongoing evaluation of its EMS data</w:t>
      </w:r>
      <w:r w:rsidR="00EA1384" w:rsidRPr="00692117">
        <w:rPr>
          <w:rFonts w:ascii="Cambria" w:hAnsi="Cambria"/>
          <w:sz w:val="24"/>
          <w:szCs w:val="24"/>
        </w:rPr>
        <w:t>, including the use of syndromic surveillance software (e.g., FirstWatch)</w:t>
      </w:r>
      <w:r w:rsidRPr="00692117">
        <w:rPr>
          <w:rFonts w:ascii="Cambria" w:hAnsi="Cambria"/>
          <w:sz w:val="24"/>
          <w:szCs w:val="24"/>
        </w:rPr>
        <w:t xml:space="preserve">. </w:t>
      </w:r>
      <w:r w:rsidR="00692117" w:rsidRPr="00692117">
        <w:rPr>
          <w:rFonts w:ascii="Cambria" w:hAnsi="Cambria"/>
          <w:sz w:val="24"/>
          <w:szCs w:val="24"/>
        </w:rPr>
        <w:t xml:space="preserve"> </w:t>
      </w:r>
      <w:r w:rsidRPr="00692117">
        <w:rPr>
          <w:rFonts w:ascii="Cambria" w:hAnsi="Cambria"/>
          <w:sz w:val="24"/>
          <w:szCs w:val="24"/>
        </w:rPr>
        <w:t xml:space="preserve">Examples might include endotracheal intubation, </w:t>
      </w:r>
      <w:r w:rsidR="004260E3" w:rsidRPr="00692117">
        <w:rPr>
          <w:rFonts w:ascii="Cambria" w:hAnsi="Cambria"/>
          <w:sz w:val="24"/>
          <w:szCs w:val="24"/>
        </w:rPr>
        <w:t>OB/GYN/childbirth, needle decompression, cricothyrotomy, etc.</w:t>
      </w:r>
    </w:p>
    <w:p w14:paraId="6BC834E8" w14:textId="77777777" w:rsidR="00692117" w:rsidRDefault="00692117" w:rsidP="00692117">
      <w:pPr>
        <w:pStyle w:val="ListParagraph"/>
        <w:spacing w:line="240" w:lineRule="auto"/>
        <w:ind w:left="1800"/>
        <w:rPr>
          <w:rFonts w:ascii="Cambria" w:hAnsi="Cambria"/>
          <w:sz w:val="24"/>
          <w:szCs w:val="24"/>
        </w:rPr>
      </w:pPr>
    </w:p>
    <w:p w14:paraId="549DAF53" w14:textId="4DB96925" w:rsidR="00FF0F63" w:rsidRDefault="00CC2BE1" w:rsidP="00C8118C">
      <w:pPr>
        <w:pStyle w:val="ListParagraph"/>
        <w:numPr>
          <w:ilvl w:val="0"/>
          <w:numId w:val="36"/>
        </w:numPr>
        <w:spacing w:line="240" w:lineRule="auto"/>
        <w:rPr>
          <w:rFonts w:ascii="Cambria" w:hAnsi="Cambria"/>
          <w:sz w:val="24"/>
          <w:szCs w:val="24"/>
        </w:rPr>
      </w:pPr>
      <w:r w:rsidRPr="00692117">
        <w:rPr>
          <w:rFonts w:ascii="Cambria" w:hAnsi="Cambria"/>
          <w:sz w:val="24"/>
          <w:szCs w:val="24"/>
        </w:rPr>
        <w:t xml:space="preserve">Contractor shall describe the hardware, software and/or applications it shall utilize to collect, monitor and report prehospital data.  Contractor shall utilize an EMS-specific prehospital electronic patient care reporting (ePCR) application or software package that shall be subject to the approval of the SEMSC Medical Director and EMS Agency Administrator.  Contractor shall ensure that the SEMSC Medical Director and EMS Agency Administrator and designated EMS Agency staff have continuous, real-time, 24/7/365 secure online access to Contractor’s </w:t>
      </w:r>
      <w:r w:rsidR="00E3560B" w:rsidRPr="00692117">
        <w:rPr>
          <w:rFonts w:ascii="Cambria" w:hAnsi="Cambria"/>
          <w:sz w:val="24"/>
          <w:szCs w:val="24"/>
        </w:rPr>
        <w:t>ePCR program database</w:t>
      </w:r>
      <w:r w:rsidR="00CB5B82" w:rsidRPr="00692117">
        <w:rPr>
          <w:rFonts w:ascii="Cambria" w:hAnsi="Cambria"/>
          <w:sz w:val="24"/>
          <w:szCs w:val="24"/>
        </w:rPr>
        <w:t>, with full data monitoring and report-generating capabilities.</w:t>
      </w:r>
    </w:p>
    <w:p w14:paraId="5D0396CB" w14:textId="77777777" w:rsidR="00692117" w:rsidRPr="00692117" w:rsidRDefault="00692117" w:rsidP="00692117">
      <w:pPr>
        <w:pStyle w:val="ListParagraph"/>
        <w:spacing w:line="240" w:lineRule="auto"/>
        <w:ind w:left="1800"/>
        <w:rPr>
          <w:rFonts w:ascii="Cambria" w:hAnsi="Cambria"/>
          <w:sz w:val="24"/>
          <w:szCs w:val="24"/>
        </w:rPr>
      </w:pPr>
    </w:p>
    <w:p w14:paraId="388C5DD0" w14:textId="6B540CBD" w:rsidR="00F63D38" w:rsidRDefault="002F266C" w:rsidP="00C8118C">
      <w:pPr>
        <w:pStyle w:val="ListParagraph"/>
        <w:numPr>
          <w:ilvl w:val="0"/>
          <w:numId w:val="36"/>
        </w:numPr>
        <w:spacing w:line="240" w:lineRule="auto"/>
        <w:rPr>
          <w:rFonts w:ascii="Cambria" w:hAnsi="Cambria"/>
          <w:sz w:val="24"/>
          <w:szCs w:val="24"/>
        </w:rPr>
      </w:pPr>
      <w:r w:rsidRPr="002F4DA0">
        <w:rPr>
          <w:rFonts w:ascii="Cambria" w:hAnsi="Cambria"/>
          <w:sz w:val="24"/>
          <w:szCs w:val="24"/>
        </w:rPr>
        <w:t>Contractor’s ePCR system shall be fully compliant with the most current version of NEMSIS and with all data collection and reporting requirements of the State of California and SEMSC.</w:t>
      </w:r>
      <w:r w:rsidR="009C3469">
        <w:rPr>
          <w:rFonts w:ascii="Cambria" w:hAnsi="Cambria"/>
          <w:sz w:val="24"/>
          <w:szCs w:val="24"/>
        </w:rPr>
        <w:t xml:space="preserve">  Contractor shall ensure that </w:t>
      </w:r>
      <w:r w:rsidR="00C00727">
        <w:rPr>
          <w:rFonts w:ascii="Cambria" w:hAnsi="Cambria"/>
          <w:sz w:val="24"/>
          <w:szCs w:val="24"/>
        </w:rPr>
        <w:t>its</w:t>
      </w:r>
      <w:r w:rsidR="009C3469">
        <w:rPr>
          <w:rFonts w:ascii="Cambria" w:hAnsi="Cambria"/>
          <w:sz w:val="24"/>
          <w:szCs w:val="24"/>
        </w:rPr>
        <w:t xml:space="preserve"> ePCR application will be compliant with any future version(s) of NEMSIS </w:t>
      </w:r>
      <w:r w:rsidR="0074791B">
        <w:rPr>
          <w:rFonts w:ascii="Cambria" w:hAnsi="Cambria"/>
          <w:sz w:val="24"/>
          <w:szCs w:val="24"/>
        </w:rPr>
        <w:t>adopted during the term of the Contract.</w:t>
      </w:r>
    </w:p>
    <w:p w14:paraId="12D85EFC" w14:textId="77777777" w:rsidR="00692117" w:rsidRPr="00692117" w:rsidRDefault="00692117" w:rsidP="00692117">
      <w:pPr>
        <w:pStyle w:val="ListParagraph"/>
        <w:rPr>
          <w:rFonts w:ascii="Cambria" w:hAnsi="Cambria"/>
          <w:sz w:val="24"/>
          <w:szCs w:val="24"/>
        </w:rPr>
      </w:pPr>
    </w:p>
    <w:p w14:paraId="17D44EB6" w14:textId="6BECC6FB" w:rsidR="00196263" w:rsidRPr="002F4DA0" w:rsidRDefault="004208D1" w:rsidP="00C8118C">
      <w:pPr>
        <w:pStyle w:val="ListParagraph"/>
        <w:numPr>
          <w:ilvl w:val="0"/>
          <w:numId w:val="36"/>
        </w:numPr>
        <w:spacing w:line="240" w:lineRule="auto"/>
        <w:rPr>
          <w:rFonts w:ascii="Cambria" w:hAnsi="Cambria"/>
          <w:sz w:val="24"/>
          <w:szCs w:val="24"/>
        </w:rPr>
      </w:pPr>
      <w:r w:rsidRPr="002F4DA0">
        <w:rPr>
          <w:rFonts w:ascii="Cambria" w:hAnsi="Cambria"/>
          <w:sz w:val="24"/>
          <w:szCs w:val="24"/>
        </w:rPr>
        <w:t xml:space="preserve">Proposers </w:t>
      </w:r>
      <w:r w:rsidR="00BB6D0E" w:rsidRPr="002F4DA0">
        <w:rPr>
          <w:rFonts w:ascii="Cambria" w:hAnsi="Cambria"/>
          <w:sz w:val="24"/>
          <w:szCs w:val="24"/>
        </w:rPr>
        <w:t xml:space="preserve">shall be required to </w:t>
      </w:r>
      <w:r w:rsidRPr="002F4DA0">
        <w:rPr>
          <w:rFonts w:ascii="Cambria" w:hAnsi="Cambria"/>
          <w:sz w:val="24"/>
          <w:szCs w:val="24"/>
        </w:rPr>
        <w:t xml:space="preserve">describe the </w:t>
      </w:r>
      <w:r w:rsidR="00BB6D0E" w:rsidRPr="002F4DA0">
        <w:rPr>
          <w:rFonts w:ascii="Cambria" w:hAnsi="Cambria"/>
          <w:sz w:val="24"/>
          <w:szCs w:val="24"/>
        </w:rPr>
        <w:t xml:space="preserve">comprehensive quality management and improvement program </w:t>
      </w:r>
      <w:r w:rsidRPr="002F4DA0">
        <w:rPr>
          <w:rFonts w:ascii="Cambria" w:hAnsi="Cambria"/>
          <w:sz w:val="24"/>
          <w:szCs w:val="24"/>
        </w:rPr>
        <w:t xml:space="preserve">they intend to develop and implement with regard to their EMS operations and clinical care in Solano </w:t>
      </w:r>
      <w:r w:rsidRPr="002F4DA0">
        <w:rPr>
          <w:rFonts w:ascii="Cambria" w:hAnsi="Cambria"/>
          <w:sz w:val="24"/>
          <w:szCs w:val="24"/>
        </w:rPr>
        <w:lastRenderedPageBreak/>
        <w:t xml:space="preserve">County.  Such QI program must monitor, measure and </w:t>
      </w:r>
      <w:r w:rsidR="00BB6D0E" w:rsidRPr="002F4DA0">
        <w:rPr>
          <w:rFonts w:ascii="Cambria" w:hAnsi="Cambria"/>
          <w:sz w:val="24"/>
          <w:szCs w:val="24"/>
        </w:rPr>
        <w:t xml:space="preserve">assure compliance with the terms and conditions of the Agreement, as well as with minimum performance standards, rules and regulations. </w:t>
      </w:r>
      <w:r w:rsidR="006D1690">
        <w:rPr>
          <w:rFonts w:ascii="Cambria" w:hAnsi="Cambria"/>
          <w:sz w:val="24"/>
          <w:szCs w:val="24"/>
        </w:rPr>
        <w:t xml:space="preserve"> </w:t>
      </w:r>
      <w:r w:rsidR="00BB6D0E" w:rsidRPr="002F4DA0">
        <w:rPr>
          <w:rFonts w:ascii="Cambria" w:hAnsi="Cambria"/>
          <w:sz w:val="24"/>
          <w:szCs w:val="24"/>
        </w:rPr>
        <w:t xml:space="preserve">The program shall also include process measurement and process improvement that is integrated with the SEMSC quality improvement program. </w:t>
      </w:r>
      <w:r w:rsidR="001E01A9" w:rsidRPr="001E01A9">
        <w:rPr>
          <w:rFonts w:ascii="Cambria" w:hAnsi="Cambria"/>
          <w:sz w:val="24"/>
          <w:szCs w:val="24"/>
        </w:rPr>
        <w:t>The SEMSC Medical Director may require that any employee of the Contractor attend a medical audit when deemed necessary by the SEMSC Medical Director.</w:t>
      </w:r>
      <w:r w:rsidR="001E01A9">
        <w:rPr>
          <w:rFonts w:ascii="Cambria" w:hAnsi="Cambria"/>
          <w:sz w:val="24"/>
          <w:szCs w:val="24"/>
        </w:rPr>
        <w:t xml:space="preserve">  </w:t>
      </w:r>
      <w:r w:rsidR="00BB6D0E" w:rsidRPr="002F4DA0">
        <w:rPr>
          <w:rFonts w:ascii="Cambria" w:hAnsi="Cambria"/>
          <w:sz w:val="24"/>
          <w:szCs w:val="24"/>
        </w:rPr>
        <w:t xml:space="preserve">The clinical indicators measured by all system participants will be developed and updated through collaborative efforts of SEMSC and EMS system stakeholders and based on current evidence-based standards and industry-consensus best practices.  </w:t>
      </w:r>
      <w:r w:rsidR="00CF0189">
        <w:rPr>
          <w:rFonts w:ascii="Cambria" w:hAnsi="Cambria"/>
          <w:sz w:val="24"/>
          <w:szCs w:val="24"/>
        </w:rPr>
        <w:br/>
      </w:r>
    </w:p>
    <w:p w14:paraId="32FA119B" w14:textId="4C33D049" w:rsidR="00AF0D24" w:rsidRDefault="009C080E" w:rsidP="00C8118C">
      <w:pPr>
        <w:pStyle w:val="ListParagraph"/>
        <w:numPr>
          <w:ilvl w:val="0"/>
          <w:numId w:val="36"/>
        </w:numPr>
        <w:spacing w:line="240" w:lineRule="auto"/>
        <w:rPr>
          <w:rFonts w:ascii="Cambria" w:hAnsi="Cambria"/>
          <w:sz w:val="24"/>
          <w:szCs w:val="24"/>
        </w:rPr>
      </w:pPr>
      <w:r w:rsidRPr="002F4DA0">
        <w:rPr>
          <w:rFonts w:ascii="Cambria" w:hAnsi="Cambria"/>
          <w:sz w:val="24"/>
          <w:szCs w:val="24"/>
        </w:rPr>
        <w:t>SEMSC believes that the inappropriate use of red lights and sirens (RLS) poses a threat to the safety of ambulance crews and the public due to the documented increase in crash risks associated with RLS use.</w:t>
      </w:r>
      <w:r w:rsidR="000E1180" w:rsidRPr="002F4DA0">
        <w:rPr>
          <w:rStyle w:val="FootnoteReference"/>
          <w:rFonts w:ascii="Cambria" w:hAnsi="Cambria"/>
          <w:sz w:val="24"/>
          <w:szCs w:val="24"/>
        </w:rPr>
        <w:footnoteReference w:id="30"/>
      </w:r>
      <w:r w:rsidR="000E1180" w:rsidRPr="002F4DA0">
        <w:rPr>
          <w:rFonts w:ascii="Cambria" w:hAnsi="Cambria"/>
          <w:sz w:val="24"/>
          <w:szCs w:val="24"/>
        </w:rPr>
        <w:t xml:space="preserve"> </w:t>
      </w:r>
      <w:r w:rsidR="000E1180" w:rsidRPr="002F4DA0">
        <w:rPr>
          <w:rStyle w:val="FootnoteReference"/>
          <w:rFonts w:ascii="Cambria" w:hAnsi="Cambria"/>
          <w:sz w:val="24"/>
          <w:szCs w:val="24"/>
        </w:rPr>
        <w:footnoteReference w:id="31"/>
      </w:r>
      <w:r w:rsidRPr="002F4DA0">
        <w:rPr>
          <w:rFonts w:ascii="Cambria" w:hAnsi="Cambria"/>
          <w:sz w:val="24"/>
          <w:szCs w:val="24"/>
        </w:rPr>
        <w:t xml:space="preserve">  Accordingly, Proposers shall describe </w:t>
      </w:r>
      <w:r w:rsidR="00424EFA" w:rsidRPr="002F4DA0">
        <w:rPr>
          <w:rFonts w:ascii="Cambria" w:hAnsi="Cambria"/>
          <w:sz w:val="24"/>
          <w:szCs w:val="24"/>
        </w:rPr>
        <w:t xml:space="preserve">their plan for restricting RLS use during patient transport only for those cases in which the time savings of RLS use is correlated with improved patient outcomes.  Contractor shall collect, monitor and report to SEMSC data on RLS usage during transport, and shall </w:t>
      </w:r>
      <w:r w:rsidR="00914B6D" w:rsidRPr="002F4DA0">
        <w:rPr>
          <w:rFonts w:ascii="Cambria" w:hAnsi="Cambria"/>
          <w:sz w:val="24"/>
          <w:szCs w:val="24"/>
        </w:rPr>
        <w:t>achieve a benchmark of RLS use of &lt;5% during patient transport.</w:t>
      </w:r>
      <w:r w:rsidR="00162F19" w:rsidRPr="002F4DA0">
        <w:rPr>
          <w:rFonts w:ascii="Cambria" w:hAnsi="Cambria"/>
          <w:sz w:val="24"/>
          <w:szCs w:val="24"/>
        </w:rPr>
        <w:t xml:space="preserve"> </w:t>
      </w:r>
      <w:r w:rsidR="00162F19" w:rsidRPr="002F4DA0">
        <w:rPr>
          <w:rStyle w:val="FootnoteReference"/>
          <w:rFonts w:ascii="Cambria" w:hAnsi="Cambria"/>
          <w:sz w:val="24"/>
          <w:szCs w:val="24"/>
        </w:rPr>
        <w:footnoteReference w:id="32"/>
      </w:r>
      <w:r w:rsidR="00AF0D24">
        <w:rPr>
          <w:rFonts w:ascii="Cambria" w:hAnsi="Cambria"/>
          <w:sz w:val="24"/>
          <w:szCs w:val="24"/>
        </w:rPr>
        <w:br/>
      </w:r>
    </w:p>
    <w:p w14:paraId="323608AE" w14:textId="0954F5AA" w:rsidR="00010FB5" w:rsidRDefault="00AF0D24" w:rsidP="00C8118C">
      <w:pPr>
        <w:pStyle w:val="ListParagraph"/>
        <w:numPr>
          <w:ilvl w:val="0"/>
          <w:numId w:val="36"/>
        </w:numPr>
        <w:spacing w:line="240" w:lineRule="auto"/>
        <w:rPr>
          <w:rFonts w:ascii="Cambria" w:hAnsi="Cambria"/>
          <w:sz w:val="24"/>
          <w:szCs w:val="24"/>
        </w:rPr>
      </w:pPr>
      <w:r>
        <w:rPr>
          <w:rFonts w:ascii="Cambria" w:hAnsi="Cambria"/>
          <w:sz w:val="24"/>
          <w:szCs w:val="24"/>
        </w:rPr>
        <w:t xml:space="preserve">Proposers shall describe their plan to participate in a Health Information Exchange (HIE) with local facilities and other providers in the Solano County and surrounding areas in which Solano County patients normally receive health care services.  </w:t>
      </w:r>
      <w:r w:rsidR="00364D0A">
        <w:rPr>
          <w:rFonts w:ascii="Cambria" w:hAnsi="Cambria"/>
          <w:sz w:val="24"/>
          <w:szCs w:val="24"/>
        </w:rPr>
        <w:t>Proposers shall describe any experience they may have in regard to HIE integration</w:t>
      </w:r>
      <w:r w:rsidR="00E4100A">
        <w:rPr>
          <w:rFonts w:ascii="Cambria" w:hAnsi="Cambria"/>
          <w:sz w:val="24"/>
          <w:szCs w:val="24"/>
        </w:rPr>
        <w:t xml:space="preserve"> and the linkage of prehospital data with patient information and data from facilities and other providers for the purposes of evaluating outcomes and other data integration and investigation activities.  </w:t>
      </w:r>
      <w:r w:rsidR="00010FB5">
        <w:rPr>
          <w:rFonts w:ascii="Cambria" w:hAnsi="Cambria"/>
          <w:sz w:val="24"/>
          <w:szCs w:val="24"/>
        </w:rPr>
        <w:br/>
      </w:r>
    </w:p>
    <w:p w14:paraId="386BFA99" w14:textId="03A1593E" w:rsidR="00B055C4" w:rsidRDefault="00010FB5" w:rsidP="00C8118C">
      <w:pPr>
        <w:pStyle w:val="ListParagraph"/>
        <w:numPr>
          <w:ilvl w:val="0"/>
          <w:numId w:val="36"/>
        </w:numPr>
        <w:spacing w:line="240" w:lineRule="auto"/>
        <w:rPr>
          <w:rFonts w:ascii="Cambria" w:hAnsi="Cambria"/>
          <w:sz w:val="24"/>
          <w:szCs w:val="24"/>
        </w:rPr>
      </w:pPr>
      <w:r w:rsidRPr="00010FB5">
        <w:rPr>
          <w:rFonts w:ascii="Cambria" w:hAnsi="Cambria"/>
          <w:sz w:val="24"/>
          <w:szCs w:val="24"/>
        </w:rPr>
        <w:t xml:space="preserve">Contractor shall participate in pilot or research programs that the EMS Medical Director and </w:t>
      </w:r>
      <w:r>
        <w:rPr>
          <w:rFonts w:ascii="Cambria" w:hAnsi="Cambria"/>
          <w:sz w:val="24"/>
          <w:szCs w:val="24"/>
        </w:rPr>
        <w:t xml:space="preserve">EMS Agency Administrator </w:t>
      </w:r>
      <w:r w:rsidRPr="00010FB5">
        <w:rPr>
          <w:rFonts w:ascii="Cambria" w:hAnsi="Cambria"/>
          <w:sz w:val="24"/>
          <w:szCs w:val="24"/>
        </w:rPr>
        <w:t xml:space="preserve">may authorize from time to time. The </w:t>
      </w:r>
      <w:r>
        <w:rPr>
          <w:rFonts w:ascii="Cambria" w:hAnsi="Cambria"/>
          <w:sz w:val="24"/>
          <w:szCs w:val="24"/>
        </w:rPr>
        <w:t xml:space="preserve">EMS Agency </w:t>
      </w:r>
      <w:r w:rsidRPr="00010FB5">
        <w:rPr>
          <w:rFonts w:ascii="Cambria" w:hAnsi="Cambria"/>
          <w:sz w:val="24"/>
          <w:szCs w:val="24"/>
        </w:rPr>
        <w:t xml:space="preserve">Administrator may waive standards contained in the Agreement in the event that conflicting standard(s) are established for a pilot program. Any such pilot program must be approved by the EMS Medical Director. Contractor agrees that Contractor's participation in the </w:t>
      </w:r>
      <w:r w:rsidRPr="00010FB5">
        <w:rPr>
          <w:rFonts w:ascii="Cambria" w:hAnsi="Cambria"/>
          <w:sz w:val="24"/>
          <w:szCs w:val="24"/>
        </w:rPr>
        <w:lastRenderedPageBreak/>
        <w:t>pilot project</w:t>
      </w:r>
      <w:ins w:id="172" w:author="Matyas, Bela T." w:date="2019-01-03T13:43:00Z">
        <w:r w:rsidR="008874DB">
          <w:rPr>
            <w:rFonts w:ascii="Cambria" w:hAnsi="Cambria"/>
            <w:sz w:val="24"/>
            <w:szCs w:val="24"/>
          </w:rPr>
          <w:t>(</w:t>
        </w:r>
      </w:ins>
      <w:r w:rsidRPr="00010FB5">
        <w:rPr>
          <w:rFonts w:ascii="Cambria" w:hAnsi="Cambria"/>
          <w:sz w:val="24"/>
          <w:szCs w:val="24"/>
        </w:rPr>
        <w:t>s</w:t>
      </w:r>
      <w:ins w:id="173" w:author="Matyas, Bela T." w:date="2019-01-03T13:43:00Z">
        <w:r w:rsidR="008874DB">
          <w:rPr>
            <w:rFonts w:ascii="Cambria" w:hAnsi="Cambria"/>
            <w:sz w:val="24"/>
            <w:szCs w:val="24"/>
          </w:rPr>
          <w:t>)</w:t>
        </w:r>
      </w:ins>
      <w:r w:rsidRPr="00010FB5">
        <w:rPr>
          <w:rFonts w:ascii="Cambria" w:hAnsi="Cambria"/>
          <w:sz w:val="24"/>
          <w:szCs w:val="24"/>
        </w:rPr>
        <w:t xml:space="preserve"> shall entail no additional cost to </w:t>
      </w:r>
      <w:r>
        <w:rPr>
          <w:rFonts w:ascii="Cambria" w:hAnsi="Cambria"/>
          <w:sz w:val="24"/>
          <w:szCs w:val="24"/>
        </w:rPr>
        <w:t>SEMSC</w:t>
      </w:r>
      <w:r w:rsidRPr="00010FB5">
        <w:rPr>
          <w:rFonts w:ascii="Cambria" w:hAnsi="Cambria"/>
          <w:sz w:val="24"/>
          <w:szCs w:val="24"/>
        </w:rPr>
        <w:t>. Contractor further agrees that Contractor's services provided under pilot projects shall be in addition to the other services described in the Agreement.</w:t>
      </w:r>
      <w:r w:rsidR="00B055C4">
        <w:rPr>
          <w:rFonts w:ascii="Cambria" w:hAnsi="Cambria"/>
          <w:sz w:val="24"/>
          <w:szCs w:val="24"/>
        </w:rPr>
        <w:br/>
      </w:r>
    </w:p>
    <w:p w14:paraId="1FF19320" w14:textId="2F8852E7" w:rsidR="00010FB5" w:rsidRPr="00B055C4" w:rsidRDefault="00B055C4" w:rsidP="00C8118C">
      <w:pPr>
        <w:pStyle w:val="ListParagraph"/>
        <w:numPr>
          <w:ilvl w:val="0"/>
          <w:numId w:val="36"/>
        </w:numPr>
        <w:spacing w:line="240" w:lineRule="auto"/>
        <w:rPr>
          <w:rFonts w:ascii="Cambria" w:hAnsi="Cambria"/>
          <w:sz w:val="24"/>
          <w:szCs w:val="24"/>
        </w:rPr>
      </w:pPr>
      <w:r w:rsidRPr="00B055C4">
        <w:rPr>
          <w:rFonts w:ascii="Cambria" w:hAnsi="Cambria"/>
          <w:sz w:val="24"/>
          <w:szCs w:val="24"/>
        </w:rPr>
        <w:t xml:space="preserve">Other than as set forth in this RFP and in the Agreement, Contractor will be the </w:t>
      </w:r>
      <w:r>
        <w:rPr>
          <w:rFonts w:ascii="Cambria" w:hAnsi="Cambria"/>
          <w:sz w:val="24"/>
          <w:szCs w:val="24"/>
        </w:rPr>
        <w:t>exclu</w:t>
      </w:r>
      <w:r w:rsidRPr="00B055C4">
        <w:rPr>
          <w:rFonts w:ascii="Cambria" w:hAnsi="Cambria"/>
          <w:sz w:val="24"/>
          <w:szCs w:val="24"/>
        </w:rPr>
        <w:t xml:space="preserve">sive provider of the ground ambulance services described herein.  Notwithstanding any provisions of this RFP or the Agreement, </w:t>
      </w:r>
      <w:r>
        <w:rPr>
          <w:rFonts w:ascii="Cambria" w:hAnsi="Cambria"/>
          <w:sz w:val="24"/>
          <w:szCs w:val="24"/>
        </w:rPr>
        <w:t xml:space="preserve">SEMSC </w:t>
      </w:r>
      <w:r w:rsidRPr="00B055C4">
        <w:rPr>
          <w:rFonts w:ascii="Cambria" w:hAnsi="Cambria"/>
          <w:sz w:val="24"/>
          <w:szCs w:val="24"/>
        </w:rPr>
        <w:t>may implement policies and/or protocols for the utilization of air ambulances within</w:t>
      </w:r>
      <w:r>
        <w:rPr>
          <w:rFonts w:ascii="Cambria" w:hAnsi="Cambria"/>
          <w:sz w:val="24"/>
          <w:szCs w:val="24"/>
        </w:rPr>
        <w:t xml:space="preserve"> </w:t>
      </w:r>
      <w:r w:rsidRPr="00B055C4">
        <w:rPr>
          <w:rFonts w:ascii="Cambria" w:hAnsi="Cambria"/>
          <w:sz w:val="24"/>
          <w:szCs w:val="24"/>
        </w:rPr>
        <w:t xml:space="preserve">the </w:t>
      </w:r>
      <w:r>
        <w:rPr>
          <w:rFonts w:ascii="Cambria" w:hAnsi="Cambria"/>
          <w:sz w:val="24"/>
          <w:szCs w:val="24"/>
        </w:rPr>
        <w:t xml:space="preserve">EOA </w:t>
      </w:r>
      <w:r w:rsidRPr="00B055C4">
        <w:rPr>
          <w:rFonts w:ascii="Cambria" w:hAnsi="Cambria"/>
          <w:sz w:val="24"/>
          <w:szCs w:val="24"/>
        </w:rPr>
        <w:t>by first responders and other agencies, and Contractor recognizes</w:t>
      </w:r>
      <w:r>
        <w:rPr>
          <w:rFonts w:ascii="Cambria" w:hAnsi="Cambria"/>
          <w:sz w:val="24"/>
          <w:szCs w:val="24"/>
        </w:rPr>
        <w:t xml:space="preserve"> </w:t>
      </w:r>
      <w:r w:rsidRPr="00B055C4">
        <w:rPr>
          <w:rFonts w:ascii="Cambria" w:hAnsi="Cambria"/>
          <w:sz w:val="24"/>
          <w:szCs w:val="24"/>
        </w:rPr>
        <w:t>that some patients may be transported by air instead of by ground ambulance</w:t>
      </w:r>
      <w:r>
        <w:rPr>
          <w:rFonts w:ascii="Cambria" w:hAnsi="Cambria"/>
          <w:sz w:val="24"/>
          <w:szCs w:val="24"/>
        </w:rPr>
        <w:t xml:space="preserve"> </w:t>
      </w:r>
      <w:r w:rsidRPr="00B055C4">
        <w:rPr>
          <w:rFonts w:ascii="Cambria" w:hAnsi="Cambria"/>
          <w:sz w:val="24"/>
          <w:szCs w:val="24"/>
        </w:rPr>
        <w:t>pursuant to such policies and protocols.</w:t>
      </w:r>
      <w:r w:rsidR="00010FB5" w:rsidRPr="00B055C4">
        <w:rPr>
          <w:rFonts w:ascii="Cambria" w:hAnsi="Cambria"/>
          <w:sz w:val="24"/>
          <w:szCs w:val="24"/>
        </w:rPr>
        <w:br/>
      </w:r>
    </w:p>
    <w:p w14:paraId="5997E516" w14:textId="4CE5EA7E" w:rsidR="00BA455C" w:rsidRPr="002F4DA0" w:rsidRDefault="00D5400F" w:rsidP="00C8118C">
      <w:pPr>
        <w:pStyle w:val="ListParagraph"/>
        <w:numPr>
          <w:ilvl w:val="0"/>
          <w:numId w:val="35"/>
        </w:numPr>
        <w:spacing w:line="240" w:lineRule="auto"/>
        <w:rPr>
          <w:rFonts w:ascii="Cambria" w:hAnsi="Cambria"/>
          <w:b/>
          <w:sz w:val="24"/>
          <w:szCs w:val="24"/>
        </w:rPr>
      </w:pPr>
      <w:r w:rsidRPr="002F4DA0">
        <w:rPr>
          <w:rFonts w:ascii="Cambria" w:hAnsi="Cambria"/>
          <w:b/>
          <w:sz w:val="24"/>
          <w:szCs w:val="24"/>
        </w:rPr>
        <w:t xml:space="preserve">Additional </w:t>
      </w:r>
      <w:r w:rsidR="00BA455C" w:rsidRPr="002F4DA0">
        <w:rPr>
          <w:rFonts w:ascii="Cambria" w:hAnsi="Cambria"/>
          <w:b/>
          <w:sz w:val="24"/>
          <w:szCs w:val="24"/>
        </w:rPr>
        <w:t>Criteria</w:t>
      </w:r>
    </w:p>
    <w:p w14:paraId="333C5C61" w14:textId="050F6F76" w:rsidR="00BA455C" w:rsidRPr="002F4DA0" w:rsidRDefault="00BA455C" w:rsidP="003C5362">
      <w:pPr>
        <w:ind w:firstLine="720"/>
        <w:rPr>
          <w:rFonts w:ascii="Cambria" w:hAnsi="Cambria"/>
          <w:sz w:val="24"/>
          <w:szCs w:val="24"/>
        </w:rPr>
      </w:pPr>
      <w:r w:rsidRPr="002F4DA0">
        <w:rPr>
          <w:rFonts w:ascii="Cambria" w:hAnsi="Cambria"/>
          <w:sz w:val="24"/>
          <w:szCs w:val="24"/>
        </w:rPr>
        <w:t xml:space="preserve">In addition to the Core Requirements set forth above, Proposals may address the following </w:t>
      </w:r>
      <w:r w:rsidR="004638DF" w:rsidRPr="002F4DA0">
        <w:rPr>
          <w:rFonts w:ascii="Cambria" w:hAnsi="Cambria"/>
          <w:sz w:val="24"/>
          <w:szCs w:val="24"/>
        </w:rPr>
        <w:t xml:space="preserve">additional </w:t>
      </w:r>
      <w:r w:rsidRPr="002F4DA0">
        <w:rPr>
          <w:rFonts w:ascii="Cambria" w:hAnsi="Cambria"/>
          <w:sz w:val="24"/>
          <w:szCs w:val="24"/>
        </w:rPr>
        <w:t xml:space="preserve">criteria: </w:t>
      </w:r>
    </w:p>
    <w:p w14:paraId="2DB0B17B" w14:textId="77777777" w:rsidR="00BA455C" w:rsidRPr="002F4DA0" w:rsidRDefault="00BA455C" w:rsidP="003C5362">
      <w:pPr>
        <w:rPr>
          <w:rFonts w:ascii="Cambria" w:hAnsi="Cambria"/>
          <w:sz w:val="24"/>
          <w:szCs w:val="24"/>
        </w:rPr>
      </w:pPr>
    </w:p>
    <w:p w14:paraId="49B56B4A" w14:textId="55A2609F" w:rsidR="00B05ECE" w:rsidRPr="002F4DA0" w:rsidRDefault="001D05AB" w:rsidP="00C8118C">
      <w:pPr>
        <w:pStyle w:val="ListParagraph"/>
        <w:numPr>
          <w:ilvl w:val="0"/>
          <w:numId w:val="37"/>
        </w:numPr>
        <w:spacing w:line="240" w:lineRule="auto"/>
        <w:rPr>
          <w:rFonts w:ascii="Cambria" w:hAnsi="Cambria"/>
          <w:sz w:val="24"/>
          <w:szCs w:val="24"/>
        </w:rPr>
      </w:pPr>
      <w:r w:rsidRPr="002F4DA0">
        <w:rPr>
          <w:rFonts w:ascii="Cambria" w:hAnsi="Cambria"/>
          <w:sz w:val="24"/>
          <w:szCs w:val="24"/>
        </w:rPr>
        <w:t xml:space="preserve">Proposers are encouraged to provide training to all personnel on prehospital clinical documentation, and may describe their plan to certify all personnel as Certified Ambulance Documentation Specialists (CADS) through the National Academy of Ambulance Compliance. </w:t>
      </w:r>
      <w:r w:rsidR="009304C7" w:rsidRPr="002F4DA0">
        <w:rPr>
          <w:rFonts w:ascii="Cambria" w:hAnsi="Cambria"/>
          <w:sz w:val="24"/>
          <w:szCs w:val="24"/>
        </w:rPr>
        <w:br/>
      </w:r>
    </w:p>
    <w:p w14:paraId="63A52217" w14:textId="37E0B4E4" w:rsidR="00CF0189" w:rsidRDefault="009304C7" w:rsidP="00C8118C">
      <w:pPr>
        <w:pStyle w:val="ListParagraph"/>
        <w:numPr>
          <w:ilvl w:val="0"/>
          <w:numId w:val="37"/>
        </w:numPr>
        <w:spacing w:line="240" w:lineRule="auto"/>
        <w:rPr>
          <w:rFonts w:ascii="Cambria" w:hAnsi="Cambria"/>
          <w:sz w:val="24"/>
          <w:szCs w:val="24"/>
        </w:rPr>
      </w:pPr>
      <w:r w:rsidRPr="002F4DA0">
        <w:rPr>
          <w:rFonts w:ascii="Cambria" w:hAnsi="Cambria"/>
          <w:sz w:val="24"/>
          <w:szCs w:val="24"/>
        </w:rPr>
        <w:t xml:space="preserve">Proposers are encouraged to provide a proposal for assisting </w:t>
      </w:r>
      <w:r w:rsidR="006D1690">
        <w:rPr>
          <w:rFonts w:ascii="Cambria" w:hAnsi="Cambria"/>
          <w:sz w:val="24"/>
          <w:szCs w:val="24"/>
        </w:rPr>
        <w:t>c</w:t>
      </w:r>
      <w:r w:rsidRPr="002F4DA0">
        <w:rPr>
          <w:rFonts w:ascii="Cambria" w:hAnsi="Cambria"/>
          <w:sz w:val="24"/>
          <w:szCs w:val="24"/>
        </w:rPr>
        <w:t xml:space="preserve">ities in Solano County with the transport of 5150 patients, either by ambulance when appropriate, or by other means, to appropriate destinations.  Proposers may also contract directly with </w:t>
      </w:r>
      <w:r w:rsidR="006D1690">
        <w:rPr>
          <w:rFonts w:ascii="Cambria" w:hAnsi="Cambria"/>
          <w:sz w:val="24"/>
          <w:szCs w:val="24"/>
        </w:rPr>
        <w:t>c</w:t>
      </w:r>
      <w:r w:rsidRPr="002F4DA0">
        <w:rPr>
          <w:rFonts w:ascii="Cambria" w:hAnsi="Cambria"/>
          <w:sz w:val="24"/>
          <w:szCs w:val="24"/>
        </w:rPr>
        <w:t>ities for the transport of 5150 patients so long as such contract(s) are not in conflict with the provisions of the Agreement between Contractor and SEMSC and do not otherwise impair Contractor’s performance thereunder.</w:t>
      </w:r>
      <w:r w:rsidR="00CF0189">
        <w:rPr>
          <w:rFonts w:ascii="Cambria" w:hAnsi="Cambria"/>
          <w:sz w:val="24"/>
          <w:szCs w:val="24"/>
        </w:rPr>
        <w:br/>
      </w:r>
    </w:p>
    <w:p w14:paraId="0466D616" w14:textId="5C4A1F90" w:rsidR="009304C7" w:rsidRPr="002F4DA0" w:rsidRDefault="00CF0189" w:rsidP="00C8118C">
      <w:pPr>
        <w:pStyle w:val="ListParagraph"/>
        <w:numPr>
          <w:ilvl w:val="0"/>
          <w:numId w:val="37"/>
        </w:numPr>
        <w:spacing w:line="240" w:lineRule="auto"/>
        <w:rPr>
          <w:rFonts w:ascii="Cambria" w:hAnsi="Cambria"/>
          <w:sz w:val="24"/>
          <w:szCs w:val="24"/>
        </w:rPr>
      </w:pPr>
      <w:r>
        <w:rPr>
          <w:rFonts w:ascii="Cambria" w:hAnsi="Cambria"/>
          <w:sz w:val="24"/>
          <w:szCs w:val="24"/>
        </w:rPr>
        <w:t xml:space="preserve">Proposers may provide a proposal for the integration of their ePCR data and patient information into an Electronic Health Record (EHR) program, service or application.  </w:t>
      </w:r>
      <w:r w:rsidR="00C66FFC" w:rsidRPr="002F4DA0">
        <w:rPr>
          <w:rFonts w:ascii="Cambria" w:hAnsi="Cambria"/>
          <w:sz w:val="24"/>
          <w:szCs w:val="24"/>
        </w:rPr>
        <w:br/>
      </w:r>
    </w:p>
    <w:p w14:paraId="003A9B16" w14:textId="1687DDB2" w:rsidR="00C66FFC" w:rsidRPr="002F4DA0" w:rsidRDefault="00C66FFC" w:rsidP="00C8118C">
      <w:pPr>
        <w:pStyle w:val="ListParagraph"/>
        <w:numPr>
          <w:ilvl w:val="0"/>
          <w:numId w:val="35"/>
        </w:numPr>
        <w:spacing w:line="240" w:lineRule="auto"/>
        <w:rPr>
          <w:rFonts w:ascii="Cambria" w:hAnsi="Cambria"/>
          <w:b/>
          <w:sz w:val="24"/>
          <w:szCs w:val="24"/>
        </w:rPr>
      </w:pPr>
      <w:r w:rsidRPr="002F4DA0">
        <w:rPr>
          <w:rFonts w:ascii="Cambria" w:hAnsi="Cambria"/>
          <w:b/>
          <w:sz w:val="24"/>
          <w:szCs w:val="24"/>
        </w:rPr>
        <w:t>Prehospital Care and Clinical Transport Changes</w:t>
      </w:r>
    </w:p>
    <w:p w14:paraId="635C4B2B" w14:textId="00369831" w:rsidR="00C66FFC" w:rsidRPr="002F4DA0" w:rsidRDefault="00C66FFC" w:rsidP="003C5362">
      <w:pPr>
        <w:ind w:firstLine="720"/>
        <w:rPr>
          <w:rFonts w:ascii="Cambria" w:hAnsi="Cambria"/>
          <w:sz w:val="24"/>
          <w:szCs w:val="24"/>
        </w:rPr>
      </w:pPr>
      <w:r w:rsidRPr="002F4DA0">
        <w:rPr>
          <w:rFonts w:ascii="Cambria" w:hAnsi="Cambria"/>
          <w:sz w:val="24"/>
          <w:szCs w:val="24"/>
        </w:rPr>
        <w:t xml:space="preserve">Proposers are hereby notified that SEMSC, in conjunction with its Medical Director and Physicians Forum Committee, may, during the term of the Contract, modify policies, procedures and/or protocols related to the provision of prehospital care and transport based on its continuing review of peer-reviewed data, evidence-based standards, and evolving industry consensus-based best practices.  Contractor input shall be included in any such modifications.  </w:t>
      </w:r>
      <w:r w:rsidR="00644EDF" w:rsidRPr="002F4DA0">
        <w:rPr>
          <w:rFonts w:ascii="Cambria" w:hAnsi="Cambria"/>
          <w:sz w:val="24"/>
          <w:szCs w:val="24"/>
        </w:rPr>
        <w:br/>
      </w:r>
    </w:p>
    <w:p w14:paraId="6C2A9C61" w14:textId="7768DD74" w:rsidR="00C864E3" w:rsidRPr="002F4DA0" w:rsidRDefault="00C864E3" w:rsidP="003C5362">
      <w:pPr>
        <w:rPr>
          <w:rFonts w:ascii="Cambria" w:hAnsi="Cambria"/>
          <w:b/>
          <w:sz w:val="24"/>
          <w:szCs w:val="24"/>
        </w:rPr>
      </w:pPr>
      <w:r w:rsidRPr="002F4DA0">
        <w:rPr>
          <w:rFonts w:ascii="Cambria" w:hAnsi="Cambria"/>
          <w:b/>
          <w:sz w:val="24"/>
          <w:szCs w:val="24"/>
        </w:rPr>
        <w:t>E</w:t>
      </w:r>
      <w:r w:rsidR="00290290" w:rsidRPr="002F4DA0">
        <w:rPr>
          <w:rFonts w:ascii="Cambria" w:hAnsi="Cambria"/>
          <w:b/>
          <w:sz w:val="24"/>
          <w:szCs w:val="24"/>
        </w:rPr>
        <w:t>.</w:t>
      </w:r>
      <w:r w:rsidRPr="002F4DA0">
        <w:rPr>
          <w:rFonts w:ascii="Cambria" w:hAnsi="Cambria"/>
          <w:b/>
          <w:sz w:val="24"/>
          <w:szCs w:val="24"/>
        </w:rPr>
        <w:tab/>
      </w:r>
      <w:r w:rsidR="007624D9" w:rsidRPr="002F4DA0">
        <w:rPr>
          <w:rFonts w:ascii="Cambria" w:hAnsi="Cambria"/>
          <w:b/>
          <w:sz w:val="24"/>
          <w:szCs w:val="24"/>
        </w:rPr>
        <w:t>Interfacility Transports</w:t>
      </w:r>
    </w:p>
    <w:p w14:paraId="093D83B5" w14:textId="59F798BF" w:rsidR="007624D9" w:rsidRPr="002F4DA0" w:rsidRDefault="007624D9" w:rsidP="003C5362">
      <w:pPr>
        <w:rPr>
          <w:rFonts w:ascii="Cambria" w:hAnsi="Cambria"/>
          <w:sz w:val="24"/>
          <w:szCs w:val="24"/>
        </w:rPr>
      </w:pPr>
    </w:p>
    <w:p w14:paraId="7BBA21B3" w14:textId="77777777" w:rsidR="00A20F63" w:rsidRPr="002F4DA0" w:rsidRDefault="00A20F63" w:rsidP="00C8118C">
      <w:pPr>
        <w:pStyle w:val="ListParagraph"/>
        <w:numPr>
          <w:ilvl w:val="0"/>
          <w:numId w:val="38"/>
        </w:numPr>
        <w:spacing w:line="240" w:lineRule="auto"/>
        <w:rPr>
          <w:rFonts w:ascii="Cambria" w:hAnsi="Cambria"/>
          <w:b/>
          <w:sz w:val="24"/>
          <w:szCs w:val="24"/>
        </w:rPr>
      </w:pPr>
      <w:r w:rsidRPr="002F4DA0">
        <w:rPr>
          <w:rFonts w:ascii="Cambria" w:hAnsi="Cambria"/>
          <w:b/>
          <w:sz w:val="24"/>
          <w:szCs w:val="24"/>
        </w:rPr>
        <w:t>Core Requirements</w:t>
      </w:r>
    </w:p>
    <w:p w14:paraId="2EABC67E" w14:textId="42885BDB" w:rsidR="00A20F63" w:rsidRPr="002F4DA0" w:rsidRDefault="00A20F63" w:rsidP="003C5362">
      <w:pPr>
        <w:ind w:firstLine="720"/>
        <w:rPr>
          <w:rFonts w:ascii="Cambria" w:hAnsi="Cambria"/>
          <w:sz w:val="24"/>
          <w:szCs w:val="24"/>
        </w:rPr>
      </w:pPr>
      <w:r w:rsidRPr="002F4DA0">
        <w:rPr>
          <w:rFonts w:ascii="Cambria" w:hAnsi="Cambria"/>
          <w:sz w:val="24"/>
          <w:szCs w:val="24"/>
        </w:rPr>
        <w:t xml:space="preserve">Included in the EOA is the county-wide provision of ALS </w:t>
      </w:r>
      <w:r w:rsidR="000535F4" w:rsidRPr="002F4DA0">
        <w:rPr>
          <w:rFonts w:ascii="Cambria" w:hAnsi="Cambria"/>
          <w:sz w:val="24"/>
          <w:szCs w:val="24"/>
        </w:rPr>
        <w:t xml:space="preserve">and CCT </w:t>
      </w:r>
      <w:r w:rsidRPr="002F4DA0">
        <w:rPr>
          <w:rFonts w:ascii="Cambria" w:hAnsi="Cambria"/>
          <w:sz w:val="24"/>
          <w:szCs w:val="24"/>
        </w:rPr>
        <w:t>interfacility transports.  SEMSC expects the Contractor to provide outstanding interfacility care and timely, efficient and safe transportation of patients requiring ALS</w:t>
      </w:r>
      <w:r w:rsidR="00EE35F2" w:rsidRPr="002F4DA0">
        <w:rPr>
          <w:rFonts w:ascii="Cambria" w:hAnsi="Cambria"/>
          <w:sz w:val="24"/>
          <w:szCs w:val="24"/>
        </w:rPr>
        <w:t xml:space="preserve"> or CCT-</w:t>
      </w:r>
      <w:r w:rsidRPr="002F4DA0">
        <w:rPr>
          <w:rFonts w:ascii="Cambria" w:hAnsi="Cambria"/>
          <w:sz w:val="24"/>
          <w:szCs w:val="24"/>
        </w:rPr>
        <w:t xml:space="preserve">level transport between facilities where the transport originates at any facility within Solano County.  Appropriate destinations shall include facilities within and outside of Solano County as medically appropriate.  All care provided during ALS </w:t>
      </w:r>
      <w:r w:rsidR="00EE35F2" w:rsidRPr="002F4DA0">
        <w:rPr>
          <w:rFonts w:ascii="Cambria" w:hAnsi="Cambria"/>
          <w:sz w:val="24"/>
          <w:szCs w:val="24"/>
        </w:rPr>
        <w:t xml:space="preserve">and CCT </w:t>
      </w:r>
      <w:r w:rsidRPr="002F4DA0">
        <w:rPr>
          <w:rFonts w:ascii="Cambria" w:hAnsi="Cambria"/>
          <w:sz w:val="24"/>
          <w:szCs w:val="24"/>
        </w:rPr>
        <w:t xml:space="preserve">interfacility transports must satisfy all applicable standards of care, be compliant with California law, and adhere to evidence-based practices regarding the delivery of healthcare services. </w:t>
      </w:r>
      <w:r w:rsidR="006D1690">
        <w:rPr>
          <w:rFonts w:ascii="Cambria" w:hAnsi="Cambria"/>
          <w:sz w:val="24"/>
          <w:szCs w:val="24"/>
        </w:rPr>
        <w:t xml:space="preserve"> </w:t>
      </w:r>
      <w:r w:rsidRPr="002F4DA0">
        <w:rPr>
          <w:rFonts w:ascii="Cambria" w:hAnsi="Cambria"/>
          <w:sz w:val="24"/>
          <w:szCs w:val="24"/>
        </w:rPr>
        <w:t xml:space="preserve">Proposers must address the following core requirements with regard to their ALS </w:t>
      </w:r>
      <w:r w:rsidR="00EE35F2" w:rsidRPr="002F4DA0">
        <w:rPr>
          <w:rFonts w:ascii="Cambria" w:hAnsi="Cambria"/>
          <w:sz w:val="24"/>
          <w:szCs w:val="24"/>
        </w:rPr>
        <w:t xml:space="preserve">and CCT </w:t>
      </w:r>
      <w:r w:rsidRPr="002F4DA0">
        <w:rPr>
          <w:rFonts w:ascii="Cambria" w:hAnsi="Cambria"/>
          <w:sz w:val="24"/>
          <w:szCs w:val="24"/>
        </w:rPr>
        <w:t>interfacility transport services:</w:t>
      </w:r>
    </w:p>
    <w:p w14:paraId="342FFE89" w14:textId="38581EF1" w:rsidR="00A20F63" w:rsidRPr="002F4DA0" w:rsidRDefault="00A20F63" w:rsidP="003C5362">
      <w:pPr>
        <w:rPr>
          <w:rFonts w:ascii="Cambria" w:hAnsi="Cambria"/>
          <w:sz w:val="24"/>
          <w:szCs w:val="24"/>
        </w:rPr>
      </w:pPr>
    </w:p>
    <w:p w14:paraId="7B769C49" w14:textId="275A18FD" w:rsidR="000D1412" w:rsidRPr="002F4DA0" w:rsidRDefault="00C068EE" w:rsidP="00C8118C">
      <w:pPr>
        <w:pStyle w:val="ListParagraph"/>
        <w:numPr>
          <w:ilvl w:val="0"/>
          <w:numId w:val="39"/>
        </w:numPr>
        <w:spacing w:line="240" w:lineRule="auto"/>
        <w:rPr>
          <w:rFonts w:ascii="Cambria" w:hAnsi="Cambria"/>
          <w:sz w:val="24"/>
          <w:szCs w:val="24"/>
        </w:rPr>
      </w:pPr>
      <w:r w:rsidRPr="002F4DA0">
        <w:rPr>
          <w:rFonts w:ascii="Cambria" w:hAnsi="Cambria"/>
          <w:sz w:val="24"/>
          <w:szCs w:val="24"/>
        </w:rPr>
        <w:t xml:space="preserve">Contractor </w:t>
      </w:r>
      <w:r w:rsidR="00A007D6" w:rsidRPr="002F4DA0">
        <w:rPr>
          <w:rFonts w:ascii="Cambria" w:hAnsi="Cambria"/>
          <w:sz w:val="24"/>
          <w:szCs w:val="24"/>
        </w:rPr>
        <w:t xml:space="preserve">shall be exclusively responsible for the provision of all ALS-level interfacility transports originating at any healthcare facility within Solano County.  Contractor </w:t>
      </w:r>
      <w:r w:rsidR="00A332F5" w:rsidRPr="002F4DA0">
        <w:rPr>
          <w:rFonts w:ascii="Cambria" w:hAnsi="Cambria"/>
          <w:sz w:val="24"/>
          <w:szCs w:val="24"/>
        </w:rPr>
        <w:t>shall transport patients to clinically appropriate destinations within and outside of Solano County as directed by the sending facility.</w:t>
      </w:r>
      <w:r w:rsidR="00FA5335" w:rsidRPr="002F4DA0">
        <w:rPr>
          <w:rFonts w:ascii="Cambria" w:hAnsi="Cambria"/>
          <w:sz w:val="24"/>
          <w:szCs w:val="24"/>
        </w:rPr>
        <w:t xml:space="preserve">  </w:t>
      </w:r>
      <w:r w:rsidR="00BF51B4" w:rsidRPr="002F4DA0">
        <w:rPr>
          <w:rFonts w:ascii="Cambria" w:hAnsi="Cambria"/>
          <w:sz w:val="24"/>
          <w:szCs w:val="24"/>
        </w:rPr>
        <w:t xml:space="preserve">For purposes of this RFP and </w:t>
      </w:r>
      <w:r w:rsidR="006D1690">
        <w:rPr>
          <w:rFonts w:ascii="Cambria" w:hAnsi="Cambria"/>
          <w:sz w:val="24"/>
          <w:szCs w:val="24"/>
        </w:rPr>
        <w:t xml:space="preserve">the </w:t>
      </w:r>
      <w:r w:rsidR="00BF51B4" w:rsidRPr="002F4DA0">
        <w:rPr>
          <w:rFonts w:ascii="Cambria" w:hAnsi="Cambria"/>
          <w:sz w:val="24"/>
          <w:szCs w:val="24"/>
        </w:rPr>
        <w:t xml:space="preserve">Contract, </w:t>
      </w:r>
      <w:r w:rsidR="00587284">
        <w:rPr>
          <w:rFonts w:ascii="Cambria" w:hAnsi="Cambria"/>
          <w:sz w:val="24"/>
          <w:szCs w:val="24"/>
        </w:rPr>
        <w:t>ALS</w:t>
      </w:r>
      <w:r w:rsidR="00F706DD" w:rsidRPr="002F4DA0">
        <w:rPr>
          <w:rFonts w:ascii="Cambria" w:hAnsi="Cambria"/>
          <w:sz w:val="24"/>
          <w:szCs w:val="24"/>
        </w:rPr>
        <w:t xml:space="preserve"> interfacility transports shall include all transports of patients requiring monitoring or interventions beyond the scope of a basic Emergency Medical Technician as defined by the State of California.</w:t>
      </w:r>
      <w:r w:rsidR="00587284">
        <w:rPr>
          <w:rFonts w:ascii="Cambria" w:hAnsi="Cambria"/>
          <w:sz w:val="24"/>
          <w:szCs w:val="24"/>
        </w:rPr>
        <w:t xml:space="preserve"> </w:t>
      </w:r>
      <w:r w:rsidR="00F706DD" w:rsidRPr="002F4DA0">
        <w:rPr>
          <w:rFonts w:ascii="Cambria" w:hAnsi="Cambria"/>
          <w:sz w:val="24"/>
          <w:szCs w:val="24"/>
        </w:rPr>
        <w:t xml:space="preserve"> Minimum staffing on all ALS interfacility transports shall be one </w:t>
      </w:r>
      <w:r w:rsidR="0049758B" w:rsidRPr="002F4DA0">
        <w:rPr>
          <w:rFonts w:ascii="Cambria" w:hAnsi="Cambria"/>
          <w:sz w:val="24"/>
          <w:szCs w:val="24"/>
        </w:rPr>
        <w:t xml:space="preserve">paramedic and one driver-EMT.  </w:t>
      </w:r>
      <w:r w:rsidR="000D1412" w:rsidRPr="002F4DA0">
        <w:rPr>
          <w:rFonts w:ascii="Cambria" w:hAnsi="Cambria"/>
          <w:sz w:val="24"/>
          <w:szCs w:val="24"/>
        </w:rPr>
        <w:br/>
      </w:r>
    </w:p>
    <w:p w14:paraId="346D68AF" w14:textId="6E2AD688" w:rsidR="00FA5335" w:rsidRPr="002F4DA0" w:rsidRDefault="006551D3" w:rsidP="00C8118C">
      <w:pPr>
        <w:pStyle w:val="ListParagraph"/>
        <w:numPr>
          <w:ilvl w:val="0"/>
          <w:numId w:val="39"/>
        </w:numPr>
        <w:spacing w:line="240" w:lineRule="auto"/>
        <w:rPr>
          <w:rFonts w:ascii="Cambria" w:hAnsi="Cambria"/>
          <w:sz w:val="24"/>
          <w:szCs w:val="24"/>
        </w:rPr>
      </w:pPr>
      <w:r w:rsidRPr="002F4DA0">
        <w:rPr>
          <w:rFonts w:ascii="Cambria" w:hAnsi="Cambria"/>
          <w:sz w:val="24"/>
          <w:szCs w:val="24"/>
        </w:rPr>
        <w:t xml:space="preserve">SEMSC has implemented an ALS+RN program for interfacility transports originating in Solano County.  </w:t>
      </w:r>
      <w:r w:rsidR="000D1412" w:rsidRPr="002F4DA0">
        <w:rPr>
          <w:rFonts w:ascii="Cambria" w:hAnsi="Cambria"/>
          <w:sz w:val="24"/>
          <w:szCs w:val="24"/>
        </w:rPr>
        <w:t>Contractor shall provide a registered nurse on ALS interfacility ambulance transports</w:t>
      </w:r>
      <w:r w:rsidR="00216BBF" w:rsidRPr="002F4DA0">
        <w:rPr>
          <w:rFonts w:ascii="Cambria" w:hAnsi="Cambria"/>
          <w:sz w:val="24"/>
          <w:szCs w:val="24"/>
        </w:rPr>
        <w:t xml:space="preserve"> for those patients who, in consultation with the sending facility, require care beyond the scope of a paramedic, but who are not likely to satisfy the criteria for a Specialty Care Transport (SCT) as that term is defined </w:t>
      </w:r>
      <w:r w:rsidR="00BC2596" w:rsidRPr="002F4DA0">
        <w:rPr>
          <w:rFonts w:ascii="Cambria" w:hAnsi="Cambria"/>
          <w:sz w:val="24"/>
          <w:szCs w:val="24"/>
        </w:rPr>
        <w:t>by the Centers for Medicare and Medicaid Services.</w:t>
      </w:r>
      <w:r w:rsidR="00D62DB1" w:rsidRPr="002F4DA0">
        <w:rPr>
          <w:rStyle w:val="FootnoteReference"/>
          <w:rFonts w:ascii="Cambria" w:hAnsi="Cambria"/>
          <w:sz w:val="24"/>
          <w:szCs w:val="24"/>
        </w:rPr>
        <w:footnoteReference w:id="33"/>
      </w:r>
      <w:r w:rsidR="00216BBF" w:rsidRPr="002F4DA0">
        <w:rPr>
          <w:rFonts w:ascii="Cambria" w:hAnsi="Cambria"/>
          <w:sz w:val="24"/>
          <w:szCs w:val="24"/>
        </w:rPr>
        <w:t xml:space="preserve">  Such RN may take the place of the paramedic staff member as set forth above, provided that the RN possesses a current and valid California paramedic certification, or, at Contractor’s option, may be in addition to the paramedic staff member. </w:t>
      </w:r>
      <w:r w:rsidR="00661166" w:rsidRPr="002F4DA0">
        <w:rPr>
          <w:rFonts w:ascii="Cambria" w:hAnsi="Cambria"/>
          <w:sz w:val="24"/>
          <w:szCs w:val="24"/>
        </w:rPr>
        <w:t xml:space="preserve"> </w:t>
      </w:r>
      <w:r w:rsidR="00557672" w:rsidRPr="002F4DA0">
        <w:rPr>
          <w:rFonts w:ascii="Cambria" w:hAnsi="Cambria"/>
          <w:sz w:val="24"/>
          <w:szCs w:val="24"/>
        </w:rPr>
        <w:t xml:space="preserve">Proposers shall describe their plan for providing EMS-specific training to its interfacility transport RNs, and shall ensure that such RNs are experienced in the interfacility transport environment.  </w:t>
      </w:r>
      <w:r w:rsidR="00661166" w:rsidRPr="002F4DA0">
        <w:rPr>
          <w:rFonts w:ascii="Cambria" w:hAnsi="Cambria"/>
          <w:sz w:val="24"/>
          <w:szCs w:val="24"/>
        </w:rPr>
        <w:t xml:space="preserve">Contractor shall comply with all </w:t>
      </w:r>
      <w:r w:rsidR="00661166" w:rsidRPr="002F4DA0">
        <w:rPr>
          <w:rFonts w:ascii="Cambria" w:hAnsi="Cambria"/>
          <w:sz w:val="24"/>
          <w:szCs w:val="24"/>
        </w:rPr>
        <w:lastRenderedPageBreak/>
        <w:t>SEMSC policies, procedures and protocols regarding its ALS+RN program.</w:t>
      </w:r>
      <w:r w:rsidR="00FA5335" w:rsidRPr="002F4DA0">
        <w:rPr>
          <w:rFonts w:ascii="Cambria" w:hAnsi="Cambria"/>
          <w:sz w:val="24"/>
          <w:szCs w:val="24"/>
        </w:rPr>
        <w:br/>
      </w:r>
    </w:p>
    <w:p w14:paraId="6E86243D" w14:textId="467D5888" w:rsidR="000E2A2B" w:rsidRPr="002F4DA0" w:rsidRDefault="008143F7" w:rsidP="00C8118C">
      <w:pPr>
        <w:pStyle w:val="ListParagraph"/>
        <w:numPr>
          <w:ilvl w:val="0"/>
          <w:numId w:val="39"/>
        </w:numPr>
        <w:spacing w:line="240" w:lineRule="auto"/>
        <w:rPr>
          <w:rFonts w:ascii="Cambria" w:hAnsi="Cambria"/>
          <w:sz w:val="24"/>
          <w:szCs w:val="24"/>
        </w:rPr>
      </w:pPr>
      <w:r w:rsidRPr="002F4DA0">
        <w:rPr>
          <w:rFonts w:ascii="Cambria" w:hAnsi="Cambria"/>
          <w:sz w:val="24"/>
          <w:szCs w:val="24"/>
        </w:rPr>
        <w:t xml:space="preserve">Contractor shall be exclusively responsible for the provision of all </w:t>
      </w:r>
      <w:r w:rsidR="00D304C6" w:rsidRPr="002F4DA0">
        <w:rPr>
          <w:rFonts w:ascii="Cambria" w:hAnsi="Cambria"/>
          <w:sz w:val="24"/>
          <w:szCs w:val="24"/>
        </w:rPr>
        <w:t>CCT</w:t>
      </w:r>
      <w:r w:rsidRPr="002F4DA0">
        <w:rPr>
          <w:rFonts w:ascii="Cambria" w:hAnsi="Cambria"/>
          <w:sz w:val="24"/>
          <w:szCs w:val="24"/>
        </w:rPr>
        <w:t>-level interfacility transports originating at any healthcare facility within Solano County.  Contractor shall transport patients to clinically appropriate destinations within and outside of Solano County as directed by the sending facility.  For purposes of this RFP and</w:t>
      </w:r>
      <w:r w:rsidR="00644B91">
        <w:rPr>
          <w:rFonts w:ascii="Cambria" w:hAnsi="Cambria"/>
          <w:sz w:val="24"/>
          <w:szCs w:val="24"/>
        </w:rPr>
        <w:t xml:space="preserve"> the</w:t>
      </w:r>
      <w:r w:rsidRPr="002F4DA0">
        <w:rPr>
          <w:rFonts w:ascii="Cambria" w:hAnsi="Cambria"/>
          <w:sz w:val="24"/>
          <w:szCs w:val="24"/>
        </w:rPr>
        <w:t xml:space="preserve"> Contract, </w:t>
      </w:r>
      <w:r w:rsidR="00D304C6" w:rsidRPr="002F4DA0">
        <w:rPr>
          <w:rFonts w:ascii="Cambria" w:hAnsi="Cambria"/>
          <w:sz w:val="24"/>
          <w:szCs w:val="24"/>
        </w:rPr>
        <w:t xml:space="preserve">CCT-level </w:t>
      </w:r>
      <w:r w:rsidRPr="002F4DA0">
        <w:rPr>
          <w:rFonts w:ascii="Cambria" w:hAnsi="Cambria"/>
          <w:sz w:val="24"/>
          <w:szCs w:val="24"/>
        </w:rPr>
        <w:t xml:space="preserve">interfacility transports shall </w:t>
      </w:r>
      <w:r w:rsidR="001B001A" w:rsidRPr="002F4DA0">
        <w:rPr>
          <w:rFonts w:ascii="Cambria" w:hAnsi="Cambria"/>
          <w:sz w:val="24"/>
          <w:szCs w:val="24"/>
        </w:rPr>
        <w:t xml:space="preserve">be defined </w:t>
      </w:r>
      <w:r w:rsidR="00644B91">
        <w:rPr>
          <w:rFonts w:ascii="Cambria" w:hAnsi="Cambria"/>
          <w:sz w:val="24"/>
          <w:szCs w:val="24"/>
        </w:rPr>
        <w:t>a</w:t>
      </w:r>
      <w:r w:rsidR="001B001A" w:rsidRPr="002F4DA0">
        <w:rPr>
          <w:rFonts w:ascii="Cambria" w:hAnsi="Cambria"/>
          <w:sz w:val="24"/>
          <w:szCs w:val="24"/>
        </w:rPr>
        <w:t xml:space="preserve">s the </w:t>
      </w:r>
      <w:r w:rsidR="000E2A2B" w:rsidRPr="002F4DA0">
        <w:rPr>
          <w:rFonts w:ascii="Cambria" w:hAnsi="Cambria"/>
          <w:sz w:val="24"/>
          <w:szCs w:val="24"/>
        </w:rPr>
        <w:t>i</w:t>
      </w:r>
      <w:r w:rsidR="001B001A" w:rsidRPr="002F4DA0">
        <w:rPr>
          <w:rFonts w:ascii="Cambria" w:hAnsi="Cambria"/>
          <w:sz w:val="24"/>
          <w:szCs w:val="24"/>
        </w:rPr>
        <w:t xml:space="preserve">nterfacility </w:t>
      </w:r>
      <w:r w:rsidR="000E2A2B" w:rsidRPr="002F4DA0">
        <w:rPr>
          <w:rFonts w:ascii="Cambria" w:hAnsi="Cambria"/>
          <w:sz w:val="24"/>
          <w:szCs w:val="24"/>
        </w:rPr>
        <w:t>t</w:t>
      </w:r>
      <w:r w:rsidR="001B001A" w:rsidRPr="002F4DA0">
        <w:rPr>
          <w:rFonts w:ascii="Cambria" w:hAnsi="Cambria"/>
          <w:sz w:val="24"/>
          <w:szCs w:val="24"/>
        </w:rPr>
        <w:t xml:space="preserve">ransportation by ground ambulance vehicle, including the provision of medically necessary supplies and services, of a </w:t>
      </w:r>
      <w:r w:rsidR="000E2A2B" w:rsidRPr="002F4DA0">
        <w:rPr>
          <w:rFonts w:ascii="Cambria" w:hAnsi="Cambria"/>
          <w:sz w:val="24"/>
          <w:szCs w:val="24"/>
        </w:rPr>
        <w:t>C</w:t>
      </w:r>
      <w:r w:rsidR="001B001A" w:rsidRPr="002F4DA0">
        <w:rPr>
          <w:rFonts w:ascii="Cambria" w:hAnsi="Cambria"/>
          <w:sz w:val="24"/>
          <w:szCs w:val="24"/>
        </w:rPr>
        <w:t xml:space="preserve">ritically </w:t>
      </w:r>
      <w:r w:rsidR="000E2A2B" w:rsidRPr="002F4DA0">
        <w:rPr>
          <w:rFonts w:ascii="Cambria" w:hAnsi="Cambria"/>
          <w:sz w:val="24"/>
          <w:szCs w:val="24"/>
        </w:rPr>
        <w:t>I</w:t>
      </w:r>
      <w:r w:rsidR="001B001A" w:rsidRPr="002F4DA0">
        <w:rPr>
          <w:rFonts w:ascii="Cambria" w:hAnsi="Cambria"/>
          <w:sz w:val="24"/>
          <w:szCs w:val="24"/>
        </w:rPr>
        <w:t xml:space="preserve">njured or </w:t>
      </w:r>
      <w:r w:rsidR="000E2A2B" w:rsidRPr="002F4DA0">
        <w:rPr>
          <w:rFonts w:ascii="Cambria" w:hAnsi="Cambria"/>
          <w:sz w:val="24"/>
          <w:szCs w:val="24"/>
        </w:rPr>
        <w:t>I</w:t>
      </w:r>
      <w:r w:rsidR="001B001A" w:rsidRPr="002F4DA0">
        <w:rPr>
          <w:rFonts w:ascii="Cambria" w:hAnsi="Cambria"/>
          <w:sz w:val="24"/>
          <w:szCs w:val="24"/>
        </w:rPr>
        <w:t xml:space="preserve">ll </w:t>
      </w:r>
      <w:r w:rsidR="000E2A2B" w:rsidRPr="002F4DA0">
        <w:rPr>
          <w:rFonts w:ascii="Cambria" w:hAnsi="Cambria"/>
          <w:sz w:val="24"/>
          <w:szCs w:val="24"/>
        </w:rPr>
        <w:t>P</w:t>
      </w:r>
      <w:r w:rsidR="001B001A" w:rsidRPr="002F4DA0">
        <w:rPr>
          <w:rFonts w:ascii="Cambria" w:hAnsi="Cambria"/>
          <w:sz w:val="24"/>
          <w:szCs w:val="24"/>
        </w:rPr>
        <w:t xml:space="preserve">atient who during transport requires, or in the judgment of the sending physician may reasonably require, Critical Care Interventions in a medical specialty area such as nursing care, emergency medicine, respiratory care, or cardiovascular care exceeding the scope of practice of an EMT-P. </w:t>
      </w:r>
      <w:r w:rsidR="00644B91">
        <w:rPr>
          <w:rFonts w:ascii="Cambria" w:hAnsi="Cambria"/>
          <w:sz w:val="24"/>
          <w:szCs w:val="24"/>
        </w:rPr>
        <w:t xml:space="preserve"> </w:t>
      </w:r>
      <w:r w:rsidR="001B001A" w:rsidRPr="002F4DA0">
        <w:rPr>
          <w:rFonts w:ascii="Cambria" w:hAnsi="Cambria"/>
          <w:sz w:val="24"/>
          <w:szCs w:val="24"/>
        </w:rPr>
        <w:t xml:space="preserve">A CCT includes a “specialty care transport” as defined in 42 CFR § 414.605, whether or not it involves a Medicare beneficiary. </w:t>
      </w:r>
      <w:r w:rsidR="000E2A2B" w:rsidRPr="002F4DA0">
        <w:rPr>
          <w:rFonts w:ascii="Cambria" w:hAnsi="Cambria"/>
          <w:sz w:val="24"/>
          <w:szCs w:val="24"/>
        </w:rPr>
        <w:t xml:space="preserve"> </w:t>
      </w:r>
      <w:r w:rsidR="001B001A" w:rsidRPr="002F4DA0">
        <w:rPr>
          <w:rFonts w:ascii="Cambria" w:hAnsi="Cambria"/>
          <w:sz w:val="24"/>
          <w:szCs w:val="24"/>
        </w:rPr>
        <w:t>A CCT does not include an interfacility transport begun by an air ambulance service but that must be completed by ground ambulance due to mechanical issues, weather, or other factors which prohibit the completion of the transport by air.</w:t>
      </w:r>
      <w:r w:rsidR="000E2A2B" w:rsidRPr="002F4DA0">
        <w:rPr>
          <w:rFonts w:ascii="Cambria" w:hAnsi="Cambria"/>
          <w:sz w:val="24"/>
          <w:szCs w:val="24"/>
        </w:rPr>
        <w:t xml:space="preserve">  </w:t>
      </w:r>
      <w:r w:rsidR="000E2A2B" w:rsidRPr="002F4DA0">
        <w:rPr>
          <w:rFonts w:ascii="Cambria" w:hAnsi="Cambria"/>
          <w:sz w:val="24"/>
          <w:szCs w:val="24"/>
        </w:rPr>
        <w:br/>
      </w:r>
    </w:p>
    <w:p w14:paraId="4A1E0049" w14:textId="5BBAC739" w:rsidR="001B001A" w:rsidRPr="002F4DA0" w:rsidRDefault="000E2A2B" w:rsidP="00C8118C">
      <w:pPr>
        <w:pStyle w:val="ListParagraph"/>
        <w:numPr>
          <w:ilvl w:val="2"/>
          <w:numId w:val="36"/>
        </w:numPr>
        <w:spacing w:line="240" w:lineRule="auto"/>
        <w:rPr>
          <w:rFonts w:ascii="Cambria" w:hAnsi="Cambria"/>
          <w:sz w:val="24"/>
          <w:szCs w:val="24"/>
        </w:rPr>
      </w:pPr>
      <w:r w:rsidRPr="002F4DA0">
        <w:rPr>
          <w:rFonts w:ascii="Cambria" w:hAnsi="Cambria"/>
          <w:sz w:val="24"/>
          <w:szCs w:val="24"/>
        </w:rPr>
        <w:t>For purposes of this RFP and Contract, a Critically Injured or Ill Patient is a patient who has an injury or illness that acutely impairs one or more vital organ systems such that there is a high probability of imminent or life-threatening deterioration in the patient’s condition, such that the failure to initiate Critical Care Interventions on an urgent basis would likely result in sudden, clinically significant or life-threatening deterioration of the patient’s condition.</w:t>
      </w:r>
      <w:r w:rsidR="00246EF6" w:rsidRPr="002F4DA0">
        <w:rPr>
          <w:rFonts w:ascii="Cambria" w:hAnsi="Cambria"/>
          <w:sz w:val="24"/>
          <w:szCs w:val="24"/>
        </w:rPr>
        <w:br/>
      </w:r>
    </w:p>
    <w:p w14:paraId="7495B199" w14:textId="6E958C6B" w:rsidR="00246EF6" w:rsidRPr="002F4DA0" w:rsidRDefault="00246EF6" w:rsidP="00C8118C">
      <w:pPr>
        <w:pStyle w:val="ListParagraph"/>
        <w:numPr>
          <w:ilvl w:val="2"/>
          <w:numId w:val="36"/>
        </w:numPr>
        <w:spacing w:line="240" w:lineRule="auto"/>
        <w:rPr>
          <w:rFonts w:ascii="Cambria" w:hAnsi="Cambria"/>
          <w:sz w:val="24"/>
          <w:szCs w:val="24"/>
        </w:rPr>
      </w:pPr>
      <w:r w:rsidRPr="002F4DA0">
        <w:rPr>
          <w:rFonts w:ascii="Cambria" w:hAnsi="Cambria"/>
          <w:sz w:val="24"/>
          <w:szCs w:val="24"/>
        </w:rPr>
        <w:t xml:space="preserve">For purposes of this RFP and </w:t>
      </w:r>
      <w:r w:rsidR="00F35A90">
        <w:rPr>
          <w:rFonts w:ascii="Cambria" w:hAnsi="Cambria"/>
          <w:sz w:val="24"/>
          <w:szCs w:val="24"/>
        </w:rPr>
        <w:t xml:space="preserve">the </w:t>
      </w:r>
      <w:r w:rsidRPr="002F4DA0">
        <w:rPr>
          <w:rFonts w:ascii="Cambria" w:hAnsi="Cambria"/>
          <w:sz w:val="24"/>
          <w:szCs w:val="24"/>
        </w:rPr>
        <w:t xml:space="preserve">Contract, Critical Care Interventions include, but are not limited to, the use of medications and devices listed in Paragraph 2.B </w:t>
      </w:r>
      <w:r w:rsidR="00AB2C04" w:rsidRPr="002F4DA0">
        <w:rPr>
          <w:rFonts w:ascii="Cambria" w:hAnsi="Cambria"/>
          <w:sz w:val="24"/>
          <w:szCs w:val="24"/>
        </w:rPr>
        <w:t xml:space="preserve">of SEMSC Resolution 12-001 </w:t>
      </w:r>
      <w:r w:rsidRPr="002F4DA0">
        <w:rPr>
          <w:rFonts w:ascii="Cambria" w:hAnsi="Cambria"/>
          <w:sz w:val="24"/>
          <w:szCs w:val="24"/>
        </w:rPr>
        <w:t>(as may later be amended</w:t>
      </w:r>
      <w:r w:rsidR="00AB2C04" w:rsidRPr="002F4DA0">
        <w:rPr>
          <w:rFonts w:ascii="Cambria" w:hAnsi="Cambria"/>
          <w:sz w:val="24"/>
          <w:szCs w:val="24"/>
        </w:rPr>
        <w:t>)</w:t>
      </w:r>
      <w:r w:rsidRPr="002F4DA0">
        <w:rPr>
          <w:rFonts w:ascii="Cambria" w:hAnsi="Cambria"/>
          <w:sz w:val="24"/>
          <w:szCs w:val="24"/>
        </w:rPr>
        <w:t xml:space="preserve"> attributable to high complexity decision making to assess, manipulate, and support vital system functions to treat single, or multiple, vital organ system failure; and/or to prevent further life-threatening deterioration of the patient’s condition.</w:t>
      </w:r>
      <w:r w:rsidR="00F35A90">
        <w:rPr>
          <w:rFonts w:ascii="Cambria" w:hAnsi="Cambria"/>
          <w:sz w:val="24"/>
          <w:szCs w:val="24"/>
        </w:rPr>
        <w:t xml:space="preserve"> </w:t>
      </w:r>
      <w:r w:rsidRPr="002F4DA0">
        <w:rPr>
          <w:rFonts w:ascii="Cambria" w:hAnsi="Cambria"/>
          <w:sz w:val="24"/>
          <w:szCs w:val="24"/>
        </w:rPr>
        <w:t xml:space="preserve"> Examples of vital organ system failure include but are not limited to:</w:t>
      </w:r>
    </w:p>
    <w:p w14:paraId="6645467A" w14:textId="77777777" w:rsidR="00AB2C04" w:rsidRPr="002F4DA0" w:rsidRDefault="00AB2C04" w:rsidP="003C5362">
      <w:pPr>
        <w:pStyle w:val="ListParagraph"/>
        <w:spacing w:line="240" w:lineRule="auto"/>
        <w:ind w:left="3960"/>
        <w:rPr>
          <w:rFonts w:ascii="Cambria" w:hAnsi="Cambria"/>
          <w:sz w:val="24"/>
          <w:szCs w:val="24"/>
        </w:rPr>
      </w:pPr>
    </w:p>
    <w:p w14:paraId="133D17A5" w14:textId="5583CB5C" w:rsidR="00AB2C04" w:rsidRPr="002F4DA0" w:rsidRDefault="00246EF6" w:rsidP="00C8118C">
      <w:pPr>
        <w:pStyle w:val="ListParagraph"/>
        <w:numPr>
          <w:ilvl w:val="3"/>
          <w:numId w:val="36"/>
        </w:numPr>
        <w:spacing w:line="240" w:lineRule="auto"/>
        <w:rPr>
          <w:rFonts w:ascii="Cambria" w:hAnsi="Cambria"/>
          <w:sz w:val="24"/>
          <w:szCs w:val="24"/>
        </w:rPr>
      </w:pPr>
      <w:r w:rsidRPr="002F4DA0">
        <w:rPr>
          <w:rFonts w:ascii="Cambria" w:hAnsi="Cambria"/>
          <w:sz w:val="24"/>
          <w:szCs w:val="24"/>
        </w:rPr>
        <w:t>Central nervous system failure</w:t>
      </w:r>
    </w:p>
    <w:p w14:paraId="78EACA16" w14:textId="77777777" w:rsidR="00AB2C04" w:rsidRPr="002F4DA0" w:rsidRDefault="00246EF6" w:rsidP="00C8118C">
      <w:pPr>
        <w:pStyle w:val="ListParagraph"/>
        <w:numPr>
          <w:ilvl w:val="3"/>
          <w:numId w:val="36"/>
        </w:numPr>
        <w:spacing w:line="240" w:lineRule="auto"/>
        <w:rPr>
          <w:rFonts w:ascii="Cambria" w:hAnsi="Cambria"/>
          <w:sz w:val="24"/>
          <w:szCs w:val="24"/>
        </w:rPr>
      </w:pPr>
      <w:r w:rsidRPr="002F4DA0">
        <w:rPr>
          <w:rFonts w:ascii="Cambria" w:hAnsi="Cambria"/>
          <w:sz w:val="24"/>
          <w:szCs w:val="24"/>
        </w:rPr>
        <w:t>Circulatory failure</w:t>
      </w:r>
    </w:p>
    <w:p w14:paraId="21D0A3DC" w14:textId="77777777" w:rsidR="00AB2C04" w:rsidRPr="002F4DA0" w:rsidRDefault="00246EF6" w:rsidP="00C8118C">
      <w:pPr>
        <w:pStyle w:val="ListParagraph"/>
        <w:numPr>
          <w:ilvl w:val="3"/>
          <w:numId w:val="36"/>
        </w:numPr>
        <w:spacing w:line="240" w:lineRule="auto"/>
        <w:rPr>
          <w:rFonts w:ascii="Cambria" w:hAnsi="Cambria"/>
          <w:sz w:val="24"/>
          <w:szCs w:val="24"/>
        </w:rPr>
      </w:pPr>
      <w:r w:rsidRPr="002F4DA0">
        <w:rPr>
          <w:rFonts w:ascii="Cambria" w:hAnsi="Cambria"/>
          <w:sz w:val="24"/>
          <w:szCs w:val="24"/>
        </w:rPr>
        <w:lastRenderedPageBreak/>
        <w:t>Shock</w:t>
      </w:r>
    </w:p>
    <w:p w14:paraId="30262F8C" w14:textId="5C2B00E4" w:rsidR="00246EF6" w:rsidRPr="002F4DA0" w:rsidRDefault="00AB2C04" w:rsidP="00C8118C">
      <w:pPr>
        <w:pStyle w:val="ListParagraph"/>
        <w:numPr>
          <w:ilvl w:val="3"/>
          <w:numId w:val="36"/>
        </w:numPr>
        <w:spacing w:line="240" w:lineRule="auto"/>
        <w:rPr>
          <w:rFonts w:ascii="Cambria" w:hAnsi="Cambria"/>
          <w:sz w:val="24"/>
          <w:szCs w:val="24"/>
        </w:rPr>
      </w:pPr>
      <w:r w:rsidRPr="002F4DA0">
        <w:rPr>
          <w:rFonts w:ascii="Cambria" w:hAnsi="Cambria"/>
          <w:sz w:val="24"/>
          <w:szCs w:val="24"/>
        </w:rPr>
        <w:t>R</w:t>
      </w:r>
      <w:r w:rsidR="00246EF6" w:rsidRPr="002F4DA0">
        <w:rPr>
          <w:rFonts w:ascii="Cambria" w:hAnsi="Cambria"/>
          <w:sz w:val="24"/>
          <w:szCs w:val="24"/>
        </w:rPr>
        <w:t>enal, hepatic, metabolic, or respiratory failure</w:t>
      </w:r>
    </w:p>
    <w:p w14:paraId="4ABCC8B9" w14:textId="77777777" w:rsidR="001B001A" w:rsidRPr="002F4DA0" w:rsidRDefault="001B001A" w:rsidP="003C5362">
      <w:pPr>
        <w:pStyle w:val="ListParagraph"/>
        <w:spacing w:line="240" w:lineRule="auto"/>
        <w:ind w:left="1800"/>
        <w:rPr>
          <w:rFonts w:ascii="Cambria" w:hAnsi="Cambria"/>
          <w:sz w:val="24"/>
          <w:szCs w:val="24"/>
        </w:rPr>
      </w:pPr>
    </w:p>
    <w:p w14:paraId="275CC5FC" w14:textId="7FC8E3C6" w:rsidR="0043630B" w:rsidRPr="002F4DA0" w:rsidRDefault="008143F7" w:rsidP="00C8118C">
      <w:pPr>
        <w:pStyle w:val="ListParagraph"/>
        <w:numPr>
          <w:ilvl w:val="2"/>
          <w:numId w:val="36"/>
        </w:numPr>
        <w:spacing w:line="240" w:lineRule="auto"/>
        <w:rPr>
          <w:rFonts w:ascii="Cambria" w:hAnsi="Cambria"/>
          <w:sz w:val="24"/>
          <w:szCs w:val="24"/>
        </w:rPr>
      </w:pPr>
      <w:r w:rsidRPr="002F4DA0">
        <w:rPr>
          <w:rFonts w:ascii="Cambria" w:hAnsi="Cambria"/>
          <w:sz w:val="24"/>
          <w:szCs w:val="24"/>
        </w:rPr>
        <w:t xml:space="preserve">Minimum staffing on all </w:t>
      </w:r>
      <w:r w:rsidR="00444A50" w:rsidRPr="002F4DA0">
        <w:rPr>
          <w:rFonts w:ascii="Cambria" w:hAnsi="Cambria"/>
          <w:sz w:val="24"/>
          <w:szCs w:val="24"/>
        </w:rPr>
        <w:t xml:space="preserve">CCT-level </w:t>
      </w:r>
      <w:r w:rsidRPr="002F4DA0">
        <w:rPr>
          <w:rFonts w:ascii="Cambria" w:hAnsi="Cambria"/>
          <w:sz w:val="24"/>
          <w:szCs w:val="24"/>
        </w:rPr>
        <w:t xml:space="preserve">interfacility transports shall be one </w:t>
      </w:r>
      <w:r w:rsidR="00444A50" w:rsidRPr="002F4DA0">
        <w:rPr>
          <w:rFonts w:ascii="Cambria" w:hAnsi="Cambria"/>
          <w:sz w:val="24"/>
          <w:szCs w:val="24"/>
        </w:rPr>
        <w:t>CCT-RN</w:t>
      </w:r>
      <w:r w:rsidR="00EC2C8F" w:rsidRPr="002F4DA0">
        <w:rPr>
          <w:rFonts w:ascii="Cambria" w:hAnsi="Cambria"/>
          <w:sz w:val="24"/>
          <w:szCs w:val="24"/>
        </w:rPr>
        <w:t xml:space="preserve"> (as defined in SEMSC Resolution 12-001)</w:t>
      </w:r>
      <w:r w:rsidR="00444A50" w:rsidRPr="002F4DA0">
        <w:rPr>
          <w:rFonts w:ascii="Cambria" w:hAnsi="Cambria"/>
          <w:sz w:val="24"/>
          <w:szCs w:val="24"/>
        </w:rPr>
        <w:t xml:space="preserve">, one health professional trained to operate in a CCT environment (which may include an EMT, EMT-paramedic, nurse or other licensed healthcare professional with experience operating in the CCT interfacility transport environment) and </w:t>
      </w:r>
      <w:r w:rsidRPr="002F4DA0">
        <w:rPr>
          <w:rFonts w:ascii="Cambria" w:hAnsi="Cambria"/>
          <w:sz w:val="24"/>
          <w:szCs w:val="24"/>
        </w:rPr>
        <w:t>one</w:t>
      </w:r>
      <w:r w:rsidR="00444A50" w:rsidRPr="002F4DA0">
        <w:rPr>
          <w:rFonts w:ascii="Cambria" w:hAnsi="Cambria"/>
          <w:sz w:val="24"/>
          <w:szCs w:val="24"/>
        </w:rPr>
        <w:t xml:space="preserve"> driver</w:t>
      </w:r>
      <w:r w:rsidRPr="002F4DA0">
        <w:rPr>
          <w:rFonts w:ascii="Cambria" w:hAnsi="Cambria"/>
          <w:sz w:val="24"/>
          <w:szCs w:val="24"/>
        </w:rPr>
        <w:t>.</w:t>
      </w:r>
      <w:r w:rsidR="0043630B" w:rsidRPr="002F4DA0">
        <w:rPr>
          <w:rFonts w:ascii="Cambria" w:hAnsi="Cambria"/>
          <w:sz w:val="24"/>
          <w:szCs w:val="24"/>
        </w:rPr>
        <w:br/>
      </w:r>
    </w:p>
    <w:p w14:paraId="24A221EF" w14:textId="64844607" w:rsidR="003B428C" w:rsidRPr="002F4DA0" w:rsidRDefault="0043630B" w:rsidP="00C8118C">
      <w:pPr>
        <w:pStyle w:val="ListParagraph"/>
        <w:numPr>
          <w:ilvl w:val="2"/>
          <w:numId w:val="36"/>
        </w:numPr>
        <w:spacing w:line="240" w:lineRule="auto"/>
        <w:rPr>
          <w:rFonts w:ascii="Cambria" w:hAnsi="Cambria"/>
          <w:sz w:val="24"/>
          <w:szCs w:val="24"/>
        </w:rPr>
      </w:pPr>
      <w:r w:rsidRPr="002F4DA0">
        <w:rPr>
          <w:rFonts w:ascii="Cambria" w:hAnsi="Cambria"/>
          <w:sz w:val="24"/>
          <w:szCs w:val="24"/>
        </w:rPr>
        <w:t>If</w:t>
      </w:r>
      <w:r w:rsidR="008143F7" w:rsidRPr="002F4DA0">
        <w:rPr>
          <w:rFonts w:ascii="Cambria" w:hAnsi="Cambria"/>
          <w:sz w:val="24"/>
          <w:szCs w:val="24"/>
        </w:rPr>
        <w:t xml:space="preserve"> </w:t>
      </w:r>
      <w:r w:rsidR="00C069DE" w:rsidRPr="002F4DA0">
        <w:rPr>
          <w:rFonts w:ascii="Cambria" w:hAnsi="Cambria"/>
          <w:sz w:val="24"/>
          <w:szCs w:val="24"/>
        </w:rPr>
        <w:t xml:space="preserve">the transferring physician determines that it is appropriate to send a particular health professional along with the patient during a CCT, the </w:t>
      </w:r>
      <w:r w:rsidR="00341BCA">
        <w:rPr>
          <w:rFonts w:ascii="Cambria" w:hAnsi="Cambria"/>
          <w:sz w:val="24"/>
          <w:szCs w:val="24"/>
        </w:rPr>
        <w:t xml:space="preserve">Contractor or a </w:t>
      </w:r>
      <w:r w:rsidR="00C069DE" w:rsidRPr="00341BCA">
        <w:rPr>
          <w:rFonts w:ascii="Cambria" w:hAnsi="Cambria"/>
          <w:sz w:val="24"/>
          <w:szCs w:val="24"/>
        </w:rPr>
        <w:t>Permitted CCT Provider</w:t>
      </w:r>
      <w:r w:rsidR="00C069DE" w:rsidRPr="002F4DA0">
        <w:rPr>
          <w:rFonts w:ascii="Cambria" w:hAnsi="Cambria"/>
          <w:sz w:val="24"/>
          <w:szCs w:val="24"/>
        </w:rPr>
        <w:t xml:space="preserve"> </w:t>
      </w:r>
      <w:r w:rsidR="00341BCA">
        <w:rPr>
          <w:rFonts w:ascii="Cambria" w:hAnsi="Cambria"/>
          <w:sz w:val="24"/>
          <w:szCs w:val="24"/>
        </w:rPr>
        <w:t xml:space="preserve">with which Contractor subcontracts </w:t>
      </w:r>
      <w:r w:rsidR="00C069DE" w:rsidRPr="002F4DA0">
        <w:rPr>
          <w:rFonts w:ascii="Cambria" w:hAnsi="Cambria"/>
          <w:sz w:val="24"/>
          <w:szCs w:val="24"/>
        </w:rPr>
        <w:t xml:space="preserve">may utilize this health professional to satisfy its minimum staffing requirement under this section. </w:t>
      </w:r>
      <w:r w:rsidR="00F35A90">
        <w:rPr>
          <w:rFonts w:ascii="Cambria" w:hAnsi="Cambria"/>
          <w:sz w:val="24"/>
          <w:szCs w:val="24"/>
        </w:rPr>
        <w:t xml:space="preserve"> </w:t>
      </w:r>
      <w:r w:rsidR="00C069DE" w:rsidRPr="002F4DA0">
        <w:rPr>
          <w:rFonts w:ascii="Cambria" w:hAnsi="Cambria"/>
          <w:sz w:val="24"/>
          <w:szCs w:val="24"/>
        </w:rPr>
        <w:t>In addition, nothing in this section shall in any way be construed to limit the judgment of the transferring physician to send any additional health professionals and/or additional equipment, above and beyond the minimum standards set forth in SEMSC Resolution 12-001, with the patient during the CCT.</w:t>
      </w:r>
      <w:r w:rsidR="003B428C" w:rsidRPr="002F4DA0">
        <w:rPr>
          <w:rFonts w:ascii="Cambria" w:hAnsi="Cambria"/>
          <w:sz w:val="24"/>
          <w:szCs w:val="24"/>
        </w:rPr>
        <w:br/>
      </w:r>
    </w:p>
    <w:p w14:paraId="1C664042" w14:textId="2CA10CB7" w:rsidR="008143F7" w:rsidRPr="002F4DA0" w:rsidRDefault="003B428C" w:rsidP="00C8118C">
      <w:pPr>
        <w:pStyle w:val="ListParagraph"/>
        <w:numPr>
          <w:ilvl w:val="2"/>
          <w:numId w:val="36"/>
        </w:numPr>
        <w:spacing w:line="240" w:lineRule="auto"/>
        <w:rPr>
          <w:rFonts w:ascii="Cambria" w:hAnsi="Cambria"/>
          <w:sz w:val="24"/>
          <w:szCs w:val="24"/>
        </w:rPr>
      </w:pPr>
      <w:r w:rsidRPr="002F4DA0">
        <w:rPr>
          <w:rFonts w:ascii="Cambria" w:hAnsi="Cambria"/>
          <w:sz w:val="24"/>
          <w:szCs w:val="24"/>
        </w:rPr>
        <w:t xml:space="preserve">All operating standards and requirements of SEMSC Resolution 12-001 are expressly incorporated herein by reference.  </w:t>
      </w:r>
      <w:r w:rsidR="002C3F0E" w:rsidRPr="002F4DA0">
        <w:rPr>
          <w:rFonts w:ascii="Cambria" w:hAnsi="Cambria"/>
          <w:sz w:val="24"/>
          <w:szCs w:val="24"/>
        </w:rPr>
        <w:t xml:space="preserve">It is suggested that </w:t>
      </w:r>
      <w:r w:rsidRPr="002F4DA0">
        <w:rPr>
          <w:rFonts w:ascii="Cambria" w:hAnsi="Cambria"/>
          <w:sz w:val="24"/>
          <w:szCs w:val="24"/>
        </w:rPr>
        <w:t xml:space="preserve">Proposers </w:t>
      </w:r>
      <w:r w:rsidR="002C3F0E" w:rsidRPr="002F4DA0">
        <w:rPr>
          <w:rFonts w:ascii="Cambria" w:hAnsi="Cambria"/>
          <w:sz w:val="24"/>
          <w:szCs w:val="24"/>
        </w:rPr>
        <w:t>read Resolution 12-001 carefully and ensure that their Proposals satisfy the standards set forth in Resolution 12-001</w:t>
      </w:r>
      <w:r w:rsidR="0077670A" w:rsidRPr="002F4DA0">
        <w:rPr>
          <w:rFonts w:ascii="Cambria" w:hAnsi="Cambria"/>
          <w:sz w:val="24"/>
          <w:szCs w:val="24"/>
        </w:rPr>
        <w:t xml:space="preserve">, as may hereafter be modified by SEMSC.  </w:t>
      </w:r>
      <w:r w:rsidR="0077670A" w:rsidRPr="002F4DA0">
        <w:rPr>
          <w:rFonts w:ascii="Cambria" w:hAnsi="Cambria"/>
          <w:sz w:val="24"/>
          <w:szCs w:val="24"/>
        </w:rPr>
        <w:br/>
      </w:r>
    </w:p>
    <w:p w14:paraId="125F9EF1" w14:textId="0D8CAB38" w:rsidR="006E1522" w:rsidRDefault="00A20F63" w:rsidP="00C8118C">
      <w:pPr>
        <w:pStyle w:val="ListParagraph"/>
        <w:numPr>
          <w:ilvl w:val="0"/>
          <w:numId w:val="39"/>
        </w:numPr>
        <w:spacing w:line="240" w:lineRule="auto"/>
        <w:rPr>
          <w:rFonts w:ascii="Cambria" w:hAnsi="Cambria"/>
          <w:sz w:val="24"/>
          <w:szCs w:val="24"/>
        </w:rPr>
      </w:pPr>
      <w:r w:rsidRPr="002C58F3">
        <w:rPr>
          <w:rFonts w:ascii="Cambria" w:hAnsi="Cambria"/>
          <w:sz w:val="24"/>
          <w:szCs w:val="24"/>
        </w:rPr>
        <w:t>Proposers shall describe their process for providing 24/7/365 interfacility call intake, which shall include, at a minimum, a protocol-based or other scripted process for standardizing ALS</w:t>
      </w:r>
      <w:r w:rsidR="00A0045D" w:rsidRPr="002C58F3">
        <w:rPr>
          <w:rFonts w:ascii="Cambria" w:hAnsi="Cambria"/>
          <w:sz w:val="24"/>
          <w:szCs w:val="24"/>
        </w:rPr>
        <w:t xml:space="preserve"> and CCT-level </w:t>
      </w:r>
      <w:r w:rsidRPr="002C58F3">
        <w:rPr>
          <w:rFonts w:ascii="Cambria" w:hAnsi="Cambria"/>
          <w:sz w:val="24"/>
          <w:szCs w:val="24"/>
        </w:rPr>
        <w:t xml:space="preserve"> interfacility transport requests originating from facilities</w:t>
      </w:r>
      <w:r w:rsidR="00A0045D" w:rsidRPr="002C58F3">
        <w:rPr>
          <w:rFonts w:ascii="Cambria" w:hAnsi="Cambria"/>
          <w:sz w:val="24"/>
          <w:szCs w:val="24"/>
        </w:rPr>
        <w:t xml:space="preserve"> within Solano County</w:t>
      </w:r>
      <w:r w:rsidRPr="002C58F3">
        <w:rPr>
          <w:rFonts w:ascii="Cambria" w:hAnsi="Cambria"/>
          <w:sz w:val="24"/>
          <w:szCs w:val="24"/>
        </w:rPr>
        <w:t xml:space="preserve">, </w:t>
      </w:r>
      <w:r w:rsidR="001F2A28" w:rsidRPr="002C58F3">
        <w:rPr>
          <w:rFonts w:ascii="Cambria" w:hAnsi="Cambria"/>
          <w:sz w:val="24"/>
          <w:szCs w:val="24"/>
        </w:rPr>
        <w:t xml:space="preserve">and the </w:t>
      </w:r>
      <w:r w:rsidRPr="002C58F3">
        <w:rPr>
          <w:rFonts w:ascii="Cambria" w:hAnsi="Cambria"/>
          <w:sz w:val="24"/>
          <w:szCs w:val="24"/>
        </w:rPr>
        <w:t>operation and publicizing to facilities of a single number/point of contact for all ALS interfacility transport requests</w:t>
      </w:r>
      <w:r w:rsidR="001F2A28" w:rsidRPr="002C58F3">
        <w:rPr>
          <w:rFonts w:ascii="Cambria" w:hAnsi="Cambria"/>
          <w:sz w:val="24"/>
          <w:szCs w:val="24"/>
        </w:rPr>
        <w:t>.  In addition, Contractor shall be required to staff its interfacility call intake position with a medically-trained individual and will describe its process to interact efficiently, courteously, and collaboratively with facilities to determine the most clinically appropriate mode, timing and level of interfacility transport based on the patient’s condition as communicated by the facility.</w:t>
      </w:r>
      <w:r w:rsidR="00110921" w:rsidRPr="002C58F3">
        <w:rPr>
          <w:rFonts w:ascii="Cambria" w:hAnsi="Cambria"/>
          <w:sz w:val="24"/>
          <w:szCs w:val="24"/>
        </w:rPr>
        <w:t xml:space="preserve">  Contractor shall be required to utilize any forms </w:t>
      </w:r>
      <w:r w:rsidR="00110921" w:rsidRPr="002C58F3">
        <w:rPr>
          <w:rFonts w:ascii="Cambria" w:hAnsi="Cambria"/>
          <w:sz w:val="24"/>
          <w:szCs w:val="24"/>
        </w:rPr>
        <w:lastRenderedPageBreak/>
        <w:t>prescribed by SEMSC regarding interfacility transport requests.</w:t>
      </w:r>
      <w:r w:rsidR="006E1522">
        <w:rPr>
          <w:rFonts w:ascii="Cambria" w:hAnsi="Cambria"/>
          <w:sz w:val="24"/>
          <w:szCs w:val="24"/>
        </w:rPr>
        <w:br/>
      </w:r>
    </w:p>
    <w:p w14:paraId="1DB8A109" w14:textId="07442138" w:rsidR="00A40BF8" w:rsidRPr="002C58F3" w:rsidRDefault="006E1522" w:rsidP="00C8118C">
      <w:pPr>
        <w:pStyle w:val="ListParagraph"/>
        <w:numPr>
          <w:ilvl w:val="0"/>
          <w:numId w:val="39"/>
        </w:numPr>
        <w:spacing w:line="240" w:lineRule="auto"/>
        <w:rPr>
          <w:rFonts w:ascii="Cambria" w:hAnsi="Cambria"/>
          <w:sz w:val="24"/>
          <w:szCs w:val="24"/>
        </w:rPr>
      </w:pPr>
      <w:r>
        <w:rPr>
          <w:rFonts w:ascii="Cambria" w:hAnsi="Cambria"/>
          <w:sz w:val="24"/>
          <w:szCs w:val="24"/>
        </w:rPr>
        <w:t xml:space="preserve">Proposers shall describe their interfacility transport experience and capabilities specific to pediatric critical care patients.  </w:t>
      </w:r>
      <w:r w:rsidR="00A40BF8" w:rsidRPr="002C58F3">
        <w:rPr>
          <w:rFonts w:ascii="Cambria" w:hAnsi="Cambria"/>
          <w:sz w:val="24"/>
          <w:szCs w:val="24"/>
        </w:rPr>
        <w:br/>
      </w:r>
    </w:p>
    <w:p w14:paraId="75991964" w14:textId="3BEA97DF" w:rsidR="00A40BF8" w:rsidRDefault="005211F2" w:rsidP="00C8118C">
      <w:pPr>
        <w:pStyle w:val="ListParagraph"/>
        <w:numPr>
          <w:ilvl w:val="0"/>
          <w:numId w:val="39"/>
        </w:numPr>
        <w:spacing w:line="240" w:lineRule="auto"/>
        <w:rPr>
          <w:rFonts w:ascii="Cambria" w:hAnsi="Cambria"/>
          <w:sz w:val="24"/>
          <w:szCs w:val="24"/>
        </w:rPr>
      </w:pPr>
      <w:r>
        <w:rPr>
          <w:rFonts w:ascii="Cambria" w:hAnsi="Cambria"/>
          <w:sz w:val="24"/>
          <w:szCs w:val="24"/>
        </w:rPr>
        <w:t>Proposers</w:t>
      </w:r>
      <w:r w:rsidR="00A40BF8" w:rsidRPr="002F4DA0">
        <w:rPr>
          <w:rFonts w:ascii="Cambria" w:hAnsi="Cambria"/>
          <w:sz w:val="24"/>
          <w:szCs w:val="24"/>
        </w:rPr>
        <w:t xml:space="preserve"> shall be responsible for the following response time performance standards for </w:t>
      </w:r>
      <w:r w:rsidR="000535F4" w:rsidRPr="002F4DA0">
        <w:rPr>
          <w:rFonts w:ascii="Cambria" w:hAnsi="Cambria"/>
          <w:sz w:val="24"/>
          <w:szCs w:val="24"/>
        </w:rPr>
        <w:t xml:space="preserve">all </w:t>
      </w:r>
      <w:r w:rsidR="00A40BF8" w:rsidRPr="002F4DA0">
        <w:rPr>
          <w:rFonts w:ascii="Cambria" w:hAnsi="Cambria"/>
          <w:sz w:val="24"/>
          <w:szCs w:val="24"/>
        </w:rPr>
        <w:t>interfacility transport requests:</w:t>
      </w:r>
    </w:p>
    <w:p w14:paraId="31D11AC2" w14:textId="77777777" w:rsidR="00E57CD8" w:rsidRPr="00E57CD8" w:rsidRDefault="00E57CD8" w:rsidP="00AB6728">
      <w:pPr>
        <w:rPr>
          <w:rFonts w:ascii="Cambria" w:hAnsi="Cambria"/>
          <w:sz w:val="24"/>
          <w:szCs w:val="24"/>
        </w:rPr>
      </w:pPr>
    </w:p>
    <w:p w14:paraId="2046359B" w14:textId="1BEF5991" w:rsidR="00F76DE3" w:rsidRDefault="00F76DE3">
      <w:pPr>
        <w:widowControl/>
        <w:autoSpaceDE/>
        <w:autoSpaceDN/>
        <w:spacing w:after="160" w:line="259" w:lineRule="auto"/>
        <w:rPr>
          <w:rFonts w:ascii="Cambria" w:eastAsiaTheme="minorHAnsi" w:hAnsi="Cambria" w:cstheme="minorBidi"/>
          <w:sz w:val="24"/>
          <w:szCs w:val="24"/>
        </w:rPr>
      </w:pPr>
      <w:r>
        <w:rPr>
          <w:rFonts w:ascii="Cambria" w:hAnsi="Cambria"/>
          <w:sz w:val="24"/>
          <w:szCs w:val="24"/>
        </w:rPr>
        <w:br w:type="page"/>
      </w:r>
    </w:p>
    <w:tbl>
      <w:tblPr>
        <w:tblStyle w:val="TableGrid"/>
        <w:tblW w:w="7915" w:type="dxa"/>
        <w:tblInd w:w="1800" w:type="dxa"/>
        <w:tblLook w:val="04A0" w:firstRow="1" w:lastRow="0" w:firstColumn="1" w:lastColumn="0" w:noHBand="0" w:noVBand="1"/>
      </w:tblPr>
      <w:tblGrid>
        <w:gridCol w:w="2605"/>
        <w:gridCol w:w="1890"/>
        <w:gridCol w:w="3420"/>
      </w:tblGrid>
      <w:tr w:rsidR="000855DA" w:rsidRPr="002F4DA0" w14:paraId="5BC8A245" w14:textId="77777777" w:rsidTr="00CB7D65">
        <w:tc>
          <w:tcPr>
            <w:tcW w:w="7915" w:type="dxa"/>
            <w:gridSpan w:val="3"/>
            <w:shd w:val="clear" w:color="auto" w:fill="000000" w:themeFill="text1"/>
          </w:tcPr>
          <w:p w14:paraId="4A5FE45D" w14:textId="1DA1D0F1" w:rsidR="000855DA" w:rsidRPr="002F4DA0" w:rsidRDefault="000855DA" w:rsidP="003C5362">
            <w:pPr>
              <w:pStyle w:val="ListParagraph"/>
              <w:spacing w:line="240" w:lineRule="auto"/>
              <w:ind w:left="0"/>
              <w:jc w:val="center"/>
              <w:rPr>
                <w:rFonts w:ascii="Cambria" w:hAnsi="Cambria"/>
                <w:b/>
                <w:sz w:val="24"/>
                <w:szCs w:val="24"/>
              </w:rPr>
            </w:pPr>
            <w:r w:rsidRPr="002F4DA0">
              <w:rPr>
                <w:rFonts w:ascii="Cambria" w:hAnsi="Cambria"/>
                <w:b/>
                <w:sz w:val="24"/>
                <w:szCs w:val="24"/>
              </w:rPr>
              <w:lastRenderedPageBreak/>
              <w:t>Table 1</w:t>
            </w:r>
            <w:r w:rsidR="0049250E">
              <w:rPr>
                <w:rFonts w:ascii="Cambria" w:hAnsi="Cambria"/>
                <w:b/>
                <w:sz w:val="24"/>
                <w:szCs w:val="24"/>
              </w:rPr>
              <w:t>1</w:t>
            </w:r>
            <w:r w:rsidRPr="002F4DA0">
              <w:rPr>
                <w:rFonts w:ascii="Cambria" w:hAnsi="Cambria"/>
                <w:b/>
                <w:sz w:val="24"/>
                <w:szCs w:val="24"/>
              </w:rPr>
              <w:br/>
              <w:t>Interfacility Transport Response Time Standards</w:t>
            </w:r>
          </w:p>
        </w:tc>
      </w:tr>
      <w:tr w:rsidR="00625E2C" w:rsidRPr="002F4DA0" w14:paraId="1A005843" w14:textId="77777777" w:rsidTr="00CB7D65">
        <w:tc>
          <w:tcPr>
            <w:tcW w:w="2605" w:type="dxa"/>
          </w:tcPr>
          <w:p w14:paraId="6D54AD45" w14:textId="346DCFA0" w:rsidR="00625E2C" w:rsidRPr="002F4DA0" w:rsidRDefault="00625E2C" w:rsidP="003C5362">
            <w:pPr>
              <w:pStyle w:val="ListParagraph"/>
              <w:spacing w:line="240" w:lineRule="auto"/>
              <w:ind w:left="0"/>
              <w:rPr>
                <w:rFonts w:ascii="Cambria" w:hAnsi="Cambria"/>
                <w:b/>
              </w:rPr>
            </w:pPr>
            <w:r w:rsidRPr="002F4DA0">
              <w:rPr>
                <w:rFonts w:ascii="Cambria" w:hAnsi="Cambria"/>
                <w:b/>
              </w:rPr>
              <w:t>Call Type</w:t>
            </w:r>
          </w:p>
        </w:tc>
        <w:tc>
          <w:tcPr>
            <w:tcW w:w="1890" w:type="dxa"/>
          </w:tcPr>
          <w:p w14:paraId="4100038E" w14:textId="1A0E07B5" w:rsidR="00625E2C" w:rsidRPr="002F4DA0" w:rsidRDefault="00625E2C" w:rsidP="003C5362">
            <w:pPr>
              <w:pStyle w:val="ListParagraph"/>
              <w:spacing w:line="240" w:lineRule="auto"/>
              <w:ind w:left="0"/>
              <w:rPr>
                <w:rFonts w:ascii="Cambria" w:hAnsi="Cambria"/>
                <w:b/>
              </w:rPr>
            </w:pPr>
            <w:r w:rsidRPr="002F4DA0">
              <w:rPr>
                <w:rFonts w:ascii="Cambria" w:hAnsi="Cambria"/>
                <w:b/>
              </w:rPr>
              <w:t>Response Mode</w:t>
            </w:r>
          </w:p>
        </w:tc>
        <w:tc>
          <w:tcPr>
            <w:tcW w:w="3420" w:type="dxa"/>
          </w:tcPr>
          <w:p w14:paraId="6488106C" w14:textId="305B7E10" w:rsidR="00625E2C" w:rsidRPr="002F4DA0" w:rsidRDefault="00625E2C" w:rsidP="003C5362">
            <w:pPr>
              <w:pStyle w:val="ListParagraph"/>
              <w:spacing w:line="240" w:lineRule="auto"/>
              <w:ind w:left="0"/>
              <w:rPr>
                <w:rFonts w:ascii="Cambria" w:hAnsi="Cambria"/>
                <w:b/>
              </w:rPr>
            </w:pPr>
            <w:r w:rsidRPr="002F4DA0">
              <w:rPr>
                <w:rFonts w:ascii="Cambria" w:hAnsi="Cambria"/>
                <w:b/>
              </w:rPr>
              <w:t>Response Time Standard</w:t>
            </w:r>
          </w:p>
        </w:tc>
      </w:tr>
      <w:tr w:rsidR="00625E2C" w:rsidRPr="002F4DA0" w14:paraId="6F8A5326" w14:textId="77777777" w:rsidTr="00CB7D65">
        <w:tc>
          <w:tcPr>
            <w:tcW w:w="2605" w:type="dxa"/>
          </w:tcPr>
          <w:p w14:paraId="1A46C28E" w14:textId="39244D1A" w:rsidR="00625E2C" w:rsidRPr="002F4DA0" w:rsidRDefault="00625E2C" w:rsidP="003C5362">
            <w:pPr>
              <w:pStyle w:val="ListParagraph"/>
              <w:spacing w:line="240" w:lineRule="auto"/>
              <w:ind w:left="0"/>
              <w:rPr>
                <w:rFonts w:ascii="Cambria" w:hAnsi="Cambria"/>
              </w:rPr>
            </w:pPr>
            <w:r w:rsidRPr="002F4DA0">
              <w:rPr>
                <w:rFonts w:ascii="Cambria" w:hAnsi="Cambria"/>
                <w:u w:val="single"/>
              </w:rPr>
              <w:t>Priority 3</w:t>
            </w:r>
            <w:r w:rsidR="009939C1" w:rsidRPr="002F4DA0">
              <w:rPr>
                <w:rFonts w:ascii="Cambria" w:hAnsi="Cambria"/>
              </w:rPr>
              <w:br/>
              <w:t>Urgent request for non-scheduled interfacility transport</w:t>
            </w:r>
          </w:p>
        </w:tc>
        <w:tc>
          <w:tcPr>
            <w:tcW w:w="1890" w:type="dxa"/>
          </w:tcPr>
          <w:p w14:paraId="4DEAB30E" w14:textId="5706A6FD" w:rsidR="00625E2C" w:rsidRPr="002F4DA0" w:rsidRDefault="00625E2C" w:rsidP="003C5362">
            <w:pPr>
              <w:pStyle w:val="ListParagraph"/>
              <w:spacing w:line="240" w:lineRule="auto"/>
              <w:ind w:left="0"/>
              <w:rPr>
                <w:rFonts w:ascii="Cambria" w:hAnsi="Cambria"/>
              </w:rPr>
            </w:pPr>
            <w:r w:rsidRPr="002F4DA0">
              <w:rPr>
                <w:rFonts w:ascii="Cambria" w:hAnsi="Cambria"/>
              </w:rPr>
              <w:t>Code 2 – Non-lights and siren response</w:t>
            </w:r>
          </w:p>
        </w:tc>
        <w:tc>
          <w:tcPr>
            <w:tcW w:w="3420" w:type="dxa"/>
          </w:tcPr>
          <w:p w14:paraId="27A28E9D" w14:textId="4E0A9676" w:rsidR="00625E2C" w:rsidRPr="002F4DA0" w:rsidRDefault="00625E2C" w:rsidP="003C5362">
            <w:pPr>
              <w:pStyle w:val="ListParagraph"/>
              <w:spacing w:line="240" w:lineRule="auto"/>
              <w:ind w:left="0"/>
              <w:rPr>
                <w:rFonts w:ascii="Cambria" w:hAnsi="Cambria"/>
              </w:rPr>
            </w:pPr>
            <w:r w:rsidRPr="002F4DA0">
              <w:rPr>
                <w:rFonts w:ascii="Cambria" w:hAnsi="Cambria"/>
              </w:rPr>
              <w:t>30 minutes from receipt of call</w:t>
            </w:r>
          </w:p>
        </w:tc>
      </w:tr>
      <w:tr w:rsidR="00625E2C" w:rsidRPr="002F4DA0" w14:paraId="7C07D55E" w14:textId="77777777" w:rsidTr="00CB7D65">
        <w:tc>
          <w:tcPr>
            <w:tcW w:w="2605" w:type="dxa"/>
          </w:tcPr>
          <w:p w14:paraId="28A4DA0F" w14:textId="2D8BADFC" w:rsidR="00625E2C" w:rsidRPr="002F4DA0" w:rsidRDefault="00625E2C" w:rsidP="003C5362">
            <w:pPr>
              <w:pStyle w:val="ListParagraph"/>
              <w:spacing w:line="240" w:lineRule="auto"/>
              <w:ind w:left="0"/>
              <w:rPr>
                <w:rFonts w:ascii="Cambria" w:hAnsi="Cambria"/>
              </w:rPr>
            </w:pPr>
            <w:r w:rsidRPr="002F4DA0">
              <w:rPr>
                <w:rFonts w:ascii="Cambria" w:hAnsi="Cambria"/>
                <w:u w:val="single"/>
              </w:rPr>
              <w:t xml:space="preserve">Priority 4 </w:t>
            </w:r>
            <w:r w:rsidR="00CB7D65" w:rsidRPr="002F4DA0">
              <w:rPr>
                <w:rFonts w:ascii="Cambria" w:hAnsi="Cambria"/>
              </w:rPr>
              <w:br/>
              <w:t>Non-emergency unscheduled interfacility transport</w:t>
            </w:r>
          </w:p>
        </w:tc>
        <w:tc>
          <w:tcPr>
            <w:tcW w:w="1890" w:type="dxa"/>
          </w:tcPr>
          <w:p w14:paraId="2A678EB5" w14:textId="5E549CEC" w:rsidR="00625E2C" w:rsidRPr="002F4DA0" w:rsidRDefault="00625E2C" w:rsidP="003C5362">
            <w:pPr>
              <w:pStyle w:val="ListParagraph"/>
              <w:spacing w:line="240" w:lineRule="auto"/>
              <w:ind w:left="0"/>
              <w:rPr>
                <w:rFonts w:ascii="Cambria" w:hAnsi="Cambria"/>
              </w:rPr>
            </w:pPr>
            <w:r w:rsidRPr="002F4DA0">
              <w:rPr>
                <w:rFonts w:ascii="Cambria" w:hAnsi="Cambria"/>
              </w:rPr>
              <w:t>Code 2 – Non-lights and siren response</w:t>
            </w:r>
          </w:p>
        </w:tc>
        <w:tc>
          <w:tcPr>
            <w:tcW w:w="3420" w:type="dxa"/>
          </w:tcPr>
          <w:p w14:paraId="574E31A9" w14:textId="707188B1" w:rsidR="00625E2C" w:rsidRPr="002F4DA0" w:rsidRDefault="00CB7D65" w:rsidP="003C5362">
            <w:pPr>
              <w:pStyle w:val="ListParagraph"/>
              <w:spacing w:line="240" w:lineRule="auto"/>
              <w:ind w:left="0"/>
              <w:rPr>
                <w:rFonts w:ascii="Cambria" w:hAnsi="Cambria"/>
              </w:rPr>
            </w:pPr>
            <w:r w:rsidRPr="002F4DA0">
              <w:rPr>
                <w:rFonts w:ascii="Cambria" w:hAnsi="Cambria"/>
              </w:rPr>
              <w:t>60 minutes from receipt of call</w:t>
            </w:r>
          </w:p>
        </w:tc>
      </w:tr>
      <w:tr w:rsidR="00625E2C" w:rsidRPr="002F4DA0" w14:paraId="68F087BD" w14:textId="77777777" w:rsidTr="00CB7D65">
        <w:tc>
          <w:tcPr>
            <w:tcW w:w="2605" w:type="dxa"/>
          </w:tcPr>
          <w:p w14:paraId="53915EC6" w14:textId="1C375248" w:rsidR="00625E2C" w:rsidRPr="002F4DA0" w:rsidRDefault="00035A89" w:rsidP="003C5362">
            <w:pPr>
              <w:pStyle w:val="ListParagraph"/>
              <w:spacing w:line="240" w:lineRule="auto"/>
              <w:ind w:left="0"/>
              <w:rPr>
                <w:rFonts w:ascii="Cambria" w:hAnsi="Cambria"/>
              </w:rPr>
            </w:pPr>
            <w:r w:rsidRPr="002F4DA0">
              <w:rPr>
                <w:rFonts w:ascii="Cambria" w:hAnsi="Cambria"/>
                <w:u w:val="single"/>
              </w:rPr>
              <w:t>Priority 5</w:t>
            </w:r>
            <w:r w:rsidRPr="002F4DA0">
              <w:rPr>
                <w:rFonts w:ascii="Cambria" w:hAnsi="Cambria"/>
              </w:rPr>
              <w:br/>
              <w:t>Non-emergency transport scheduled &gt; 60 but &lt; 4 hours in advance</w:t>
            </w:r>
          </w:p>
        </w:tc>
        <w:tc>
          <w:tcPr>
            <w:tcW w:w="1890" w:type="dxa"/>
          </w:tcPr>
          <w:p w14:paraId="16E9413B" w14:textId="7F300FB2" w:rsidR="00625E2C" w:rsidRPr="002F4DA0" w:rsidRDefault="00035A89" w:rsidP="003C5362">
            <w:pPr>
              <w:pStyle w:val="ListParagraph"/>
              <w:spacing w:line="240" w:lineRule="auto"/>
              <w:ind w:left="0"/>
              <w:rPr>
                <w:rFonts w:ascii="Cambria" w:hAnsi="Cambria"/>
              </w:rPr>
            </w:pPr>
            <w:r w:rsidRPr="002F4DA0">
              <w:rPr>
                <w:rFonts w:ascii="Cambria" w:hAnsi="Cambria"/>
              </w:rPr>
              <w:t>Code 2 – Non-lights and siren response</w:t>
            </w:r>
          </w:p>
        </w:tc>
        <w:tc>
          <w:tcPr>
            <w:tcW w:w="3420" w:type="dxa"/>
          </w:tcPr>
          <w:p w14:paraId="0AEDB3DD" w14:textId="66D69B7F" w:rsidR="00625E2C" w:rsidRPr="002F4DA0" w:rsidRDefault="00035A89" w:rsidP="003C5362">
            <w:pPr>
              <w:pStyle w:val="ListParagraph"/>
              <w:spacing w:line="240" w:lineRule="auto"/>
              <w:ind w:left="0"/>
              <w:rPr>
                <w:rFonts w:ascii="Cambria" w:hAnsi="Cambria"/>
              </w:rPr>
            </w:pPr>
            <w:r w:rsidRPr="002F4DA0">
              <w:rPr>
                <w:rFonts w:ascii="Cambria" w:hAnsi="Cambria"/>
              </w:rPr>
              <w:t>20 minutes from scheduled pickup time</w:t>
            </w:r>
          </w:p>
        </w:tc>
      </w:tr>
      <w:tr w:rsidR="000535F4" w:rsidRPr="002F4DA0" w14:paraId="48AD37EA" w14:textId="77777777" w:rsidTr="00CB7D65">
        <w:tc>
          <w:tcPr>
            <w:tcW w:w="2605" w:type="dxa"/>
          </w:tcPr>
          <w:p w14:paraId="4D2DFA7C" w14:textId="23EA4FB0" w:rsidR="000535F4" w:rsidRPr="002F4DA0" w:rsidRDefault="00E453CF" w:rsidP="003C5362">
            <w:pPr>
              <w:pStyle w:val="ListParagraph"/>
              <w:spacing w:line="240" w:lineRule="auto"/>
              <w:ind w:left="0"/>
              <w:rPr>
                <w:rFonts w:ascii="Cambria" w:hAnsi="Cambria"/>
              </w:rPr>
            </w:pPr>
            <w:r w:rsidRPr="002F4DA0">
              <w:rPr>
                <w:rFonts w:ascii="Cambria" w:hAnsi="Cambria"/>
                <w:u w:val="single"/>
              </w:rPr>
              <w:t>Priority 6</w:t>
            </w:r>
            <w:r w:rsidRPr="002F4DA0">
              <w:rPr>
                <w:rFonts w:ascii="Cambria" w:hAnsi="Cambria"/>
                <w:u w:val="single"/>
              </w:rPr>
              <w:br/>
            </w:r>
            <w:r w:rsidR="00C5159C" w:rsidRPr="002F4DA0">
              <w:rPr>
                <w:rFonts w:ascii="Cambria" w:hAnsi="Cambria"/>
              </w:rPr>
              <w:t>Non-emergency interfacility transfer scheduled &gt; 4 hours in advance</w:t>
            </w:r>
          </w:p>
        </w:tc>
        <w:tc>
          <w:tcPr>
            <w:tcW w:w="1890" w:type="dxa"/>
          </w:tcPr>
          <w:p w14:paraId="77EF43CE" w14:textId="128730A5" w:rsidR="000535F4" w:rsidRPr="002F4DA0" w:rsidRDefault="00C5159C" w:rsidP="003C5362">
            <w:pPr>
              <w:pStyle w:val="ListParagraph"/>
              <w:spacing w:line="240" w:lineRule="auto"/>
              <w:ind w:left="0"/>
              <w:rPr>
                <w:rFonts w:ascii="Cambria" w:hAnsi="Cambria"/>
              </w:rPr>
            </w:pPr>
            <w:r w:rsidRPr="002F4DA0">
              <w:rPr>
                <w:rFonts w:ascii="Cambria" w:hAnsi="Cambria"/>
              </w:rPr>
              <w:t>Code 2 – Non-lights and siren response</w:t>
            </w:r>
          </w:p>
        </w:tc>
        <w:tc>
          <w:tcPr>
            <w:tcW w:w="3420" w:type="dxa"/>
          </w:tcPr>
          <w:p w14:paraId="31093118" w14:textId="038807A6" w:rsidR="000535F4" w:rsidRPr="002F4DA0" w:rsidRDefault="00C5159C" w:rsidP="003C5362">
            <w:pPr>
              <w:pStyle w:val="ListParagraph"/>
              <w:spacing w:line="240" w:lineRule="auto"/>
              <w:ind w:left="0"/>
              <w:rPr>
                <w:rFonts w:ascii="Cambria" w:hAnsi="Cambria"/>
              </w:rPr>
            </w:pPr>
            <w:r w:rsidRPr="002F4DA0">
              <w:rPr>
                <w:rFonts w:ascii="Cambria" w:hAnsi="Cambria"/>
              </w:rPr>
              <w:t>10 minutes from scheduled pickup time</w:t>
            </w:r>
          </w:p>
        </w:tc>
      </w:tr>
      <w:tr w:rsidR="001A7B18" w:rsidRPr="002F4DA0" w14:paraId="47203110" w14:textId="77777777" w:rsidTr="00CB7D65">
        <w:tc>
          <w:tcPr>
            <w:tcW w:w="2605" w:type="dxa"/>
          </w:tcPr>
          <w:p w14:paraId="6D7F0DE0" w14:textId="2EF25186" w:rsidR="001A7B18" w:rsidRPr="002F4DA0" w:rsidRDefault="001A7B18" w:rsidP="003C5362">
            <w:pPr>
              <w:pStyle w:val="ListParagraph"/>
              <w:spacing w:line="240" w:lineRule="auto"/>
              <w:ind w:left="0"/>
              <w:rPr>
                <w:rFonts w:ascii="Cambria" w:hAnsi="Cambria"/>
              </w:rPr>
            </w:pPr>
            <w:r w:rsidRPr="002F4DA0">
              <w:rPr>
                <w:rFonts w:ascii="Cambria" w:hAnsi="Cambria"/>
                <w:u w:val="single"/>
              </w:rPr>
              <w:t>Priority 7</w:t>
            </w:r>
            <w:r w:rsidRPr="002F4DA0">
              <w:rPr>
                <w:rFonts w:ascii="Cambria" w:hAnsi="Cambria"/>
                <w:u w:val="single"/>
              </w:rPr>
              <w:br/>
            </w:r>
            <w:r w:rsidRPr="002F4DA0">
              <w:rPr>
                <w:rFonts w:ascii="Cambria" w:hAnsi="Cambria"/>
              </w:rPr>
              <w:t>Critical Care Transport – Stat-Urgent</w:t>
            </w:r>
            <w:r w:rsidR="001E74C4" w:rsidRPr="002F4DA0">
              <w:rPr>
                <w:rFonts w:ascii="Cambria" w:hAnsi="Cambria"/>
              </w:rPr>
              <w:t xml:space="preserve"> (emergency transfer)</w:t>
            </w:r>
          </w:p>
        </w:tc>
        <w:tc>
          <w:tcPr>
            <w:tcW w:w="1890" w:type="dxa"/>
          </w:tcPr>
          <w:p w14:paraId="3E443333" w14:textId="41FA3D9B" w:rsidR="001A7B18" w:rsidRPr="002F4DA0" w:rsidRDefault="001A7B18" w:rsidP="003C5362">
            <w:pPr>
              <w:pStyle w:val="ListParagraph"/>
              <w:spacing w:line="240" w:lineRule="auto"/>
              <w:ind w:left="0"/>
              <w:rPr>
                <w:rFonts w:ascii="Cambria" w:hAnsi="Cambria"/>
              </w:rPr>
            </w:pPr>
            <w:r w:rsidRPr="002F4DA0">
              <w:rPr>
                <w:rFonts w:ascii="Cambria" w:hAnsi="Cambria"/>
              </w:rPr>
              <w:t xml:space="preserve">Code 2 – Non-lights and siren response </w:t>
            </w:r>
            <w:r w:rsidRPr="002F4DA0">
              <w:rPr>
                <w:rFonts w:ascii="Cambria" w:hAnsi="Cambria"/>
                <w:sz w:val="20"/>
                <w:szCs w:val="20"/>
              </w:rPr>
              <w:t>(unless directed otherwise by sending physician)</w:t>
            </w:r>
          </w:p>
        </w:tc>
        <w:tc>
          <w:tcPr>
            <w:tcW w:w="3420" w:type="dxa"/>
          </w:tcPr>
          <w:p w14:paraId="596D09DC" w14:textId="66C4D4BB" w:rsidR="001A7B18" w:rsidRPr="002F4DA0" w:rsidRDefault="001A7B18" w:rsidP="003C5362">
            <w:pPr>
              <w:pStyle w:val="ListParagraph"/>
              <w:spacing w:line="240" w:lineRule="auto"/>
              <w:ind w:left="0"/>
              <w:rPr>
                <w:rFonts w:ascii="Cambria" w:hAnsi="Cambria"/>
              </w:rPr>
            </w:pPr>
            <w:r w:rsidRPr="002F4DA0">
              <w:rPr>
                <w:rFonts w:ascii="Cambria" w:hAnsi="Cambria"/>
              </w:rPr>
              <w:t>30 minutes from time of request</w:t>
            </w:r>
          </w:p>
        </w:tc>
      </w:tr>
      <w:tr w:rsidR="001A7B18" w:rsidRPr="002F4DA0" w14:paraId="57A109F3" w14:textId="77777777" w:rsidTr="00CB7D65">
        <w:tc>
          <w:tcPr>
            <w:tcW w:w="2605" w:type="dxa"/>
          </w:tcPr>
          <w:p w14:paraId="103F1CE7" w14:textId="6B7A64CC" w:rsidR="001A7B18" w:rsidRPr="002F4DA0" w:rsidRDefault="001A7B18" w:rsidP="003C5362">
            <w:pPr>
              <w:pStyle w:val="ListParagraph"/>
              <w:spacing w:line="240" w:lineRule="auto"/>
              <w:ind w:left="0"/>
              <w:rPr>
                <w:rFonts w:ascii="Cambria" w:hAnsi="Cambria"/>
              </w:rPr>
            </w:pPr>
            <w:r w:rsidRPr="002F4DA0">
              <w:rPr>
                <w:rFonts w:ascii="Cambria" w:hAnsi="Cambria"/>
                <w:u w:val="single"/>
              </w:rPr>
              <w:t>Priority 8</w:t>
            </w:r>
            <w:r w:rsidRPr="002F4DA0">
              <w:rPr>
                <w:rFonts w:ascii="Cambria" w:hAnsi="Cambria"/>
                <w:u w:val="single"/>
              </w:rPr>
              <w:br/>
            </w:r>
            <w:r w:rsidRPr="002F4DA0">
              <w:rPr>
                <w:rFonts w:ascii="Cambria" w:hAnsi="Cambria"/>
              </w:rPr>
              <w:t>Critical Care Transport</w:t>
            </w:r>
            <w:r w:rsidR="001E74C4" w:rsidRPr="002F4DA0">
              <w:rPr>
                <w:rFonts w:ascii="Cambria" w:hAnsi="Cambria"/>
              </w:rPr>
              <w:t xml:space="preserve"> – Immediate (non-emergency transfer)</w:t>
            </w:r>
          </w:p>
        </w:tc>
        <w:tc>
          <w:tcPr>
            <w:tcW w:w="1890" w:type="dxa"/>
          </w:tcPr>
          <w:p w14:paraId="604494D8" w14:textId="47318FB0" w:rsidR="001A7B18" w:rsidRPr="002F4DA0" w:rsidRDefault="001E74C4" w:rsidP="003C5362">
            <w:pPr>
              <w:pStyle w:val="ListParagraph"/>
              <w:spacing w:line="240" w:lineRule="auto"/>
              <w:ind w:left="0"/>
              <w:rPr>
                <w:rFonts w:ascii="Cambria" w:hAnsi="Cambria"/>
              </w:rPr>
            </w:pPr>
            <w:r w:rsidRPr="002F4DA0">
              <w:rPr>
                <w:rFonts w:ascii="Cambria" w:hAnsi="Cambria"/>
              </w:rPr>
              <w:t>Code 2 – Non-lights and siren response</w:t>
            </w:r>
          </w:p>
        </w:tc>
        <w:tc>
          <w:tcPr>
            <w:tcW w:w="3420" w:type="dxa"/>
          </w:tcPr>
          <w:p w14:paraId="420F14E2" w14:textId="6F28A29F" w:rsidR="001A7B18" w:rsidRPr="002F4DA0" w:rsidRDefault="001E74C4" w:rsidP="003C5362">
            <w:pPr>
              <w:pStyle w:val="ListParagraph"/>
              <w:spacing w:line="240" w:lineRule="auto"/>
              <w:ind w:left="0"/>
              <w:rPr>
                <w:rFonts w:ascii="Cambria" w:hAnsi="Cambria"/>
              </w:rPr>
            </w:pPr>
            <w:r w:rsidRPr="002F4DA0">
              <w:rPr>
                <w:rFonts w:ascii="Cambria" w:hAnsi="Cambria"/>
              </w:rPr>
              <w:t>60 minutes from time of request</w:t>
            </w:r>
          </w:p>
        </w:tc>
      </w:tr>
      <w:tr w:rsidR="00A70964" w:rsidRPr="002F4DA0" w14:paraId="040C4B74" w14:textId="77777777" w:rsidTr="00CB7D65">
        <w:tc>
          <w:tcPr>
            <w:tcW w:w="2605" w:type="dxa"/>
          </w:tcPr>
          <w:p w14:paraId="787F3EA1" w14:textId="01C23FEC" w:rsidR="00A70964" w:rsidRPr="002F4DA0" w:rsidRDefault="00A70964" w:rsidP="003C5362">
            <w:pPr>
              <w:pStyle w:val="ListParagraph"/>
              <w:spacing w:line="240" w:lineRule="auto"/>
              <w:ind w:left="0"/>
              <w:rPr>
                <w:rFonts w:ascii="Cambria" w:hAnsi="Cambria"/>
                <w:u w:val="single"/>
              </w:rPr>
            </w:pPr>
            <w:r w:rsidRPr="002F4DA0">
              <w:rPr>
                <w:rFonts w:ascii="Cambria" w:hAnsi="Cambria"/>
                <w:u w:val="single"/>
              </w:rPr>
              <w:t>Priority 9</w:t>
            </w:r>
            <w:r w:rsidRPr="002F4DA0">
              <w:rPr>
                <w:rFonts w:ascii="Cambria" w:hAnsi="Cambria"/>
                <w:u w:val="single"/>
              </w:rPr>
              <w:br/>
            </w:r>
            <w:r w:rsidRPr="002F4DA0">
              <w:rPr>
                <w:rFonts w:ascii="Cambria" w:hAnsi="Cambria"/>
              </w:rPr>
              <w:t xml:space="preserve">Re-Triage Transport – Immediate </w:t>
            </w:r>
            <w:r w:rsidR="008513E7" w:rsidRPr="002F4DA0">
              <w:rPr>
                <w:rFonts w:ascii="Cambria" w:hAnsi="Cambria"/>
              </w:rPr>
              <w:t xml:space="preserve">interfacility transfer </w:t>
            </w:r>
          </w:p>
        </w:tc>
        <w:tc>
          <w:tcPr>
            <w:tcW w:w="1890" w:type="dxa"/>
          </w:tcPr>
          <w:p w14:paraId="4492AA36" w14:textId="0D4B2534" w:rsidR="00A70964" w:rsidRPr="002F4DA0" w:rsidRDefault="00A70964" w:rsidP="003C5362">
            <w:pPr>
              <w:pStyle w:val="ListParagraph"/>
              <w:spacing w:line="240" w:lineRule="auto"/>
              <w:ind w:left="0"/>
              <w:rPr>
                <w:rFonts w:ascii="Cambria" w:hAnsi="Cambria"/>
              </w:rPr>
            </w:pPr>
            <w:r w:rsidRPr="002F4DA0">
              <w:rPr>
                <w:rFonts w:ascii="Cambria" w:hAnsi="Cambria"/>
              </w:rPr>
              <w:t>Code 2 – Non-lights and siren response</w:t>
            </w:r>
          </w:p>
        </w:tc>
        <w:tc>
          <w:tcPr>
            <w:tcW w:w="3420" w:type="dxa"/>
          </w:tcPr>
          <w:p w14:paraId="0CA2BE75" w14:textId="77777777" w:rsidR="00A70964" w:rsidRPr="002F4DA0" w:rsidRDefault="00A70964" w:rsidP="003C5362">
            <w:pPr>
              <w:pStyle w:val="ListParagraph"/>
              <w:spacing w:line="240" w:lineRule="auto"/>
              <w:ind w:left="0"/>
              <w:rPr>
                <w:rFonts w:ascii="Cambria" w:hAnsi="Cambria"/>
              </w:rPr>
            </w:pPr>
            <w:r w:rsidRPr="002F4DA0">
              <w:rPr>
                <w:rFonts w:ascii="Cambria" w:hAnsi="Cambria"/>
              </w:rPr>
              <w:t xml:space="preserve">15 minutes </w:t>
            </w:r>
            <w:r w:rsidR="00544DF5" w:rsidRPr="002F4DA0">
              <w:rPr>
                <w:rFonts w:ascii="Cambria" w:hAnsi="Cambria"/>
              </w:rPr>
              <w:t>from time of request</w:t>
            </w:r>
          </w:p>
          <w:p w14:paraId="4998C00B" w14:textId="2C766891" w:rsidR="00B42103" w:rsidRPr="002F4DA0" w:rsidRDefault="00B42103" w:rsidP="003C5362">
            <w:pPr>
              <w:pStyle w:val="ListParagraph"/>
              <w:spacing w:line="240" w:lineRule="auto"/>
              <w:ind w:left="0"/>
              <w:rPr>
                <w:rFonts w:ascii="Cambria" w:hAnsi="Cambria"/>
              </w:rPr>
            </w:pPr>
            <w:r w:rsidRPr="002F4DA0">
              <w:rPr>
                <w:rFonts w:ascii="Cambria" w:hAnsi="Cambria"/>
              </w:rPr>
              <w:t>(see 2(a) below</w:t>
            </w:r>
            <w:r w:rsidR="000B44F1" w:rsidRPr="002F4DA0">
              <w:rPr>
                <w:rFonts w:ascii="Cambria" w:hAnsi="Cambria"/>
              </w:rPr>
              <w:t xml:space="preserve"> for additional information)</w:t>
            </w:r>
          </w:p>
        </w:tc>
      </w:tr>
    </w:tbl>
    <w:p w14:paraId="55E0592F" w14:textId="77777777" w:rsidR="00464138" w:rsidRPr="002F4DA0" w:rsidRDefault="00464138" w:rsidP="003C5362">
      <w:pPr>
        <w:pStyle w:val="ListParagraph"/>
        <w:spacing w:line="240" w:lineRule="auto"/>
        <w:ind w:left="1800"/>
        <w:rPr>
          <w:rFonts w:ascii="Cambria" w:hAnsi="Cambria"/>
          <w:sz w:val="24"/>
          <w:szCs w:val="24"/>
        </w:rPr>
      </w:pPr>
    </w:p>
    <w:p w14:paraId="11DBD7CE" w14:textId="05DF3A09" w:rsidR="001D21CB" w:rsidRDefault="000875DF" w:rsidP="00C8118C">
      <w:pPr>
        <w:pStyle w:val="ListParagraph"/>
        <w:numPr>
          <w:ilvl w:val="0"/>
          <w:numId w:val="39"/>
        </w:numPr>
        <w:spacing w:line="240" w:lineRule="auto"/>
        <w:rPr>
          <w:rFonts w:ascii="Cambria" w:hAnsi="Cambria"/>
          <w:sz w:val="24"/>
          <w:szCs w:val="24"/>
        </w:rPr>
      </w:pPr>
      <w:r w:rsidRPr="002F4DA0">
        <w:rPr>
          <w:rFonts w:ascii="Cambria" w:hAnsi="Cambria"/>
          <w:sz w:val="24"/>
          <w:szCs w:val="24"/>
        </w:rPr>
        <w:t xml:space="preserve">Proposers shall describe their </w:t>
      </w:r>
      <w:r w:rsidR="00262237" w:rsidRPr="002F4DA0">
        <w:rPr>
          <w:rFonts w:ascii="Cambria" w:hAnsi="Cambria"/>
          <w:sz w:val="24"/>
          <w:szCs w:val="24"/>
        </w:rPr>
        <w:t>process for receiving, processing and resolving customer service complaints, concerns and inquiries from healthcare facilities within Solano County regarding the timeliness, clinical care or customer service of Contractor’s staff.  Contractor shall report its facility customer service data to SEMSC no less frequently than semi-annually regarding complaints received and resolved with regard to its interfacility transport operations.</w:t>
      </w:r>
      <w:r w:rsidR="00510ECC" w:rsidRPr="002F4DA0">
        <w:rPr>
          <w:rFonts w:ascii="Cambria" w:hAnsi="Cambria"/>
          <w:sz w:val="24"/>
          <w:szCs w:val="24"/>
        </w:rPr>
        <w:br/>
      </w:r>
    </w:p>
    <w:p w14:paraId="5FC22184" w14:textId="77777777" w:rsidR="00E57CD8" w:rsidRPr="00E57CD8" w:rsidRDefault="00E57CD8" w:rsidP="00E57CD8">
      <w:pPr>
        <w:ind w:left="1440"/>
        <w:rPr>
          <w:rFonts w:ascii="Cambria" w:hAnsi="Cambria"/>
          <w:sz w:val="24"/>
          <w:szCs w:val="24"/>
        </w:rPr>
      </w:pPr>
    </w:p>
    <w:p w14:paraId="20AFEFD7" w14:textId="536BA594" w:rsidR="00B327B6" w:rsidRPr="002F4DA0" w:rsidRDefault="00D5400F" w:rsidP="00C8118C">
      <w:pPr>
        <w:pStyle w:val="ListParagraph"/>
        <w:numPr>
          <w:ilvl w:val="0"/>
          <w:numId w:val="38"/>
        </w:numPr>
        <w:spacing w:line="240" w:lineRule="auto"/>
        <w:rPr>
          <w:rFonts w:ascii="Cambria" w:hAnsi="Cambria"/>
          <w:b/>
          <w:sz w:val="24"/>
          <w:szCs w:val="24"/>
        </w:rPr>
      </w:pPr>
      <w:r w:rsidRPr="002F4DA0">
        <w:rPr>
          <w:rFonts w:ascii="Cambria" w:hAnsi="Cambria"/>
          <w:b/>
          <w:sz w:val="24"/>
          <w:szCs w:val="24"/>
        </w:rPr>
        <w:lastRenderedPageBreak/>
        <w:t xml:space="preserve">Additional </w:t>
      </w:r>
      <w:r w:rsidR="00510ECC" w:rsidRPr="002F4DA0">
        <w:rPr>
          <w:rFonts w:ascii="Cambria" w:hAnsi="Cambria"/>
          <w:b/>
          <w:sz w:val="24"/>
          <w:szCs w:val="24"/>
        </w:rPr>
        <w:t>Criteria</w:t>
      </w:r>
    </w:p>
    <w:p w14:paraId="3DDB3CDE" w14:textId="738CA395" w:rsidR="00BE4CD4" w:rsidRPr="002F4DA0" w:rsidRDefault="00BE4CD4" w:rsidP="003C5362">
      <w:pPr>
        <w:ind w:firstLine="720"/>
        <w:rPr>
          <w:rFonts w:ascii="Cambria" w:hAnsi="Cambria"/>
          <w:sz w:val="24"/>
          <w:szCs w:val="24"/>
        </w:rPr>
      </w:pPr>
      <w:r w:rsidRPr="002F4DA0">
        <w:rPr>
          <w:rFonts w:ascii="Cambria" w:hAnsi="Cambria"/>
          <w:sz w:val="24"/>
          <w:szCs w:val="24"/>
        </w:rPr>
        <w:t xml:space="preserve">In addition to the Core Requirements set forth above, Proposals may address the following additional criteria: </w:t>
      </w:r>
    </w:p>
    <w:p w14:paraId="0A55C6DD" w14:textId="77777777" w:rsidR="00BE4CD4" w:rsidRPr="002F4DA0" w:rsidRDefault="00BE4CD4" w:rsidP="003C5362">
      <w:pPr>
        <w:ind w:left="720"/>
        <w:rPr>
          <w:rFonts w:ascii="Cambria" w:hAnsi="Cambria"/>
          <w:b/>
          <w:sz w:val="24"/>
          <w:szCs w:val="24"/>
        </w:rPr>
      </w:pPr>
    </w:p>
    <w:p w14:paraId="5A951795" w14:textId="21574728" w:rsidR="001D21CB" w:rsidRPr="002F4DA0" w:rsidRDefault="00510ECC" w:rsidP="00C8118C">
      <w:pPr>
        <w:pStyle w:val="ListParagraph"/>
        <w:numPr>
          <w:ilvl w:val="0"/>
          <w:numId w:val="40"/>
        </w:numPr>
        <w:spacing w:line="240" w:lineRule="auto"/>
        <w:rPr>
          <w:rFonts w:ascii="Cambria" w:hAnsi="Cambria"/>
          <w:sz w:val="24"/>
          <w:szCs w:val="24"/>
        </w:rPr>
      </w:pPr>
      <w:r w:rsidRPr="002F4DA0">
        <w:rPr>
          <w:rFonts w:ascii="Cambria" w:hAnsi="Cambria"/>
          <w:sz w:val="24"/>
          <w:szCs w:val="24"/>
        </w:rPr>
        <w:t xml:space="preserve">Contractor may, at its option, describe its plan to subcontract with any willing, qualified and County-permitted ALS interfacility transport provider for the provision of “Re-Triage Transports.”  </w:t>
      </w:r>
      <w:r w:rsidR="009E5C07" w:rsidRPr="002F4DA0">
        <w:rPr>
          <w:rFonts w:ascii="Cambria" w:hAnsi="Cambria"/>
          <w:sz w:val="24"/>
          <w:szCs w:val="24"/>
        </w:rPr>
        <w:t>Any such contract(s) shall be subject to review and approval by the EMS Agency Administrator.</w:t>
      </w:r>
    </w:p>
    <w:p w14:paraId="09DC81D4" w14:textId="77777777" w:rsidR="001D21CB" w:rsidRPr="002F4DA0" w:rsidRDefault="001D21CB" w:rsidP="003C5362">
      <w:pPr>
        <w:pStyle w:val="ListParagraph"/>
        <w:spacing w:line="240" w:lineRule="auto"/>
        <w:ind w:left="1800"/>
        <w:rPr>
          <w:rFonts w:ascii="Cambria" w:hAnsi="Cambria"/>
          <w:sz w:val="24"/>
          <w:szCs w:val="24"/>
        </w:rPr>
      </w:pPr>
    </w:p>
    <w:p w14:paraId="09F53613" w14:textId="610AD097" w:rsidR="00DE4DFC" w:rsidRPr="002F4DA0" w:rsidRDefault="00510ECC" w:rsidP="00C8118C">
      <w:pPr>
        <w:pStyle w:val="ListParagraph"/>
        <w:numPr>
          <w:ilvl w:val="2"/>
          <w:numId w:val="40"/>
        </w:numPr>
        <w:spacing w:line="240" w:lineRule="auto"/>
        <w:rPr>
          <w:rFonts w:ascii="Cambria" w:hAnsi="Cambria"/>
          <w:sz w:val="24"/>
          <w:szCs w:val="24"/>
        </w:rPr>
      </w:pPr>
      <w:r w:rsidRPr="002F4DA0">
        <w:rPr>
          <w:rFonts w:ascii="Cambria" w:hAnsi="Cambria"/>
          <w:sz w:val="24"/>
          <w:szCs w:val="24"/>
        </w:rPr>
        <w:t xml:space="preserve">For purposes of this RFP and </w:t>
      </w:r>
      <w:r w:rsidR="005211F2">
        <w:rPr>
          <w:rFonts w:ascii="Cambria" w:hAnsi="Cambria"/>
          <w:sz w:val="24"/>
          <w:szCs w:val="24"/>
        </w:rPr>
        <w:t xml:space="preserve">the </w:t>
      </w:r>
      <w:r w:rsidRPr="002F4DA0">
        <w:rPr>
          <w:rFonts w:ascii="Cambria" w:hAnsi="Cambria"/>
          <w:sz w:val="24"/>
          <w:szCs w:val="24"/>
        </w:rPr>
        <w:t xml:space="preserve">Contract, Re-Triage Transports (RTTs) shall be defined as those transports </w:t>
      </w:r>
      <w:r w:rsidR="00AA087E" w:rsidRPr="002F4DA0">
        <w:rPr>
          <w:rFonts w:ascii="Cambria" w:hAnsi="Cambria"/>
          <w:sz w:val="24"/>
          <w:szCs w:val="24"/>
        </w:rPr>
        <w:t xml:space="preserve">in which the receiving facility physician has determined that the patient requires prompt interfacility transport </w:t>
      </w:r>
      <w:r w:rsidR="000712DC" w:rsidRPr="002F4DA0">
        <w:rPr>
          <w:rFonts w:ascii="Cambria" w:hAnsi="Cambria"/>
          <w:sz w:val="24"/>
          <w:szCs w:val="24"/>
        </w:rPr>
        <w:t xml:space="preserve">that is reasonably expected to be initiated within fifteen (15) minutes of the </w:t>
      </w:r>
      <w:r w:rsidR="00D117D0" w:rsidRPr="002F4DA0">
        <w:rPr>
          <w:rFonts w:ascii="Cambria" w:hAnsi="Cambria"/>
          <w:sz w:val="24"/>
          <w:szCs w:val="24"/>
        </w:rPr>
        <w:t>RTT request from the facility</w:t>
      </w:r>
      <w:r w:rsidR="00874855" w:rsidRPr="002F4DA0">
        <w:rPr>
          <w:rFonts w:ascii="Cambria" w:hAnsi="Cambria"/>
          <w:sz w:val="24"/>
          <w:szCs w:val="24"/>
        </w:rPr>
        <w:t xml:space="preserve">.  </w:t>
      </w:r>
      <w:r w:rsidR="00DE4DFC" w:rsidRPr="002F4DA0">
        <w:rPr>
          <w:rFonts w:ascii="Cambria" w:hAnsi="Cambria"/>
          <w:sz w:val="24"/>
          <w:szCs w:val="24"/>
        </w:rPr>
        <w:br/>
      </w:r>
    </w:p>
    <w:p w14:paraId="30C750F2" w14:textId="33FC26EA" w:rsidR="00510ECC" w:rsidRPr="002F4DA0" w:rsidRDefault="00874855" w:rsidP="00C8118C">
      <w:pPr>
        <w:pStyle w:val="ListParagraph"/>
        <w:numPr>
          <w:ilvl w:val="2"/>
          <w:numId w:val="40"/>
        </w:numPr>
        <w:spacing w:line="240" w:lineRule="auto"/>
        <w:rPr>
          <w:rFonts w:ascii="Cambria" w:hAnsi="Cambria"/>
          <w:sz w:val="24"/>
          <w:szCs w:val="24"/>
        </w:rPr>
      </w:pPr>
      <w:r w:rsidRPr="002F4DA0">
        <w:rPr>
          <w:rFonts w:ascii="Cambria" w:hAnsi="Cambria"/>
          <w:sz w:val="24"/>
          <w:szCs w:val="24"/>
        </w:rPr>
        <w:t xml:space="preserve">In the event that Contractor elects not to subcontract for the provision of RTTs, Contractor shall be responsible to </w:t>
      </w:r>
      <w:r w:rsidR="00DE4DFC" w:rsidRPr="002F4DA0">
        <w:rPr>
          <w:rFonts w:ascii="Cambria" w:hAnsi="Cambria"/>
          <w:sz w:val="24"/>
          <w:szCs w:val="24"/>
        </w:rPr>
        <w:t xml:space="preserve">provide an ambulance response within </w:t>
      </w:r>
      <w:r w:rsidR="005211F2">
        <w:rPr>
          <w:rFonts w:ascii="Cambria" w:hAnsi="Cambria"/>
          <w:sz w:val="24"/>
          <w:szCs w:val="24"/>
        </w:rPr>
        <w:t>fifteen (</w:t>
      </w:r>
      <w:r w:rsidR="00DE4DFC" w:rsidRPr="002F4DA0">
        <w:rPr>
          <w:rFonts w:ascii="Cambria" w:hAnsi="Cambria"/>
          <w:sz w:val="24"/>
          <w:szCs w:val="24"/>
        </w:rPr>
        <w:t>15</w:t>
      </w:r>
      <w:r w:rsidR="005211F2">
        <w:rPr>
          <w:rFonts w:ascii="Cambria" w:hAnsi="Cambria"/>
          <w:sz w:val="24"/>
          <w:szCs w:val="24"/>
        </w:rPr>
        <w:t>)</w:t>
      </w:r>
      <w:r w:rsidR="00DE4DFC" w:rsidRPr="002F4DA0">
        <w:rPr>
          <w:rFonts w:ascii="Cambria" w:hAnsi="Cambria"/>
          <w:sz w:val="24"/>
          <w:szCs w:val="24"/>
        </w:rPr>
        <w:t xml:space="preserve"> minutes of the time it receives the request from any facility requesting an ALS interfacility transport for an RTT patient.  In the event that Contractor is unable to commit to a response of </w:t>
      </w:r>
      <w:r w:rsidR="005211F2">
        <w:rPr>
          <w:rFonts w:ascii="Cambria" w:hAnsi="Cambria"/>
          <w:sz w:val="24"/>
          <w:szCs w:val="24"/>
        </w:rPr>
        <w:t>fifteen (</w:t>
      </w:r>
      <w:r w:rsidR="005211F2" w:rsidRPr="002F4DA0">
        <w:rPr>
          <w:rFonts w:ascii="Cambria" w:hAnsi="Cambria"/>
          <w:sz w:val="24"/>
          <w:szCs w:val="24"/>
        </w:rPr>
        <w:t>15</w:t>
      </w:r>
      <w:r w:rsidR="005211F2">
        <w:rPr>
          <w:rFonts w:ascii="Cambria" w:hAnsi="Cambria"/>
          <w:sz w:val="24"/>
          <w:szCs w:val="24"/>
        </w:rPr>
        <w:t>)</w:t>
      </w:r>
      <w:r w:rsidR="00DE4DFC" w:rsidRPr="002F4DA0">
        <w:rPr>
          <w:rFonts w:ascii="Cambria" w:hAnsi="Cambria"/>
          <w:sz w:val="24"/>
          <w:szCs w:val="24"/>
        </w:rPr>
        <w:t xml:space="preserve"> minutes or less for an RTT patient, </w:t>
      </w:r>
      <w:r w:rsidR="00D96169" w:rsidRPr="002F4DA0">
        <w:rPr>
          <w:rFonts w:ascii="Cambria" w:hAnsi="Cambria"/>
          <w:sz w:val="24"/>
          <w:szCs w:val="24"/>
        </w:rPr>
        <w:t>the facility shall be permitted to utilize the incoming ambulance which originally transported the patient to the receiving facility to perform the RTT, if that provider is willing, qualified and County-permitted to furnish such services</w:t>
      </w:r>
      <w:r w:rsidR="00542331" w:rsidRPr="002F4DA0">
        <w:rPr>
          <w:rFonts w:ascii="Cambria" w:hAnsi="Cambria"/>
          <w:sz w:val="24"/>
          <w:szCs w:val="24"/>
        </w:rPr>
        <w:t xml:space="preserve">, regardless of whether or not the Contractor has subcontracted with such provider for RTT services. </w:t>
      </w:r>
      <w:r w:rsidR="00E0090B" w:rsidRPr="002F4DA0">
        <w:rPr>
          <w:rFonts w:ascii="Cambria" w:hAnsi="Cambria"/>
          <w:sz w:val="24"/>
          <w:szCs w:val="24"/>
        </w:rPr>
        <w:br/>
      </w:r>
    </w:p>
    <w:p w14:paraId="4D4FDAA3" w14:textId="6C45DAE2" w:rsidR="00E0090B" w:rsidRPr="002F4DA0" w:rsidRDefault="00E0090B" w:rsidP="00C8118C">
      <w:pPr>
        <w:pStyle w:val="ListParagraph"/>
        <w:numPr>
          <w:ilvl w:val="1"/>
          <w:numId w:val="40"/>
        </w:numPr>
        <w:spacing w:line="240" w:lineRule="auto"/>
        <w:ind w:left="1800"/>
        <w:rPr>
          <w:rFonts w:ascii="Cambria" w:hAnsi="Cambria"/>
          <w:sz w:val="24"/>
          <w:szCs w:val="24"/>
        </w:rPr>
      </w:pPr>
      <w:r w:rsidRPr="002F4DA0">
        <w:rPr>
          <w:rFonts w:ascii="Cambria" w:hAnsi="Cambria"/>
          <w:sz w:val="24"/>
          <w:szCs w:val="24"/>
        </w:rPr>
        <w:t>Contractor may, at its option, subcontract for the provision of CCT-level interfacility transport services to any willing, able and County-permitted CCT provider.</w:t>
      </w:r>
      <w:r w:rsidR="004B60F7" w:rsidRPr="002F4DA0">
        <w:rPr>
          <w:rFonts w:ascii="Cambria" w:hAnsi="Cambria"/>
          <w:sz w:val="24"/>
          <w:szCs w:val="24"/>
        </w:rPr>
        <w:t xml:space="preserve">  </w:t>
      </w:r>
      <w:r w:rsidR="009E5C07" w:rsidRPr="002F4DA0">
        <w:rPr>
          <w:rFonts w:ascii="Cambria" w:hAnsi="Cambria"/>
          <w:sz w:val="24"/>
          <w:szCs w:val="24"/>
        </w:rPr>
        <w:t xml:space="preserve">Such subcontract shall be subject to review and approval by the EMS Agency Administrator, and </w:t>
      </w:r>
      <w:r w:rsidR="00555E63" w:rsidRPr="002F4DA0">
        <w:rPr>
          <w:rFonts w:ascii="Cambria" w:hAnsi="Cambria"/>
          <w:sz w:val="24"/>
          <w:szCs w:val="24"/>
        </w:rPr>
        <w:t xml:space="preserve">all subcontracted providers </w:t>
      </w:r>
      <w:r w:rsidR="009E5C07" w:rsidRPr="002F4DA0">
        <w:rPr>
          <w:rFonts w:ascii="Cambria" w:hAnsi="Cambria"/>
          <w:sz w:val="24"/>
          <w:szCs w:val="24"/>
        </w:rPr>
        <w:t xml:space="preserve">must </w:t>
      </w:r>
      <w:r w:rsidR="00555E63" w:rsidRPr="002F4DA0">
        <w:rPr>
          <w:rFonts w:ascii="Cambria" w:hAnsi="Cambria"/>
          <w:sz w:val="24"/>
          <w:szCs w:val="24"/>
        </w:rPr>
        <w:t xml:space="preserve">satisfy all standards </w:t>
      </w:r>
      <w:r w:rsidR="009E5C07" w:rsidRPr="002F4DA0">
        <w:rPr>
          <w:rFonts w:ascii="Cambria" w:hAnsi="Cambria"/>
          <w:sz w:val="24"/>
          <w:szCs w:val="24"/>
        </w:rPr>
        <w:t xml:space="preserve">of SEMSC Resolution 12-001. </w:t>
      </w:r>
      <w:r w:rsidR="00AB6728">
        <w:rPr>
          <w:rFonts w:ascii="Cambria" w:hAnsi="Cambria"/>
          <w:sz w:val="24"/>
          <w:szCs w:val="24"/>
        </w:rPr>
        <w:br/>
      </w:r>
    </w:p>
    <w:p w14:paraId="1946E102" w14:textId="0BF6E8D0" w:rsidR="00AB6728" w:rsidRPr="002F4DA0" w:rsidRDefault="00AB6728" w:rsidP="00C8118C">
      <w:pPr>
        <w:pStyle w:val="ListParagraph"/>
        <w:numPr>
          <w:ilvl w:val="0"/>
          <w:numId w:val="38"/>
        </w:numPr>
        <w:spacing w:line="240" w:lineRule="auto"/>
        <w:rPr>
          <w:rFonts w:ascii="Cambria" w:hAnsi="Cambria"/>
          <w:b/>
          <w:sz w:val="24"/>
          <w:szCs w:val="24"/>
        </w:rPr>
      </w:pPr>
      <w:r>
        <w:rPr>
          <w:rFonts w:ascii="Cambria" w:hAnsi="Cambria"/>
          <w:b/>
          <w:sz w:val="24"/>
          <w:szCs w:val="24"/>
        </w:rPr>
        <w:t xml:space="preserve">Interfacility </w:t>
      </w:r>
      <w:r w:rsidRPr="002F4DA0">
        <w:rPr>
          <w:rFonts w:ascii="Cambria" w:hAnsi="Cambria"/>
          <w:b/>
          <w:sz w:val="24"/>
          <w:szCs w:val="24"/>
        </w:rPr>
        <w:t>Transport Changes</w:t>
      </w:r>
    </w:p>
    <w:p w14:paraId="648F1629" w14:textId="60E83A56" w:rsidR="00C925A9" w:rsidRDefault="00AB6728" w:rsidP="00AB6728">
      <w:pPr>
        <w:ind w:firstLine="720"/>
        <w:rPr>
          <w:rFonts w:ascii="Cambria" w:hAnsi="Cambria"/>
          <w:b/>
          <w:sz w:val="24"/>
          <w:szCs w:val="24"/>
        </w:rPr>
      </w:pPr>
      <w:r w:rsidRPr="002F4DA0">
        <w:rPr>
          <w:rFonts w:ascii="Cambria" w:hAnsi="Cambria"/>
          <w:sz w:val="24"/>
          <w:szCs w:val="24"/>
        </w:rPr>
        <w:t xml:space="preserve">Proposers are hereby notified that SEMSC, in conjunction with its Medical Director and Physicians Forum Committee, may, during the term of the Contract, modify policies, procedures and/or protocols related to the provision of </w:t>
      </w:r>
      <w:r>
        <w:rPr>
          <w:rFonts w:ascii="Cambria" w:hAnsi="Cambria"/>
          <w:sz w:val="24"/>
          <w:szCs w:val="24"/>
        </w:rPr>
        <w:t xml:space="preserve">interfacility </w:t>
      </w:r>
      <w:r w:rsidRPr="002F4DA0">
        <w:rPr>
          <w:rFonts w:ascii="Cambria" w:hAnsi="Cambria"/>
          <w:sz w:val="24"/>
          <w:szCs w:val="24"/>
        </w:rPr>
        <w:t xml:space="preserve">transport based on its continuing review of peer-reviewed data, evidence-based standards, and evolving industry </w:t>
      </w:r>
      <w:r w:rsidRPr="002F4DA0">
        <w:rPr>
          <w:rFonts w:ascii="Cambria" w:hAnsi="Cambria"/>
          <w:sz w:val="24"/>
          <w:szCs w:val="24"/>
        </w:rPr>
        <w:lastRenderedPageBreak/>
        <w:t xml:space="preserve">consensus-based best practices.  Contractor input shall be included in any such modifications.  </w:t>
      </w:r>
      <w:r w:rsidRPr="002F4DA0">
        <w:rPr>
          <w:rFonts w:ascii="Cambria" w:hAnsi="Cambria"/>
          <w:sz w:val="24"/>
          <w:szCs w:val="24"/>
        </w:rPr>
        <w:br/>
      </w:r>
    </w:p>
    <w:p w14:paraId="4FB53FE6" w14:textId="16C0266E" w:rsidR="00ED6BDA" w:rsidRPr="002F4DA0" w:rsidRDefault="00D13EAC" w:rsidP="003C5362">
      <w:pPr>
        <w:rPr>
          <w:rFonts w:ascii="Cambria" w:hAnsi="Cambria"/>
          <w:b/>
          <w:sz w:val="24"/>
          <w:szCs w:val="24"/>
        </w:rPr>
      </w:pPr>
      <w:r w:rsidRPr="002F4DA0">
        <w:rPr>
          <w:rFonts w:ascii="Cambria" w:hAnsi="Cambria"/>
          <w:b/>
          <w:sz w:val="24"/>
          <w:szCs w:val="24"/>
        </w:rPr>
        <w:t>F.</w:t>
      </w:r>
      <w:r w:rsidR="00ED6BDA" w:rsidRPr="002F4DA0">
        <w:rPr>
          <w:rFonts w:ascii="Cambria" w:hAnsi="Cambria"/>
          <w:b/>
          <w:sz w:val="24"/>
          <w:szCs w:val="24"/>
        </w:rPr>
        <w:tab/>
        <w:t>Personnel Issues</w:t>
      </w:r>
    </w:p>
    <w:p w14:paraId="3AE489D5" w14:textId="77777777" w:rsidR="00377A58" w:rsidRPr="002F4DA0" w:rsidRDefault="00377A58" w:rsidP="003C5362">
      <w:pPr>
        <w:rPr>
          <w:rFonts w:ascii="Cambria" w:hAnsi="Cambria"/>
          <w:sz w:val="24"/>
          <w:szCs w:val="24"/>
        </w:rPr>
      </w:pPr>
    </w:p>
    <w:p w14:paraId="6C8889EA" w14:textId="77777777" w:rsidR="00377A58" w:rsidRPr="002F4DA0" w:rsidRDefault="00377A58" w:rsidP="00C8118C">
      <w:pPr>
        <w:pStyle w:val="ListParagraph"/>
        <w:numPr>
          <w:ilvl w:val="0"/>
          <w:numId w:val="41"/>
        </w:numPr>
        <w:spacing w:line="240" w:lineRule="auto"/>
        <w:rPr>
          <w:rFonts w:ascii="Cambria" w:hAnsi="Cambria"/>
          <w:b/>
          <w:sz w:val="24"/>
          <w:szCs w:val="24"/>
        </w:rPr>
      </w:pPr>
      <w:r w:rsidRPr="002F4DA0">
        <w:rPr>
          <w:rFonts w:ascii="Cambria" w:hAnsi="Cambria"/>
          <w:b/>
          <w:sz w:val="24"/>
          <w:szCs w:val="24"/>
        </w:rPr>
        <w:t>Core Requirements</w:t>
      </w:r>
    </w:p>
    <w:p w14:paraId="4D1FD888" w14:textId="1549857B" w:rsidR="00377A58" w:rsidRPr="002F4DA0" w:rsidRDefault="00377A58" w:rsidP="003C5362">
      <w:pPr>
        <w:ind w:firstLine="720"/>
        <w:rPr>
          <w:rFonts w:ascii="Cambria" w:hAnsi="Cambria"/>
          <w:sz w:val="24"/>
          <w:szCs w:val="24"/>
        </w:rPr>
      </w:pPr>
      <w:r w:rsidRPr="002F4DA0">
        <w:rPr>
          <w:rFonts w:ascii="Cambria" w:hAnsi="Cambria"/>
          <w:sz w:val="24"/>
          <w:szCs w:val="24"/>
        </w:rPr>
        <w:t xml:space="preserve">SEMSC expects the Contractor to provide </w:t>
      </w:r>
      <w:r w:rsidR="00F55A4D" w:rsidRPr="002F4DA0">
        <w:rPr>
          <w:rFonts w:ascii="Cambria" w:hAnsi="Cambria"/>
          <w:sz w:val="24"/>
          <w:szCs w:val="24"/>
        </w:rPr>
        <w:t xml:space="preserve">a safe, respectful, tolerant and culturally diverse workplace for its employees who serve the Solano County EMS </w:t>
      </w:r>
      <w:r w:rsidR="001905BE">
        <w:rPr>
          <w:rFonts w:ascii="Cambria" w:hAnsi="Cambria"/>
          <w:sz w:val="24"/>
          <w:szCs w:val="24"/>
        </w:rPr>
        <w:t>S</w:t>
      </w:r>
      <w:r w:rsidR="00F55A4D" w:rsidRPr="002F4DA0">
        <w:rPr>
          <w:rFonts w:ascii="Cambria" w:hAnsi="Cambria"/>
          <w:sz w:val="24"/>
          <w:szCs w:val="24"/>
        </w:rPr>
        <w:t xml:space="preserve">ystem.  </w:t>
      </w:r>
      <w:r w:rsidRPr="002F4DA0">
        <w:rPr>
          <w:rFonts w:ascii="Cambria" w:hAnsi="Cambria"/>
          <w:sz w:val="24"/>
          <w:szCs w:val="24"/>
        </w:rPr>
        <w:t xml:space="preserve">Proposers must address the following core requirements with regard to their </w:t>
      </w:r>
      <w:r w:rsidR="00AA79E3" w:rsidRPr="002F4DA0">
        <w:rPr>
          <w:rFonts w:ascii="Cambria" w:hAnsi="Cambria"/>
          <w:sz w:val="24"/>
          <w:szCs w:val="24"/>
        </w:rPr>
        <w:t>personnel and workplace practices</w:t>
      </w:r>
      <w:r w:rsidRPr="002F4DA0">
        <w:rPr>
          <w:rFonts w:ascii="Cambria" w:hAnsi="Cambria"/>
          <w:sz w:val="24"/>
          <w:szCs w:val="24"/>
        </w:rPr>
        <w:t>:</w:t>
      </w:r>
    </w:p>
    <w:p w14:paraId="4BBFC637" w14:textId="7A1B379A" w:rsidR="00AA79E3" w:rsidRPr="002F4DA0" w:rsidRDefault="00AA79E3" w:rsidP="003C5362">
      <w:pPr>
        <w:rPr>
          <w:rFonts w:ascii="Cambria" w:hAnsi="Cambria"/>
          <w:sz w:val="24"/>
          <w:szCs w:val="24"/>
        </w:rPr>
      </w:pPr>
    </w:p>
    <w:p w14:paraId="59C2C36E" w14:textId="2E2A5593" w:rsidR="00377A58" w:rsidRPr="002F4DA0" w:rsidRDefault="00AA79E3"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Contractor’s hiring, employment and compensation practices shall comply with all applicable laws and resolutions of the County of Solano, the State of California and the United States.</w:t>
      </w:r>
      <w:r w:rsidR="00F4247E" w:rsidRPr="002F4DA0">
        <w:rPr>
          <w:rFonts w:ascii="Cambria" w:hAnsi="Cambria"/>
          <w:sz w:val="24"/>
          <w:szCs w:val="24"/>
        </w:rPr>
        <w:br/>
      </w:r>
      <w:r w:rsidRPr="002F4DA0">
        <w:rPr>
          <w:rFonts w:ascii="Cambria" w:hAnsi="Cambria"/>
          <w:sz w:val="24"/>
          <w:szCs w:val="24"/>
        </w:rPr>
        <w:t xml:space="preserve">  </w:t>
      </w:r>
    </w:p>
    <w:p w14:paraId="477ADEC7" w14:textId="4F35E819" w:rsidR="00746121" w:rsidRPr="002F4DA0" w:rsidRDefault="00F4247E"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 xml:space="preserve">Contractor shall comply with all applicable local, state and </w:t>
      </w:r>
      <w:r w:rsidR="001905BE">
        <w:rPr>
          <w:rFonts w:ascii="Cambria" w:hAnsi="Cambria"/>
          <w:sz w:val="24"/>
          <w:szCs w:val="24"/>
        </w:rPr>
        <w:t>F</w:t>
      </w:r>
      <w:r w:rsidRPr="002F4DA0">
        <w:rPr>
          <w:rFonts w:ascii="Cambria" w:hAnsi="Cambria"/>
          <w:sz w:val="24"/>
          <w:szCs w:val="24"/>
        </w:rPr>
        <w:t>ederal laws regarding non-discrimination in the workplace.</w:t>
      </w:r>
      <w:r w:rsidR="009912DD" w:rsidRPr="002F4DA0">
        <w:rPr>
          <w:rFonts w:ascii="Cambria" w:hAnsi="Cambria"/>
          <w:sz w:val="24"/>
          <w:szCs w:val="24"/>
        </w:rPr>
        <w:br/>
      </w:r>
    </w:p>
    <w:p w14:paraId="01989303" w14:textId="09A8602C" w:rsidR="009912DD" w:rsidRPr="002F4DA0" w:rsidRDefault="009912DD"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Proposers shall describe their intended process for conducting background and reference checks</w:t>
      </w:r>
      <w:r w:rsidR="00D65CFD" w:rsidRPr="002F4DA0">
        <w:rPr>
          <w:rFonts w:ascii="Cambria" w:hAnsi="Cambria"/>
          <w:sz w:val="24"/>
          <w:szCs w:val="24"/>
        </w:rPr>
        <w:t>, and where necessary and permitted under California law, the prohibition from employment,</w:t>
      </w:r>
      <w:r w:rsidRPr="002F4DA0">
        <w:rPr>
          <w:rFonts w:ascii="Cambria" w:hAnsi="Cambria"/>
          <w:sz w:val="24"/>
          <w:szCs w:val="24"/>
        </w:rPr>
        <w:t xml:space="preserve"> </w:t>
      </w:r>
      <w:r w:rsidR="00D65CFD" w:rsidRPr="002F4DA0">
        <w:rPr>
          <w:rFonts w:ascii="Cambria" w:hAnsi="Cambria"/>
          <w:sz w:val="24"/>
          <w:szCs w:val="24"/>
        </w:rPr>
        <w:t xml:space="preserve">of </w:t>
      </w:r>
      <w:r w:rsidRPr="002F4DA0">
        <w:rPr>
          <w:rFonts w:ascii="Cambria" w:hAnsi="Cambria"/>
          <w:sz w:val="24"/>
          <w:szCs w:val="24"/>
        </w:rPr>
        <w:t xml:space="preserve">all employees (executive, administrative, managerial, supervisory, field providers, etc.), </w:t>
      </w:r>
      <w:r w:rsidR="00D65CFD" w:rsidRPr="002F4DA0">
        <w:rPr>
          <w:rFonts w:ascii="Cambria" w:hAnsi="Cambria"/>
          <w:sz w:val="24"/>
          <w:szCs w:val="24"/>
        </w:rPr>
        <w:t xml:space="preserve">who fail a background check on any of the following areas:  </w:t>
      </w:r>
      <w:r w:rsidR="00EF4E3B" w:rsidRPr="002F4DA0">
        <w:rPr>
          <w:rFonts w:ascii="Cambria" w:hAnsi="Cambria"/>
          <w:sz w:val="24"/>
          <w:szCs w:val="24"/>
        </w:rPr>
        <w:br/>
      </w:r>
    </w:p>
    <w:p w14:paraId="2B000C84" w14:textId="6721E653" w:rsidR="00EF4E3B" w:rsidRPr="002F4DA0" w:rsidRDefault="00EF4E3B"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Criminal history background checks</w:t>
      </w:r>
      <w:r w:rsidR="00BD4AD7">
        <w:rPr>
          <w:rFonts w:ascii="Cambria" w:hAnsi="Cambria"/>
          <w:sz w:val="24"/>
          <w:szCs w:val="24"/>
        </w:rPr>
        <w:br/>
      </w:r>
    </w:p>
    <w:p w14:paraId="4BAD343B" w14:textId="1A8DF6F0" w:rsidR="00EF4E3B" w:rsidRPr="002F4DA0" w:rsidRDefault="00EF4E3B"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Driving history checks (for employees who operate any vehicles of Contractor)</w:t>
      </w:r>
      <w:r w:rsidR="00BD4AD7">
        <w:rPr>
          <w:rFonts w:ascii="Cambria" w:hAnsi="Cambria"/>
          <w:sz w:val="24"/>
          <w:szCs w:val="24"/>
        </w:rPr>
        <w:br/>
      </w:r>
    </w:p>
    <w:p w14:paraId="333DCB32" w14:textId="53472788" w:rsidR="00EF4E3B" w:rsidRPr="002F4DA0" w:rsidRDefault="00EF4E3B"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 xml:space="preserve">Any offenses or instances of conduct as set forth in California Health and Safety Code </w:t>
      </w:r>
      <w:r w:rsidR="001905BE">
        <w:rPr>
          <w:rFonts w:ascii="Cambria" w:hAnsi="Cambria"/>
          <w:sz w:val="24"/>
          <w:szCs w:val="24"/>
        </w:rPr>
        <w:t xml:space="preserve">Section </w:t>
      </w:r>
      <w:r w:rsidRPr="002F4DA0">
        <w:rPr>
          <w:rFonts w:ascii="Cambria" w:hAnsi="Cambria"/>
          <w:sz w:val="24"/>
          <w:szCs w:val="24"/>
        </w:rPr>
        <w:t xml:space="preserve">1798.200 </w:t>
      </w:r>
      <w:r w:rsidR="00BD4AD7">
        <w:rPr>
          <w:rFonts w:ascii="Cambria" w:hAnsi="Cambria"/>
          <w:sz w:val="24"/>
          <w:szCs w:val="24"/>
        </w:rPr>
        <w:br/>
      </w:r>
    </w:p>
    <w:p w14:paraId="65DFBA94" w14:textId="6D71F44B" w:rsidR="00EF4E3B" w:rsidRPr="002F4DA0" w:rsidRDefault="00DB0B4A"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OIG Exclusion checks (OIG List of Excluded Individuals and Entities)</w:t>
      </w:r>
      <w:r w:rsidR="00234E79" w:rsidRPr="002F4DA0">
        <w:rPr>
          <w:rFonts w:ascii="Cambria" w:hAnsi="Cambria"/>
          <w:sz w:val="24"/>
          <w:szCs w:val="24"/>
        </w:rPr>
        <w:br/>
      </w:r>
    </w:p>
    <w:p w14:paraId="00D2472E" w14:textId="492238CB" w:rsidR="009E760D" w:rsidRPr="002F4DA0" w:rsidRDefault="00234E79"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 xml:space="preserve">Proposers shall describe their process for ensuring that employees are free from the effects of illegal drugs, alcohol or other intoxicating substances in the performance of their duties. </w:t>
      </w:r>
      <w:r w:rsidR="009E760D" w:rsidRPr="002F4DA0">
        <w:rPr>
          <w:rFonts w:ascii="Cambria" w:hAnsi="Cambria"/>
          <w:sz w:val="24"/>
          <w:szCs w:val="24"/>
        </w:rPr>
        <w:br/>
      </w:r>
    </w:p>
    <w:p w14:paraId="7795577B" w14:textId="5B341290" w:rsidR="00234E79" w:rsidRPr="002F4DA0" w:rsidRDefault="009E760D"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Proposers shall describe their process for pre-employment drug testing, physical agility testing</w:t>
      </w:r>
      <w:r w:rsidR="006B21AB" w:rsidRPr="002F4DA0">
        <w:rPr>
          <w:rFonts w:ascii="Cambria" w:hAnsi="Cambria"/>
          <w:sz w:val="24"/>
          <w:szCs w:val="24"/>
        </w:rPr>
        <w:t xml:space="preserve"> and related pre-employment testing of potential employees.  </w:t>
      </w:r>
      <w:r w:rsidR="00234E79" w:rsidRPr="002F4DA0">
        <w:rPr>
          <w:rFonts w:ascii="Cambria" w:hAnsi="Cambria"/>
          <w:sz w:val="24"/>
          <w:szCs w:val="24"/>
        </w:rPr>
        <w:br/>
      </w:r>
    </w:p>
    <w:p w14:paraId="008A03EA" w14:textId="7E4D53D0" w:rsidR="00F4247E" w:rsidRPr="002F4DA0" w:rsidRDefault="00FA0FC8"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lastRenderedPageBreak/>
        <w:t xml:space="preserve">SEMSC believes that </w:t>
      </w:r>
      <w:bookmarkStart w:id="174" w:name="_Hlk526677898"/>
      <w:r w:rsidRPr="002F4DA0">
        <w:rPr>
          <w:rFonts w:ascii="Cambria" w:hAnsi="Cambria"/>
          <w:sz w:val="24"/>
          <w:szCs w:val="24"/>
        </w:rPr>
        <w:t>turnover in EMS clinical staff is costly and potentially disruptive to the quality and continuity of EMS care in Solano County</w:t>
      </w:r>
      <w:bookmarkEnd w:id="174"/>
      <w:r w:rsidRPr="002F4DA0">
        <w:rPr>
          <w:rFonts w:ascii="Cambria" w:hAnsi="Cambria"/>
          <w:sz w:val="24"/>
          <w:szCs w:val="24"/>
        </w:rPr>
        <w:t xml:space="preserve">.  Accordingly, Contractor should provide compensation, benefits and a workplace experience that reduces and minimizes, to the extent possible, attrition/turnover among its EMS field provider staff.  </w:t>
      </w:r>
      <w:r w:rsidR="00746121" w:rsidRPr="002F4DA0">
        <w:rPr>
          <w:rFonts w:ascii="Cambria" w:hAnsi="Cambria"/>
          <w:sz w:val="24"/>
          <w:szCs w:val="24"/>
        </w:rPr>
        <w:t xml:space="preserve">Contractor </w:t>
      </w:r>
      <w:r w:rsidR="00F63D38" w:rsidRPr="002F4DA0">
        <w:rPr>
          <w:rFonts w:ascii="Cambria" w:hAnsi="Cambria"/>
          <w:sz w:val="24"/>
          <w:szCs w:val="24"/>
        </w:rPr>
        <w:t xml:space="preserve">shall </w:t>
      </w:r>
      <w:r w:rsidRPr="002F4DA0">
        <w:rPr>
          <w:rFonts w:ascii="Cambria" w:hAnsi="Cambria"/>
          <w:sz w:val="24"/>
          <w:szCs w:val="24"/>
        </w:rPr>
        <w:t xml:space="preserve">describe its process for monitoring and reporting to SEMSC no less than semi-annually, data regarding its retention of staff and attrition/turnover among its EMS practitioner staff.  </w:t>
      </w:r>
      <w:r w:rsidR="00BB3123" w:rsidRPr="002F4DA0">
        <w:rPr>
          <w:rFonts w:ascii="Cambria" w:hAnsi="Cambria"/>
          <w:sz w:val="24"/>
          <w:szCs w:val="24"/>
        </w:rPr>
        <w:t>The Contractor is expected to achieve a benchmark of &lt;</w:t>
      </w:r>
      <w:r w:rsidR="00322D7A" w:rsidRPr="002F4DA0">
        <w:rPr>
          <w:rFonts w:ascii="Cambria" w:hAnsi="Cambria"/>
          <w:sz w:val="24"/>
          <w:szCs w:val="24"/>
        </w:rPr>
        <w:t>20</w:t>
      </w:r>
      <w:r w:rsidR="00BB3123" w:rsidRPr="002F4DA0">
        <w:rPr>
          <w:rFonts w:ascii="Cambria" w:hAnsi="Cambria"/>
          <w:sz w:val="24"/>
          <w:szCs w:val="24"/>
        </w:rPr>
        <w:t xml:space="preserve">% annual </w:t>
      </w:r>
      <w:r w:rsidR="00322D7A" w:rsidRPr="002F4DA0">
        <w:rPr>
          <w:rFonts w:ascii="Cambria" w:hAnsi="Cambria"/>
          <w:sz w:val="24"/>
          <w:szCs w:val="24"/>
        </w:rPr>
        <w:t xml:space="preserve">voluntary </w:t>
      </w:r>
      <w:r w:rsidR="00BB3123" w:rsidRPr="002F4DA0">
        <w:rPr>
          <w:rFonts w:ascii="Cambria" w:hAnsi="Cambria"/>
          <w:sz w:val="24"/>
          <w:szCs w:val="24"/>
        </w:rPr>
        <w:t>turnover among</w:t>
      </w:r>
      <w:r w:rsidR="002E0B28" w:rsidRPr="002F4DA0">
        <w:rPr>
          <w:rFonts w:ascii="Cambria" w:hAnsi="Cambria"/>
          <w:sz w:val="24"/>
          <w:szCs w:val="24"/>
        </w:rPr>
        <w:t xml:space="preserve"> its full-time</w:t>
      </w:r>
      <w:r w:rsidR="00BB3123" w:rsidRPr="002F4DA0">
        <w:rPr>
          <w:rFonts w:ascii="Cambria" w:hAnsi="Cambria"/>
          <w:sz w:val="24"/>
          <w:szCs w:val="24"/>
        </w:rPr>
        <w:t xml:space="preserve"> EMS field provider staff (e.g., EMTs and paramedics).</w:t>
      </w:r>
      <w:r w:rsidR="0062362A" w:rsidRPr="002F4DA0">
        <w:rPr>
          <w:rStyle w:val="FootnoteReference"/>
          <w:rFonts w:ascii="Cambria" w:hAnsi="Cambria"/>
          <w:sz w:val="24"/>
          <w:szCs w:val="24"/>
        </w:rPr>
        <w:footnoteReference w:id="34"/>
      </w:r>
      <w:r w:rsidR="00FC6B79" w:rsidRPr="002F4DA0">
        <w:rPr>
          <w:rFonts w:ascii="Cambria" w:hAnsi="Cambria"/>
          <w:sz w:val="24"/>
          <w:szCs w:val="24"/>
        </w:rPr>
        <w:t xml:space="preserve"> </w:t>
      </w:r>
      <w:r w:rsidR="00FC6B79" w:rsidRPr="002F4DA0">
        <w:rPr>
          <w:rStyle w:val="FootnoteReference"/>
          <w:rFonts w:ascii="Cambria" w:hAnsi="Cambria"/>
          <w:sz w:val="24"/>
          <w:szCs w:val="24"/>
        </w:rPr>
        <w:footnoteReference w:id="35"/>
      </w:r>
      <w:r w:rsidR="002E0B28" w:rsidRPr="002F4DA0">
        <w:rPr>
          <w:rFonts w:ascii="Cambria" w:hAnsi="Cambria"/>
          <w:sz w:val="24"/>
          <w:szCs w:val="24"/>
        </w:rPr>
        <w:t xml:space="preserve">  Annual turnover rates in excess of this benchmark may warrant further action by SEMSC.</w:t>
      </w:r>
    </w:p>
    <w:p w14:paraId="096F6D23" w14:textId="77777777" w:rsidR="004B6571" w:rsidRPr="002F4DA0" w:rsidRDefault="004B6571" w:rsidP="003C5362">
      <w:pPr>
        <w:pStyle w:val="ListParagraph"/>
        <w:spacing w:line="240" w:lineRule="auto"/>
        <w:rPr>
          <w:rFonts w:ascii="Cambria" w:hAnsi="Cambria"/>
          <w:sz w:val="24"/>
          <w:szCs w:val="24"/>
        </w:rPr>
      </w:pPr>
    </w:p>
    <w:p w14:paraId="69D41D28" w14:textId="7BCED215" w:rsidR="004B6571" w:rsidRPr="002F4DA0" w:rsidRDefault="004B6571"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Proposers shall take appropriate steps to ensure that all EMS field provider staff (EMTs and paramedics) assigned to furnish EO</w:t>
      </w:r>
      <w:r w:rsidR="00507513" w:rsidRPr="002F4DA0">
        <w:rPr>
          <w:rFonts w:ascii="Cambria" w:hAnsi="Cambria"/>
          <w:sz w:val="24"/>
          <w:szCs w:val="24"/>
        </w:rPr>
        <w:t>A</w:t>
      </w:r>
      <w:r w:rsidRPr="002F4DA0">
        <w:rPr>
          <w:rFonts w:ascii="Cambria" w:hAnsi="Cambria"/>
          <w:sz w:val="24"/>
          <w:szCs w:val="24"/>
        </w:rPr>
        <w:t xml:space="preserve"> services (whether 911/emergency or interfacility ambulance services) in Solano County are well-rested and not unduly fatigued when on duty.  Accordingly, Contractor shall afford to all EMS field providers a minimum of 8 hours off duty between scheduled shifts, and shall </w:t>
      </w:r>
      <w:r w:rsidR="00B8346E" w:rsidRPr="002F4DA0">
        <w:rPr>
          <w:rFonts w:ascii="Cambria" w:hAnsi="Cambria"/>
          <w:sz w:val="24"/>
          <w:szCs w:val="24"/>
        </w:rPr>
        <w:t xml:space="preserve">not schedule for work any EMS field staff who have been on duty for an outside employer less than 8 hours prior to the start of their scheduled shift with Contractor.  </w:t>
      </w:r>
      <w:r w:rsidR="00802001" w:rsidRPr="002F4DA0">
        <w:rPr>
          <w:rFonts w:ascii="Cambria" w:hAnsi="Cambria"/>
          <w:sz w:val="24"/>
          <w:szCs w:val="24"/>
        </w:rPr>
        <w:t xml:space="preserve">Contractor shall not schedule employees for shifts in excess of 16 hours in length unless Contractor demonstrates, to the satisfaction of the EMS Agency Administrator, that EMS field employees </w:t>
      </w:r>
      <w:r w:rsidR="008366FA" w:rsidRPr="002F4DA0">
        <w:rPr>
          <w:rFonts w:ascii="Cambria" w:hAnsi="Cambria"/>
          <w:sz w:val="24"/>
          <w:szCs w:val="24"/>
        </w:rPr>
        <w:t xml:space="preserve">are posted in an area of the County where demand affords sufficient opportunity for rest periods between calls.  </w:t>
      </w:r>
    </w:p>
    <w:p w14:paraId="66DBB3D1" w14:textId="77777777" w:rsidR="008638F3" w:rsidRPr="002F4DA0" w:rsidRDefault="008638F3" w:rsidP="003C5362">
      <w:pPr>
        <w:pStyle w:val="ListParagraph"/>
        <w:spacing w:line="240" w:lineRule="auto"/>
        <w:rPr>
          <w:rFonts w:ascii="Cambria" w:hAnsi="Cambria"/>
          <w:sz w:val="24"/>
          <w:szCs w:val="24"/>
        </w:rPr>
      </w:pPr>
    </w:p>
    <w:p w14:paraId="485E5B27" w14:textId="52C9B0D7" w:rsidR="008638F3" w:rsidRPr="002F4DA0" w:rsidRDefault="008638F3"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 xml:space="preserve">Contractor shall provide 24-hours a day on-duty supervisory coverage within Solano County. </w:t>
      </w:r>
      <w:r w:rsidR="0020251A">
        <w:rPr>
          <w:rFonts w:ascii="Cambria" w:hAnsi="Cambria"/>
          <w:sz w:val="24"/>
          <w:szCs w:val="24"/>
        </w:rPr>
        <w:t xml:space="preserve"> </w:t>
      </w:r>
      <w:r w:rsidRPr="002F4DA0">
        <w:rPr>
          <w:rFonts w:ascii="Cambria" w:hAnsi="Cambria"/>
          <w:sz w:val="24"/>
          <w:szCs w:val="24"/>
        </w:rPr>
        <w:t>An on-duty employee or officer must be authorized and capable to act on behalf of the Contractor in all operational matters.</w:t>
      </w:r>
      <w:r w:rsidR="0020251A">
        <w:rPr>
          <w:rFonts w:ascii="Cambria" w:hAnsi="Cambria"/>
          <w:sz w:val="24"/>
          <w:szCs w:val="24"/>
        </w:rPr>
        <w:t xml:space="preserve"> </w:t>
      </w:r>
      <w:r w:rsidRPr="002F4DA0">
        <w:rPr>
          <w:rFonts w:ascii="Cambria" w:hAnsi="Cambria"/>
          <w:sz w:val="24"/>
          <w:szCs w:val="24"/>
        </w:rPr>
        <w:t xml:space="preserve"> Proposers shall also specifically describe how its supervisors are able to monitor, evaluate, and improve the clinical care provided by the Contractor’s personnel and to ensure that on-duty employees are operating in a professional and competent manner.</w:t>
      </w:r>
    </w:p>
    <w:p w14:paraId="3AE955A6" w14:textId="77777777" w:rsidR="00B6654A" w:rsidRPr="002F4DA0" w:rsidRDefault="00B6654A" w:rsidP="003C5362">
      <w:pPr>
        <w:pStyle w:val="ListParagraph"/>
        <w:spacing w:line="240" w:lineRule="auto"/>
        <w:ind w:left="1800"/>
        <w:rPr>
          <w:rFonts w:ascii="Cambria" w:hAnsi="Cambria"/>
          <w:sz w:val="24"/>
          <w:szCs w:val="24"/>
        </w:rPr>
      </w:pPr>
    </w:p>
    <w:p w14:paraId="4A0EF567" w14:textId="63DFC162" w:rsidR="00B6654A" w:rsidRPr="002F4DA0" w:rsidRDefault="00B6654A"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Proposers shall be required to describe</w:t>
      </w:r>
      <w:r w:rsidR="00B0617B" w:rsidRPr="002F4DA0">
        <w:rPr>
          <w:rFonts w:ascii="Cambria" w:hAnsi="Cambria"/>
          <w:sz w:val="24"/>
          <w:szCs w:val="24"/>
        </w:rPr>
        <w:t xml:space="preserve"> their process for </w:t>
      </w:r>
      <w:r w:rsidR="006938B3" w:rsidRPr="002F4DA0">
        <w:rPr>
          <w:rFonts w:ascii="Cambria" w:hAnsi="Cambria"/>
          <w:sz w:val="24"/>
          <w:szCs w:val="24"/>
        </w:rPr>
        <w:t>ensuring that personnel make all reports required under California law of child abuse and neglect, elder and dependent adult abuse and domestic violence (including intimate partner violence or abuse</w:t>
      </w:r>
      <w:r w:rsidR="00B90FD4" w:rsidRPr="002F4DA0">
        <w:rPr>
          <w:rFonts w:ascii="Cambria" w:hAnsi="Cambria"/>
          <w:sz w:val="24"/>
          <w:szCs w:val="24"/>
        </w:rPr>
        <w:t xml:space="preserve"> to the extent authorized or </w:t>
      </w:r>
      <w:r w:rsidR="00B90FD4" w:rsidRPr="002F4DA0">
        <w:rPr>
          <w:rFonts w:ascii="Cambria" w:hAnsi="Cambria"/>
          <w:sz w:val="24"/>
          <w:szCs w:val="24"/>
        </w:rPr>
        <w:lastRenderedPageBreak/>
        <w:t xml:space="preserve">permitted </w:t>
      </w:r>
      <w:r w:rsidR="00284B06" w:rsidRPr="002F4DA0">
        <w:rPr>
          <w:rFonts w:ascii="Cambria" w:hAnsi="Cambria"/>
          <w:sz w:val="24"/>
          <w:szCs w:val="24"/>
        </w:rPr>
        <w:t>by law</w:t>
      </w:r>
      <w:r w:rsidR="006938B3" w:rsidRPr="002F4DA0">
        <w:rPr>
          <w:rFonts w:ascii="Cambria" w:hAnsi="Cambria"/>
          <w:sz w:val="24"/>
          <w:szCs w:val="24"/>
        </w:rPr>
        <w:t>).</w:t>
      </w:r>
      <w:r w:rsidR="007E0FB2" w:rsidRPr="002F4DA0">
        <w:rPr>
          <w:rStyle w:val="FootnoteReference"/>
          <w:rFonts w:ascii="Cambria" w:hAnsi="Cambria"/>
          <w:sz w:val="24"/>
          <w:szCs w:val="24"/>
        </w:rPr>
        <w:footnoteReference w:id="36"/>
      </w:r>
      <w:r w:rsidR="006938B3" w:rsidRPr="002F4DA0">
        <w:rPr>
          <w:rFonts w:ascii="Cambria" w:hAnsi="Cambria"/>
          <w:sz w:val="24"/>
          <w:szCs w:val="24"/>
        </w:rPr>
        <w:t xml:space="preserve"> </w:t>
      </w:r>
      <w:r w:rsidR="0020251A">
        <w:rPr>
          <w:rFonts w:ascii="Cambria" w:hAnsi="Cambria"/>
          <w:sz w:val="24"/>
          <w:szCs w:val="24"/>
        </w:rPr>
        <w:t xml:space="preserve"> </w:t>
      </w:r>
      <w:r w:rsidR="007E0FB2" w:rsidRPr="002F4DA0">
        <w:rPr>
          <w:rFonts w:ascii="Cambria" w:hAnsi="Cambria"/>
          <w:sz w:val="24"/>
          <w:szCs w:val="24"/>
        </w:rPr>
        <w:t>All reporting standards and practices shall be in accordance with the standards developed by the California Department of Social Services.</w:t>
      </w:r>
    </w:p>
    <w:p w14:paraId="1BB6413B" w14:textId="77777777" w:rsidR="00857C94" w:rsidRPr="002F4DA0" w:rsidRDefault="00857C94" w:rsidP="003C5362">
      <w:pPr>
        <w:pStyle w:val="ListParagraph"/>
        <w:spacing w:line="240" w:lineRule="auto"/>
        <w:ind w:left="1800"/>
        <w:rPr>
          <w:rFonts w:ascii="Cambria" w:hAnsi="Cambria"/>
          <w:sz w:val="24"/>
          <w:szCs w:val="24"/>
        </w:rPr>
      </w:pPr>
    </w:p>
    <w:p w14:paraId="09A2160F" w14:textId="62F50820" w:rsidR="00D13EAC" w:rsidRPr="002F4DA0" w:rsidRDefault="00296074"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Proposers shall describe their efforts to foster a culturally diverse workplace, specifically including its plan to recruit and retain qualified EMS practitioners from historically underrepresented demographic and ethnic populations.</w:t>
      </w:r>
    </w:p>
    <w:p w14:paraId="24DFEB66" w14:textId="77777777" w:rsidR="00A157B1" w:rsidRPr="002F4DA0" w:rsidRDefault="00A157B1" w:rsidP="003C5362">
      <w:pPr>
        <w:pStyle w:val="ListParagraph"/>
        <w:spacing w:line="240" w:lineRule="auto"/>
        <w:rPr>
          <w:rFonts w:ascii="Cambria" w:hAnsi="Cambria"/>
          <w:sz w:val="24"/>
          <w:szCs w:val="24"/>
        </w:rPr>
      </w:pPr>
    </w:p>
    <w:p w14:paraId="0283AE6F" w14:textId="552E72B8" w:rsidR="007B359E" w:rsidRPr="002F4DA0" w:rsidRDefault="00A157B1"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 xml:space="preserve">Proposers shall ensure that all </w:t>
      </w:r>
      <w:r w:rsidR="007B359E" w:rsidRPr="002F4DA0">
        <w:rPr>
          <w:rFonts w:ascii="Cambria" w:hAnsi="Cambria"/>
          <w:sz w:val="24"/>
          <w:szCs w:val="24"/>
        </w:rPr>
        <w:t>paramedic personnel are trained and, where applicable, possess current and valid certifications in the following specific areas</w:t>
      </w:r>
      <w:r w:rsidR="002A4355" w:rsidRPr="002F4DA0">
        <w:rPr>
          <w:rFonts w:ascii="Cambria" w:hAnsi="Cambria"/>
          <w:sz w:val="24"/>
          <w:szCs w:val="24"/>
        </w:rPr>
        <w:t xml:space="preserve"> (all such courses subject to approval by SEMSC)</w:t>
      </w:r>
      <w:r w:rsidR="007B359E" w:rsidRPr="002F4DA0">
        <w:rPr>
          <w:rFonts w:ascii="Cambria" w:hAnsi="Cambria"/>
          <w:sz w:val="24"/>
          <w:szCs w:val="24"/>
        </w:rPr>
        <w:t>:</w:t>
      </w:r>
      <w:r w:rsidR="002A4355" w:rsidRPr="002F4DA0">
        <w:rPr>
          <w:rFonts w:ascii="Cambria" w:hAnsi="Cambria"/>
          <w:sz w:val="24"/>
          <w:szCs w:val="24"/>
        </w:rPr>
        <w:t xml:space="preserve"> </w:t>
      </w:r>
    </w:p>
    <w:p w14:paraId="68380241" w14:textId="77777777" w:rsidR="002A4355" w:rsidRPr="002F4DA0" w:rsidRDefault="002A4355" w:rsidP="003C5362">
      <w:pPr>
        <w:pStyle w:val="ListParagraph"/>
        <w:spacing w:line="240" w:lineRule="auto"/>
        <w:rPr>
          <w:rFonts w:ascii="Cambria" w:hAnsi="Cambria"/>
          <w:sz w:val="24"/>
          <w:szCs w:val="24"/>
        </w:rPr>
      </w:pPr>
    </w:p>
    <w:p w14:paraId="4ABDA38C" w14:textId="3EBABC82" w:rsidR="002A4355" w:rsidRPr="002F4DA0" w:rsidRDefault="002A4355"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Trauma Life Support – PHTLS, ITLS or an equivalent trauma training program as approved by SEMSC</w:t>
      </w:r>
      <w:r w:rsidR="0091730C">
        <w:rPr>
          <w:rFonts w:ascii="Cambria" w:hAnsi="Cambria"/>
          <w:sz w:val="24"/>
          <w:szCs w:val="24"/>
        </w:rPr>
        <w:br/>
      </w:r>
    </w:p>
    <w:p w14:paraId="529690F2" w14:textId="1CDE93E1" w:rsidR="002A4355" w:rsidRPr="002F4DA0" w:rsidRDefault="002A4355"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Pediatric Advanced Life Support (PALS)/Pediatric Education for Prehospital Personnel (PEPP) or equivalent pediatric training as approved by SEMSC</w:t>
      </w:r>
      <w:r w:rsidR="0091730C">
        <w:rPr>
          <w:rFonts w:ascii="Cambria" w:hAnsi="Cambria"/>
          <w:sz w:val="24"/>
          <w:szCs w:val="24"/>
        </w:rPr>
        <w:br/>
      </w:r>
    </w:p>
    <w:p w14:paraId="4C27FD5D" w14:textId="21DBF19C" w:rsidR="002A4355" w:rsidRPr="002F4DA0" w:rsidRDefault="002A4355"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Advanced Cardiac Life Support</w:t>
      </w:r>
      <w:r w:rsidR="0091730C">
        <w:rPr>
          <w:rFonts w:ascii="Cambria" w:hAnsi="Cambria"/>
          <w:sz w:val="24"/>
          <w:szCs w:val="24"/>
        </w:rPr>
        <w:br/>
      </w:r>
    </w:p>
    <w:p w14:paraId="31D45822" w14:textId="78505B2C" w:rsidR="002A4355" w:rsidRPr="002F4DA0" w:rsidRDefault="00852124"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 xml:space="preserve">Additional EKG training, satisfactory to SEMSC, regarding the acquisition and interpretation of 12-lead EKGs for ST elevation </w:t>
      </w:r>
      <w:r w:rsidR="0090640C" w:rsidRPr="002F4DA0">
        <w:rPr>
          <w:rFonts w:ascii="Cambria" w:hAnsi="Cambria"/>
          <w:sz w:val="24"/>
          <w:szCs w:val="24"/>
        </w:rPr>
        <w:br/>
      </w:r>
    </w:p>
    <w:p w14:paraId="7EC63C64" w14:textId="4A872B14" w:rsidR="0090640C" w:rsidRPr="002F4DA0" w:rsidRDefault="0090640C"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 xml:space="preserve">Proposers shall ensure that all EMT personnel are trained and, where applicable, possess current and valid certifications in the following specific areas (all such courses subject to approval by SEMSC): </w:t>
      </w:r>
    </w:p>
    <w:p w14:paraId="2FEE0D41" w14:textId="77777777" w:rsidR="0090640C" w:rsidRPr="002F4DA0" w:rsidRDefault="0090640C" w:rsidP="003C5362">
      <w:pPr>
        <w:pStyle w:val="ListParagraph"/>
        <w:spacing w:line="240" w:lineRule="auto"/>
        <w:ind w:left="3240"/>
        <w:rPr>
          <w:rFonts w:ascii="Cambria" w:hAnsi="Cambria"/>
          <w:sz w:val="24"/>
          <w:szCs w:val="24"/>
        </w:rPr>
      </w:pPr>
    </w:p>
    <w:p w14:paraId="3E8C7901" w14:textId="2133F144" w:rsidR="0090640C" w:rsidRPr="002F4DA0" w:rsidRDefault="0090640C"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CPR/BCLS</w:t>
      </w:r>
      <w:r w:rsidR="003C14F5">
        <w:rPr>
          <w:rFonts w:ascii="Cambria" w:hAnsi="Cambria"/>
          <w:sz w:val="24"/>
          <w:szCs w:val="24"/>
        </w:rPr>
        <w:br/>
      </w:r>
    </w:p>
    <w:p w14:paraId="617AA118" w14:textId="7FF9AFCF" w:rsidR="0090640C" w:rsidRPr="002F4DA0" w:rsidRDefault="0090640C"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Trauma Life Support – PHTLS, ITLS or an equivalent trauma training program as approved by SEMSC</w:t>
      </w:r>
    </w:p>
    <w:p w14:paraId="1607C383" w14:textId="77777777" w:rsidR="0090640C" w:rsidRPr="002F4DA0" w:rsidRDefault="0090640C" w:rsidP="003C5362">
      <w:pPr>
        <w:pStyle w:val="ListParagraph"/>
        <w:spacing w:line="240" w:lineRule="auto"/>
        <w:rPr>
          <w:rFonts w:ascii="Cambria" w:hAnsi="Cambria"/>
          <w:sz w:val="24"/>
          <w:szCs w:val="24"/>
        </w:rPr>
      </w:pPr>
    </w:p>
    <w:p w14:paraId="3E2189F1" w14:textId="195AA3B0" w:rsidR="00ED7580" w:rsidRPr="002F4DA0" w:rsidRDefault="00ED7580"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Proposers shall describe their plan for providing training to all of their EMS field providers and supervisors (ALS and BLS) on the following areas:</w:t>
      </w:r>
    </w:p>
    <w:p w14:paraId="7A112BD9" w14:textId="3FDDEE93" w:rsidR="00BF2989" w:rsidRPr="002F4DA0" w:rsidRDefault="00BF2989" w:rsidP="003C5362">
      <w:pPr>
        <w:pStyle w:val="ListParagraph"/>
        <w:spacing w:line="240" w:lineRule="auto"/>
        <w:ind w:left="3240"/>
        <w:rPr>
          <w:rFonts w:ascii="Cambria" w:hAnsi="Cambria"/>
          <w:sz w:val="24"/>
          <w:szCs w:val="24"/>
        </w:rPr>
      </w:pPr>
    </w:p>
    <w:p w14:paraId="33964235" w14:textId="60BB78BF" w:rsidR="00BF2989" w:rsidRPr="002F4DA0" w:rsidRDefault="00ED7580"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Mass casualty incident/disaster response</w:t>
      </w:r>
      <w:r w:rsidR="003C14F5">
        <w:rPr>
          <w:rFonts w:ascii="Cambria" w:hAnsi="Cambria"/>
          <w:sz w:val="24"/>
          <w:szCs w:val="24"/>
        </w:rPr>
        <w:br/>
      </w:r>
    </w:p>
    <w:p w14:paraId="106ED084" w14:textId="13141653" w:rsidR="00ED7580" w:rsidRPr="002F4DA0" w:rsidRDefault="00ED7580"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lastRenderedPageBreak/>
        <w:t>Active shooter incidents and tactical EMS response</w:t>
      </w:r>
      <w:r w:rsidR="003C14F5">
        <w:rPr>
          <w:rFonts w:ascii="Cambria" w:hAnsi="Cambria"/>
          <w:sz w:val="24"/>
          <w:szCs w:val="24"/>
        </w:rPr>
        <w:br/>
      </w:r>
    </w:p>
    <w:p w14:paraId="064201EB" w14:textId="684805FA" w:rsidR="00ED7580" w:rsidRPr="002F4DA0" w:rsidRDefault="00ED7580"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 xml:space="preserve">Hazardous material incident response and awareness </w:t>
      </w:r>
      <w:r w:rsidR="003C14F5">
        <w:rPr>
          <w:rFonts w:ascii="Cambria" w:hAnsi="Cambria"/>
          <w:sz w:val="24"/>
          <w:szCs w:val="24"/>
        </w:rPr>
        <w:br/>
      </w:r>
    </w:p>
    <w:p w14:paraId="2D50488F" w14:textId="2E1A2F86" w:rsidR="00ED7580" w:rsidRPr="002F4DA0" w:rsidRDefault="00ED7580"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Incident Command Training</w:t>
      </w:r>
      <w:r w:rsidR="00F14ECE" w:rsidRPr="002F4DA0">
        <w:rPr>
          <w:rFonts w:ascii="Cambria" w:hAnsi="Cambria"/>
          <w:sz w:val="24"/>
          <w:szCs w:val="24"/>
        </w:rPr>
        <w:t xml:space="preserve">/National Incident </w:t>
      </w:r>
      <w:r w:rsidR="003C14F5">
        <w:rPr>
          <w:rFonts w:ascii="Cambria" w:hAnsi="Cambria"/>
          <w:sz w:val="24"/>
          <w:szCs w:val="24"/>
        </w:rPr>
        <w:br/>
      </w:r>
      <w:r w:rsidR="00F14ECE" w:rsidRPr="002F4DA0">
        <w:rPr>
          <w:rFonts w:ascii="Cambria" w:hAnsi="Cambria"/>
          <w:sz w:val="24"/>
          <w:szCs w:val="24"/>
        </w:rPr>
        <w:t>Management System training</w:t>
      </w:r>
      <w:r w:rsidRPr="002F4DA0">
        <w:rPr>
          <w:rFonts w:ascii="Cambria" w:hAnsi="Cambria"/>
          <w:sz w:val="24"/>
          <w:szCs w:val="24"/>
        </w:rPr>
        <w:t xml:space="preserve"> as required by SEMSC</w:t>
      </w:r>
      <w:r w:rsidR="003C14F5">
        <w:rPr>
          <w:rFonts w:ascii="Cambria" w:hAnsi="Cambria"/>
          <w:sz w:val="24"/>
          <w:szCs w:val="24"/>
        </w:rPr>
        <w:br/>
      </w:r>
    </w:p>
    <w:p w14:paraId="646900EC" w14:textId="3D9DEA24" w:rsidR="0090640C" w:rsidRPr="002F4DA0" w:rsidRDefault="0090640C"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 xml:space="preserve">New hire orientation that specifically includes reference to the </w:t>
      </w:r>
      <w:r w:rsidR="00E93331" w:rsidRPr="002F4DA0">
        <w:rPr>
          <w:rFonts w:ascii="Cambria" w:hAnsi="Cambria"/>
          <w:sz w:val="24"/>
          <w:szCs w:val="24"/>
        </w:rPr>
        <w:t xml:space="preserve">clinical standards and </w:t>
      </w:r>
      <w:r w:rsidRPr="002F4DA0">
        <w:rPr>
          <w:rFonts w:ascii="Cambria" w:hAnsi="Cambria"/>
          <w:sz w:val="24"/>
          <w:szCs w:val="24"/>
        </w:rPr>
        <w:t xml:space="preserve">performance requirements of the Contract </w:t>
      </w:r>
      <w:r w:rsidR="003C14F5">
        <w:rPr>
          <w:rFonts w:ascii="Cambria" w:hAnsi="Cambria"/>
          <w:sz w:val="24"/>
          <w:szCs w:val="24"/>
        </w:rPr>
        <w:br/>
      </w:r>
    </w:p>
    <w:p w14:paraId="6B7465B0" w14:textId="6E2C4556" w:rsidR="00D4236F" w:rsidRDefault="00600AEE"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Behavioral emergency training, including training on preventing the escalation of potentially volatile situations</w:t>
      </w:r>
      <w:r w:rsidR="003C14F5">
        <w:rPr>
          <w:rFonts w:ascii="Cambria" w:hAnsi="Cambria"/>
          <w:sz w:val="24"/>
          <w:szCs w:val="24"/>
        </w:rPr>
        <w:br/>
      </w:r>
    </w:p>
    <w:p w14:paraId="0FCF18DE" w14:textId="06AF6D3A" w:rsidR="0020251A" w:rsidRPr="002F4DA0" w:rsidRDefault="0020251A" w:rsidP="00C8118C">
      <w:pPr>
        <w:pStyle w:val="ListParagraph"/>
        <w:numPr>
          <w:ilvl w:val="2"/>
          <w:numId w:val="39"/>
        </w:numPr>
        <w:spacing w:line="240" w:lineRule="auto"/>
        <w:rPr>
          <w:rFonts w:ascii="Cambria" w:hAnsi="Cambria"/>
          <w:sz w:val="24"/>
          <w:szCs w:val="24"/>
        </w:rPr>
      </w:pPr>
      <w:r w:rsidRPr="0020251A">
        <w:rPr>
          <w:rFonts w:ascii="Cambria" w:hAnsi="Cambria"/>
          <w:sz w:val="24"/>
          <w:szCs w:val="24"/>
        </w:rPr>
        <w:t>Proper infection control practices and the proper</w:t>
      </w:r>
      <w:r w:rsidRPr="00B12AE2">
        <w:rPr>
          <w:rFonts w:ascii="Cambria" w:hAnsi="Cambria"/>
          <w:sz w:val="24"/>
          <w:szCs w:val="24"/>
        </w:rPr>
        <w:t xml:space="preserve"> utilization of personal protective equipment</w:t>
      </w:r>
    </w:p>
    <w:p w14:paraId="3A7DC661" w14:textId="06303AE7" w:rsidR="00ED7580" w:rsidRPr="002F4DA0" w:rsidRDefault="00ED7580" w:rsidP="003C5362">
      <w:pPr>
        <w:pStyle w:val="ListParagraph"/>
        <w:spacing w:line="240" w:lineRule="auto"/>
        <w:rPr>
          <w:rFonts w:ascii="Cambria" w:hAnsi="Cambria"/>
          <w:sz w:val="24"/>
          <w:szCs w:val="24"/>
        </w:rPr>
      </w:pPr>
    </w:p>
    <w:p w14:paraId="6D45ABE2" w14:textId="12279714" w:rsidR="00A157B1" w:rsidRPr="002F4DA0" w:rsidRDefault="007B359E"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 xml:space="preserve">Proposers shall </w:t>
      </w:r>
      <w:r w:rsidR="00A157B1" w:rsidRPr="002F4DA0">
        <w:rPr>
          <w:rFonts w:ascii="Cambria" w:hAnsi="Cambria"/>
          <w:sz w:val="24"/>
          <w:szCs w:val="24"/>
        </w:rPr>
        <w:t xml:space="preserve">describe their plan for ensuring that all EMS practitioners receive all required continuing education (CE) hours, and shall </w:t>
      </w:r>
      <w:r w:rsidRPr="002F4DA0">
        <w:rPr>
          <w:rFonts w:ascii="Cambria" w:hAnsi="Cambria"/>
          <w:sz w:val="24"/>
          <w:szCs w:val="24"/>
        </w:rPr>
        <w:t>describe their plan for ensuring the accuracy and integrity of all CE education and recordkeeping, including its process for ensuring attendance at required CE and verifying the accuracy of the records of the personnel in attendance</w:t>
      </w:r>
      <w:r w:rsidR="00D73E11" w:rsidRPr="002F4DA0">
        <w:rPr>
          <w:rFonts w:ascii="Cambria" w:hAnsi="Cambria"/>
          <w:sz w:val="24"/>
          <w:szCs w:val="24"/>
        </w:rPr>
        <w:t xml:space="preserve">. </w:t>
      </w:r>
      <w:r w:rsidR="00D4236F" w:rsidRPr="002F4DA0">
        <w:rPr>
          <w:rFonts w:ascii="Cambria" w:hAnsi="Cambria"/>
          <w:sz w:val="24"/>
          <w:szCs w:val="24"/>
        </w:rPr>
        <w:br/>
      </w:r>
    </w:p>
    <w:p w14:paraId="03E4FDE6" w14:textId="4E4FA83C" w:rsidR="00B26021" w:rsidRDefault="00D4236F" w:rsidP="00C8118C">
      <w:pPr>
        <w:pStyle w:val="ListParagraph"/>
        <w:numPr>
          <w:ilvl w:val="1"/>
          <w:numId w:val="39"/>
        </w:numPr>
        <w:spacing w:line="240" w:lineRule="auto"/>
        <w:ind w:left="1800"/>
        <w:rPr>
          <w:rFonts w:ascii="Cambria" w:hAnsi="Cambria"/>
          <w:sz w:val="24"/>
          <w:szCs w:val="24"/>
        </w:rPr>
      </w:pPr>
      <w:r w:rsidRPr="002F4DA0">
        <w:rPr>
          <w:rFonts w:ascii="Cambria" w:hAnsi="Cambria"/>
          <w:sz w:val="24"/>
          <w:szCs w:val="24"/>
        </w:rPr>
        <w:t xml:space="preserve">Proposers shall </w:t>
      </w:r>
      <w:r w:rsidR="00F136CC" w:rsidRPr="002F4DA0">
        <w:rPr>
          <w:rFonts w:ascii="Cambria" w:hAnsi="Cambria"/>
          <w:sz w:val="24"/>
          <w:szCs w:val="24"/>
        </w:rPr>
        <w:t xml:space="preserve">describe their plan to provide employees with access to stress management, suicide prevention </w:t>
      </w:r>
      <w:r w:rsidR="00EE6237" w:rsidRPr="002F4DA0">
        <w:rPr>
          <w:rFonts w:ascii="Cambria" w:hAnsi="Cambria"/>
          <w:sz w:val="24"/>
          <w:szCs w:val="24"/>
        </w:rPr>
        <w:t xml:space="preserve">resources </w:t>
      </w:r>
      <w:r w:rsidR="00F136CC" w:rsidRPr="002F4DA0">
        <w:rPr>
          <w:rFonts w:ascii="Cambria" w:hAnsi="Cambria"/>
          <w:sz w:val="24"/>
          <w:szCs w:val="24"/>
        </w:rPr>
        <w:t>and professional counseling services.</w:t>
      </w:r>
      <w:r w:rsidR="00B26021">
        <w:rPr>
          <w:rFonts w:ascii="Cambria" w:hAnsi="Cambria"/>
          <w:sz w:val="24"/>
          <w:szCs w:val="24"/>
        </w:rPr>
        <w:br/>
      </w:r>
    </w:p>
    <w:p w14:paraId="65B8A318" w14:textId="159215B8" w:rsidR="00334E37" w:rsidRDefault="00B26021" w:rsidP="00C8118C">
      <w:pPr>
        <w:pStyle w:val="ListParagraph"/>
        <w:numPr>
          <w:ilvl w:val="1"/>
          <w:numId w:val="39"/>
        </w:numPr>
        <w:spacing w:line="240" w:lineRule="auto"/>
        <w:ind w:left="1800"/>
        <w:rPr>
          <w:rFonts w:ascii="Cambria" w:hAnsi="Cambria"/>
          <w:sz w:val="24"/>
          <w:szCs w:val="24"/>
        </w:rPr>
      </w:pPr>
      <w:r w:rsidRPr="00ED7894">
        <w:rPr>
          <w:rFonts w:ascii="Cambria" w:hAnsi="Cambria"/>
          <w:sz w:val="24"/>
          <w:szCs w:val="24"/>
        </w:rPr>
        <w:t>Proposers shall describe their plan to provide adequate comfort facilities for their posted employees which shall include, at a minimum, a climate controlled environment, adequate seating, a toilet and sink, a microwave, desk and task chair and other amenities designed for the comfort and convenience of posted employees.</w:t>
      </w:r>
      <w:r w:rsidR="00AB6728">
        <w:rPr>
          <w:rFonts w:ascii="Cambria" w:hAnsi="Cambria"/>
          <w:sz w:val="24"/>
          <w:szCs w:val="24"/>
        </w:rPr>
        <w:br/>
      </w:r>
    </w:p>
    <w:p w14:paraId="30197F18" w14:textId="6571EE45" w:rsidR="00AB6728" w:rsidRPr="002F4DA0" w:rsidRDefault="00AB6728" w:rsidP="00C8118C">
      <w:pPr>
        <w:pStyle w:val="ListParagraph"/>
        <w:numPr>
          <w:ilvl w:val="0"/>
          <w:numId w:val="41"/>
        </w:numPr>
        <w:spacing w:line="240" w:lineRule="auto"/>
        <w:rPr>
          <w:rFonts w:ascii="Cambria" w:hAnsi="Cambria"/>
          <w:b/>
          <w:sz w:val="24"/>
          <w:szCs w:val="24"/>
        </w:rPr>
      </w:pPr>
      <w:r>
        <w:rPr>
          <w:rFonts w:ascii="Cambria" w:hAnsi="Cambria"/>
          <w:b/>
          <w:sz w:val="24"/>
          <w:szCs w:val="24"/>
        </w:rPr>
        <w:t xml:space="preserve">Personnel </w:t>
      </w:r>
      <w:r w:rsidRPr="002F4DA0">
        <w:rPr>
          <w:rFonts w:ascii="Cambria" w:hAnsi="Cambria"/>
          <w:b/>
          <w:sz w:val="24"/>
          <w:szCs w:val="24"/>
        </w:rPr>
        <w:t>Changes</w:t>
      </w:r>
    </w:p>
    <w:p w14:paraId="139AAE32" w14:textId="41064B61" w:rsidR="00AB6728" w:rsidRDefault="00AB6728" w:rsidP="00AB6728">
      <w:pPr>
        <w:ind w:firstLine="720"/>
        <w:rPr>
          <w:rFonts w:ascii="Cambria" w:hAnsi="Cambria"/>
          <w:sz w:val="24"/>
          <w:szCs w:val="24"/>
        </w:rPr>
      </w:pPr>
      <w:r w:rsidRPr="002F4DA0">
        <w:rPr>
          <w:rFonts w:ascii="Cambria" w:hAnsi="Cambria"/>
          <w:sz w:val="24"/>
          <w:szCs w:val="24"/>
        </w:rPr>
        <w:t xml:space="preserve">Proposers are hereby notified that SEMSC, in conjunction with its Medical Director and Physicians Forum Committee, may, during the term of the Contract, modify policies, procedures and/or protocols related to the </w:t>
      </w:r>
      <w:r>
        <w:rPr>
          <w:rFonts w:ascii="Cambria" w:hAnsi="Cambria"/>
          <w:sz w:val="24"/>
          <w:szCs w:val="24"/>
        </w:rPr>
        <w:t xml:space="preserve">personnel issues identified herein. </w:t>
      </w:r>
      <w:r w:rsidRPr="002F4DA0">
        <w:rPr>
          <w:rFonts w:ascii="Cambria" w:hAnsi="Cambria"/>
          <w:sz w:val="24"/>
          <w:szCs w:val="24"/>
        </w:rPr>
        <w:t xml:space="preserve">Contractor input shall be included in any such modifications.  </w:t>
      </w:r>
      <w:r w:rsidRPr="002F4DA0">
        <w:rPr>
          <w:rFonts w:ascii="Cambria" w:hAnsi="Cambria"/>
          <w:sz w:val="24"/>
          <w:szCs w:val="24"/>
        </w:rPr>
        <w:br/>
      </w:r>
    </w:p>
    <w:p w14:paraId="2986A12E" w14:textId="77777777" w:rsidR="00AB6728" w:rsidRDefault="00AB6728" w:rsidP="00AB6728">
      <w:pPr>
        <w:ind w:firstLine="720"/>
        <w:rPr>
          <w:rFonts w:ascii="Cambria" w:hAnsi="Cambria"/>
          <w:sz w:val="24"/>
          <w:szCs w:val="24"/>
        </w:rPr>
      </w:pPr>
    </w:p>
    <w:p w14:paraId="57D97080" w14:textId="4BBDB9FD" w:rsidR="00AB6728" w:rsidRDefault="00AB6728" w:rsidP="00AB6728">
      <w:pPr>
        <w:rPr>
          <w:rFonts w:ascii="Cambria" w:hAnsi="Cambria"/>
          <w:sz w:val="24"/>
          <w:szCs w:val="24"/>
        </w:rPr>
      </w:pPr>
    </w:p>
    <w:p w14:paraId="4895076F" w14:textId="77777777" w:rsidR="00AB6728" w:rsidRPr="00AB6728" w:rsidRDefault="00AB6728" w:rsidP="00AB6728">
      <w:pPr>
        <w:rPr>
          <w:rFonts w:ascii="Cambria" w:hAnsi="Cambria"/>
          <w:sz w:val="24"/>
          <w:szCs w:val="24"/>
        </w:rPr>
      </w:pPr>
    </w:p>
    <w:p w14:paraId="2A93CCBC" w14:textId="627EE7C6" w:rsidR="00F55A4D" w:rsidRPr="002F4DA0" w:rsidRDefault="00F55A4D" w:rsidP="003C5362">
      <w:pPr>
        <w:rPr>
          <w:rFonts w:ascii="Cambria" w:hAnsi="Cambria"/>
          <w:b/>
          <w:sz w:val="24"/>
          <w:szCs w:val="24"/>
        </w:rPr>
      </w:pPr>
      <w:r w:rsidRPr="002F4DA0">
        <w:rPr>
          <w:rFonts w:ascii="Cambria" w:hAnsi="Cambria"/>
          <w:b/>
          <w:sz w:val="24"/>
          <w:szCs w:val="24"/>
        </w:rPr>
        <w:lastRenderedPageBreak/>
        <w:t>G</w:t>
      </w:r>
      <w:r w:rsidR="0003254A" w:rsidRPr="002F4DA0">
        <w:rPr>
          <w:rFonts w:ascii="Cambria" w:hAnsi="Cambria"/>
          <w:b/>
          <w:sz w:val="24"/>
          <w:szCs w:val="24"/>
        </w:rPr>
        <w:t>.</w:t>
      </w:r>
      <w:r w:rsidRPr="002F4DA0">
        <w:rPr>
          <w:rFonts w:ascii="Cambria" w:hAnsi="Cambria"/>
          <w:b/>
          <w:sz w:val="24"/>
          <w:szCs w:val="24"/>
        </w:rPr>
        <w:tab/>
        <w:t>Revenue Cycle Management</w:t>
      </w:r>
      <w:r w:rsidR="00024870" w:rsidRPr="002F4DA0">
        <w:rPr>
          <w:rFonts w:ascii="Cambria" w:hAnsi="Cambria"/>
          <w:b/>
          <w:sz w:val="24"/>
          <w:szCs w:val="24"/>
        </w:rPr>
        <w:t>,</w:t>
      </w:r>
      <w:r w:rsidRPr="002F4DA0">
        <w:rPr>
          <w:rFonts w:ascii="Cambria" w:hAnsi="Cambria"/>
          <w:b/>
          <w:sz w:val="24"/>
          <w:szCs w:val="24"/>
        </w:rPr>
        <w:t xml:space="preserve"> Compliance</w:t>
      </w:r>
      <w:r w:rsidR="00024870" w:rsidRPr="002F4DA0">
        <w:rPr>
          <w:rFonts w:ascii="Cambria" w:hAnsi="Cambria"/>
          <w:b/>
          <w:sz w:val="24"/>
          <w:szCs w:val="24"/>
        </w:rPr>
        <w:t xml:space="preserve"> and Financial Practices </w:t>
      </w:r>
    </w:p>
    <w:p w14:paraId="4F64CBCF" w14:textId="1342DC67" w:rsidR="00F55A4D" w:rsidRPr="002F4DA0" w:rsidRDefault="00F55A4D" w:rsidP="003C5362">
      <w:pPr>
        <w:rPr>
          <w:rFonts w:ascii="Cambria" w:hAnsi="Cambria"/>
          <w:sz w:val="24"/>
          <w:szCs w:val="24"/>
        </w:rPr>
      </w:pPr>
    </w:p>
    <w:p w14:paraId="2A85B7EA" w14:textId="77777777" w:rsidR="006E246A" w:rsidRPr="002F4DA0" w:rsidRDefault="006E246A" w:rsidP="00C8118C">
      <w:pPr>
        <w:pStyle w:val="ListParagraph"/>
        <w:numPr>
          <w:ilvl w:val="0"/>
          <w:numId w:val="42"/>
        </w:numPr>
        <w:spacing w:line="240" w:lineRule="auto"/>
        <w:rPr>
          <w:rFonts w:ascii="Cambria" w:hAnsi="Cambria"/>
          <w:b/>
          <w:sz w:val="24"/>
          <w:szCs w:val="24"/>
        </w:rPr>
      </w:pPr>
      <w:r w:rsidRPr="002F4DA0">
        <w:rPr>
          <w:rFonts w:ascii="Cambria" w:hAnsi="Cambria"/>
          <w:b/>
          <w:sz w:val="24"/>
          <w:szCs w:val="24"/>
        </w:rPr>
        <w:t>Core Requirements</w:t>
      </w:r>
    </w:p>
    <w:p w14:paraId="070E089B" w14:textId="3015A7B9" w:rsidR="0003254A" w:rsidRPr="002F4DA0" w:rsidRDefault="006E246A" w:rsidP="003C5362">
      <w:pPr>
        <w:ind w:firstLine="720"/>
        <w:rPr>
          <w:rFonts w:ascii="Cambria" w:hAnsi="Cambria"/>
          <w:sz w:val="24"/>
          <w:szCs w:val="24"/>
        </w:rPr>
      </w:pPr>
      <w:r w:rsidRPr="002F4DA0">
        <w:rPr>
          <w:rFonts w:ascii="Cambria" w:hAnsi="Cambria"/>
          <w:sz w:val="24"/>
          <w:szCs w:val="24"/>
        </w:rPr>
        <w:t xml:space="preserve">SEMSC expects the Contractor to </w:t>
      </w:r>
      <w:r w:rsidR="003E4080" w:rsidRPr="002F4DA0">
        <w:rPr>
          <w:rFonts w:ascii="Cambria" w:hAnsi="Cambria"/>
          <w:sz w:val="24"/>
          <w:szCs w:val="24"/>
        </w:rPr>
        <w:t>adhere to its approved rate schedule, and to utilize commercially reasonable billing and collection practices that are compassionate and fully compliant with all applicable laws, regulations and payment policies.</w:t>
      </w:r>
      <w:r w:rsidR="0020251A">
        <w:rPr>
          <w:rFonts w:ascii="Cambria" w:hAnsi="Cambria"/>
          <w:sz w:val="24"/>
          <w:szCs w:val="24"/>
        </w:rPr>
        <w:t xml:space="preserve"> </w:t>
      </w:r>
      <w:r w:rsidR="003E4080" w:rsidRPr="002F4DA0">
        <w:rPr>
          <w:rFonts w:ascii="Cambria" w:hAnsi="Cambria"/>
          <w:sz w:val="24"/>
          <w:szCs w:val="24"/>
        </w:rPr>
        <w:t xml:space="preserve"> </w:t>
      </w:r>
      <w:r w:rsidRPr="002F4DA0">
        <w:rPr>
          <w:rFonts w:ascii="Cambria" w:hAnsi="Cambria"/>
          <w:sz w:val="24"/>
          <w:szCs w:val="24"/>
        </w:rPr>
        <w:t xml:space="preserve">Proposers must address the following </w:t>
      </w:r>
      <w:r w:rsidR="0002305C">
        <w:rPr>
          <w:rFonts w:ascii="Cambria" w:hAnsi="Cambria"/>
          <w:sz w:val="24"/>
          <w:szCs w:val="24"/>
        </w:rPr>
        <w:t>C</w:t>
      </w:r>
      <w:r w:rsidRPr="002F4DA0">
        <w:rPr>
          <w:rFonts w:ascii="Cambria" w:hAnsi="Cambria"/>
          <w:sz w:val="24"/>
          <w:szCs w:val="24"/>
        </w:rPr>
        <w:t xml:space="preserve">ore </w:t>
      </w:r>
      <w:r w:rsidR="0002305C">
        <w:rPr>
          <w:rFonts w:ascii="Cambria" w:hAnsi="Cambria"/>
          <w:sz w:val="24"/>
          <w:szCs w:val="24"/>
        </w:rPr>
        <w:t>R</w:t>
      </w:r>
      <w:r w:rsidRPr="002F4DA0">
        <w:rPr>
          <w:rFonts w:ascii="Cambria" w:hAnsi="Cambria"/>
          <w:sz w:val="24"/>
          <w:szCs w:val="24"/>
        </w:rPr>
        <w:t>equirements regard</w:t>
      </w:r>
      <w:r w:rsidR="00E40E54" w:rsidRPr="002F4DA0">
        <w:rPr>
          <w:rFonts w:ascii="Cambria" w:hAnsi="Cambria"/>
          <w:sz w:val="24"/>
          <w:szCs w:val="24"/>
        </w:rPr>
        <w:t>ing</w:t>
      </w:r>
      <w:r w:rsidRPr="002F4DA0">
        <w:rPr>
          <w:rFonts w:ascii="Cambria" w:hAnsi="Cambria"/>
          <w:sz w:val="24"/>
          <w:szCs w:val="24"/>
        </w:rPr>
        <w:t xml:space="preserve"> their </w:t>
      </w:r>
      <w:r w:rsidR="003E4080" w:rsidRPr="002F4DA0">
        <w:rPr>
          <w:rFonts w:ascii="Cambria" w:hAnsi="Cambria"/>
          <w:sz w:val="24"/>
          <w:szCs w:val="24"/>
        </w:rPr>
        <w:t xml:space="preserve">billing, collections and revenue cycle management and compliance </w:t>
      </w:r>
      <w:r w:rsidRPr="002F4DA0">
        <w:rPr>
          <w:rFonts w:ascii="Cambria" w:hAnsi="Cambria"/>
          <w:sz w:val="24"/>
          <w:szCs w:val="24"/>
        </w:rPr>
        <w:t>practic</w:t>
      </w:r>
      <w:r w:rsidR="003E4080" w:rsidRPr="002F4DA0">
        <w:rPr>
          <w:rFonts w:ascii="Cambria" w:hAnsi="Cambria"/>
          <w:sz w:val="24"/>
          <w:szCs w:val="24"/>
        </w:rPr>
        <w:t>es:</w:t>
      </w:r>
    </w:p>
    <w:p w14:paraId="4EADD0DA" w14:textId="3AEE91D7" w:rsidR="004B47A9" w:rsidRPr="002F4DA0" w:rsidRDefault="004B47A9" w:rsidP="003C5362">
      <w:pPr>
        <w:rPr>
          <w:rFonts w:ascii="Cambria" w:hAnsi="Cambria"/>
          <w:sz w:val="24"/>
          <w:szCs w:val="24"/>
        </w:rPr>
      </w:pPr>
    </w:p>
    <w:p w14:paraId="6D5DBFEB" w14:textId="421983BA" w:rsidR="003E4080" w:rsidRPr="002F4DA0" w:rsidRDefault="003E4080"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 xml:space="preserve">Proposers shall </w:t>
      </w:r>
      <w:r w:rsidR="00E61DDB" w:rsidRPr="002F4DA0">
        <w:rPr>
          <w:rFonts w:ascii="Cambria" w:hAnsi="Cambria"/>
          <w:sz w:val="24"/>
          <w:szCs w:val="24"/>
        </w:rPr>
        <w:t xml:space="preserve">describe their </w:t>
      </w:r>
      <w:r w:rsidR="00A76D09" w:rsidRPr="002F4DA0">
        <w:rPr>
          <w:rFonts w:ascii="Cambria" w:hAnsi="Cambria"/>
          <w:sz w:val="24"/>
          <w:szCs w:val="24"/>
        </w:rPr>
        <w:t xml:space="preserve">financial hardship criteria and hardship waiver policy, as well as a user-friendly waiver request process, by which individuals can request financial hardship consideration for any self-pay account or portion thereof which they may be unable to pay.  Contractor may take reasonable measures to verify and document financial hardship as a condition of granting a full or partial waiver of financial responsibility.  </w:t>
      </w:r>
      <w:r w:rsidR="00451AE4" w:rsidRPr="002F4DA0">
        <w:rPr>
          <w:rFonts w:ascii="Cambria" w:hAnsi="Cambria"/>
          <w:sz w:val="24"/>
          <w:szCs w:val="24"/>
        </w:rPr>
        <w:t xml:space="preserve">All such policies are subject to review and approval </w:t>
      </w:r>
      <w:r w:rsidR="0030615D">
        <w:rPr>
          <w:rFonts w:ascii="Cambria" w:hAnsi="Cambria"/>
          <w:sz w:val="24"/>
          <w:szCs w:val="24"/>
        </w:rPr>
        <w:t xml:space="preserve">by </w:t>
      </w:r>
      <w:r w:rsidR="00451AE4" w:rsidRPr="002F4DA0">
        <w:rPr>
          <w:rFonts w:ascii="Cambria" w:hAnsi="Cambria"/>
          <w:sz w:val="24"/>
          <w:szCs w:val="24"/>
        </w:rPr>
        <w:t xml:space="preserve">SEMSC.  </w:t>
      </w:r>
      <w:r w:rsidR="00B67501" w:rsidRPr="002F4DA0">
        <w:rPr>
          <w:rFonts w:ascii="Cambria" w:hAnsi="Cambria"/>
          <w:sz w:val="24"/>
          <w:szCs w:val="24"/>
        </w:rPr>
        <w:br/>
      </w:r>
    </w:p>
    <w:p w14:paraId="4A7E190C" w14:textId="4DCEA59D" w:rsidR="007B647C" w:rsidRPr="002F4DA0" w:rsidRDefault="007B647C"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 xml:space="preserve">Proposers shall describe their policy for the referral of delinquent patient accounts to collection agencies for collection action. </w:t>
      </w:r>
      <w:r w:rsidR="00DD02A9">
        <w:rPr>
          <w:rFonts w:ascii="Cambria" w:hAnsi="Cambria"/>
          <w:sz w:val="24"/>
          <w:szCs w:val="24"/>
        </w:rPr>
        <w:t xml:space="preserve"> </w:t>
      </w:r>
      <w:r w:rsidRPr="002F4DA0">
        <w:rPr>
          <w:rFonts w:ascii="Cambria" w:hAnsi="Cambria"/>
          <w:sz w:val="24"/>
          <w:szCs w:val="24"/>
        </w:rPr>
        <w:t xml:space="preserve">All collection practices must be compliant with the provisions of state and Federal law, and </w:t>
      </w:r>
      <w:r w:rsidR="00930DDD" w:rsidRPr="002F4DA0">
        <w:rPr>
          <w:rFonts w:ascii="Cambria" w:hAnsi="Cambria"/>
          <w:sz w:val="24"/>
          <w:szCs w:val="24"/>
        </w:rPr>
        <w:t>Contractor may contract only with a properly licensed</w:t>
      </w:r>
      <w:r w:rsidRPr="002F4DA0">
        <w:rPr>
          <w:rFonts w:ascii="Cambria" w:hAnsi="Cambria"/>
          <w:sz w:val="24"/>
          <w:szCs w:val="24"/>
        </w:rPr>
        <w:t xml:space="preserve"> </w:t>
      </w:r>
      <w:r w:rsidR="00930DDD" w:rsidRPr="002F4DA0">
        <w:rPr>
          <w:rFonts w:ascii="Cambria" w:hAnsi="Cambria"/>
          <w:sz w:val="24"/>
          <w:szCs w:val="24"/>
        </w:rPr>
        <w:t>and bonded collections agency for this purpose.</w:t>
      </w:r>
      <w:r w:rsidR="00D361C6" w:rsidRPr="002F4DA0">
        <w:rPr>
          <w:rFonts w:ascii="Cambria" w:hAnsi="Cambria"/>
          <w:sz w:val="24"/>
          <w:szCs w:val="24"/>
        </w:rPr>
        <w:t xml:space="preserve"> </w:t>
      </w:r>
      <w:r w:rsidR="00DD02A9">
        <w:rPr>
          <w:rFonts w:ascii="Cambria" w:hAnsi="Cambria"/>
          <w:sz w:val="24"/>
          <w:szCs w:val="24"/>
        </w:rPr>
        <w:t xml:space="preserve"> </w:t>
      </w:r>
      <w:r w:rsidR="00D361C6" w:rsidRPr="002F4DA0">
        <w:rPr>
          <w:rFonts w:ascii="Cambria" w:hAnsi="Cambria"/>
          <w:sz w:val="24"/>
          <w:szCs w:val="24"/>
        </w:rPr>
        <w:t>Contractor may not threaten or take any collection actions with regard to Medi-Cal patients</w:t>
      </w:r>
      <w:r w:rsidR="003F509D">
        <w:rPr>
          <w:rFonts w:ascii="Cambria" w:hAnsi="Cambria"/>
          <w:sz w:val="24"/>
          <w:szCs w:val="24"/>
        </w:rPr>
        <w:t xml:space="preserve">, Qualified Medicare Beneficiaries (QMBs) </w:t>
      </w:r>
      <w:r w:rsidR="00D361C6" w:rsidRPr="002F4DA0">
        <w:rPr>
          <w:rFonts w:ascii="Cambria" w:hAnsi="Cambria"/>
          <w:sz w:val="24"/>
          <w:szCs w:val="24"/>
        </w:rPr>
        <w:t xml:space="preserve">or other patients who qualify as indigent under the Contractor’s financial hardship eligibility guidelines.  </w:t>
      </w:r>
      <w:r w:rsidR="001305A0" w:rsidRPr="002F4DA0">
        <w:rPr>
          <w:rFonts w:ascii="Cambria" w:hAnsi="Cambria"/>
          <w:sz w:val="24"/>
          <w:szCs w:val="24"/>
        </w:rPr>
        <w:br/>
      </w:r>
    </w:p>
    <w:p w14:paraId="29BFE4EB" w14:textId="77996788" w:rsidR="00BF2A2A" w:rsidRPr="002F4DA0" w:rsidRDefault="007D73F2"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Proposers</w:t>
      </w:r>
      <w:r w:rsidR="001305A0" w:rsidRPr="002F4DA0">
        <w:rPr>
          <w:rFonts w:ascii="Cambria" w:hAnsi="Cambria"/>
          <w:sz w:val="24"/>
          <w:szCs w:val="24"/>
        </w:rPr>
        <w:t xml:space="preserve"> shall describe their revenue cycle management process, including whether coding, billing, claim submission, posting and follow-up </w:t>
      </w:r>
      <w:r w:rsidR="001C3FA7" w:rsidRPr="002F4DA0">
        <w:rPr>
          <w:rFonts w:ascii="Cambria" w:hAnsi="Cambria"/>
          <w:sz w:val="24"/>
          <w:szCs w:val="24"/>
        </w:rPr>
        <w:t xml:space="preserve">activities are performed in-house or outsourced.  Contractor shall be permitted to subcontract its billing, coding, claim submission and related revenue cycle management functions, subject to review and approval by SEMSC.  Contractor shall be responsible to provide a copy of all current such contracts and amendments to SEMSC.  </w:t>
      </w:r>
      <w:r w:rsidR="00BF2A2A" w:rsidRPr="002F4DA0">
        <w:rPr>
          <w:rFonts w:ascii="Cambria" w:hAnsi="Cambria"/>
          <w:sz w:val="24"/>
          <w:szCs w:val="24"/>
        </w:rPr>
        <w:br/>
      </w:r>
    </w:p>
    <w:p w14:paraId="073DC25E" w14:textId="7C42A6CB" w:rsidR="00DF3ABB" w:rsidRPr="002F4DA0" w:rsidRDefault="00F52A85"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 xml:space="preserve">Contractor is solely responsible for its billing and coding practices.  By the submission of a Proposal in response to this RFP, Contractor agrees to defend, indemnify and hold harmless Solano County, SEMSC, and their employees, agents, consultants and attorneys, from any and all liability, fines, and other consequences from any failure by the Contractor to comply with applicable laws, regulations and payor policies as pertaining to billing and reimbursement for services provider under the Contract.  </w:t>
      </w:r>
      <w:r w:rsidR="00DF3ABB" w:rsidRPr="002F4DA0">
        <w:rPr>
          <w:rFonts w:ascii="Cambria" w:hAnsi="Cambria"/>
          <w:sz w:val="24"/>
          <w:szCs w:val="24"/>
        </w:rPr>
        <w:br/>
      </w:r>
    </w:p>
    <w:p w14:paraId="5E17002F" w14:textId="6039EEF0" w:rsidR="007B647C" w:rsidRPr="002F4DA0" w:rsidRDefault="00BF2A2A"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lastRenderedPageBreak/>
        <w:t xml:space="preserve">Contractor shall describe its plan for utilizing the services of qualified coders and billers to submit claims for services provided under the Agreement (whether such services are furnished in-house or outsourced).  Coders and billers processing claims for services provided under the Agreement must be certified by an external, national body that certifies ambulance coders and billers.  Acceptable certifications include either the Certified Ambulance Coder (CAC) program (National Academy of Ambulance Compliance), the Certified Professional Coder (CPC) program (National Academy of Professional Coders) or an equivalent external certification program approved by SEMSC. </w:t>
      </w:r>
      <w:r w:rsidR="00462BA7">
        <w:rPr>
          <w:rFonts w:ascii="Cambria" w:hAnsi="Cambria"/>
          <w:sz w:val="24"/>
          <w:szCs w:val="24"/>
        </w:rPr>
        <w:t xml:space="preserve"> </w:t>
      </w:r>
      <w:r w:rsidRPr="002F4DA0">
        <w:rPr>
          <w:rFonts w:ascii="Cambria" w:hAnsi="Cambria"/>
          <w:sz w:val="24"/>
          <w:szCs w:val="24"/>
        </w:rPr>
        <w:t>Proposers shall submit evidence of biller/coder certifications in the Proposal, or describe their plan for obtaining certification for their billers/coders within one year of the start date of the Agreement.</w:t>
      </w:r>
      <w:r w:rsidR="001C3FA7" w:rsidRPr="002F4DA0">
        <w:rPr>
          <w:rFonts w:ascii="Cambria" w:hAnsi="Cambria"/>
          <w:sz w:val="24"/>
          <w:szCs w:val="24"/>
        </w:rPr>
        <w:br/>
      </w:r>
    </w:p>
    <w:p w14:paraId="6108AC7E" w14:textId="5325B2E8" w:rsidR="009C2CD3" w:rsidRPr="002F4DA0" w:rsidRDefault="007C46A9"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Proposer</w:t>
      </w:r>
      <w:r w:rsidR="007D73F2">
        <w:rPr>
          <w:rFonts w:ascii="Cambria" w:hAnsi="Cambria"/>
          <w:sz w:val="24"/>
          <w:szCs w:val="24"/>
        </w:rPr>
        <w:t>s</w:t>
      </w:r>
      <w:r w:rsidRPr="002F4DA0">
        <w:rPr>
          <w:rFonts w:ascii="Cambria" w:hAnsi="Cambria"/>
          <w:sz w:val="24"/>
          <w:szCs w:val="24"/>
        </w:rPr>
        <w:t xml:space="preserve"> shall describe their compliance program which shall, at a minimum, adhere to the Compliance Program Guidance for Ambulance Suppliers as published by the Office of Inspector General (OIG), U.S. Department of Health and Human Services.</w:t>
      </w:r>
      <w:r w:rsidR="00FC7F4F" w:rsidRPr="002F4DA0">
        <w:rPr>
          <w:rStyle w:val="FootnoteReference"/>
          <w:rFonts w:ascii="Cambria" w:hAnsi="Cambria"/>
          <w:sz w:val="24"/>
          <w:szCs w:val="24"/>
        </w:rPr>
        <w:footnoteReference w:id="37"/>
      </w:r>
      <w:r w:rsidRPr="002F4DA0">
        <w:rPr>
          <w:rFonts w:ascii="Cambria" w:hAnsi="Cambria"/>
          <w:sz w:val="24"/>
          <w:szCs w:val="24"/>
        </w:rPr>
        <w:t xml:space="preserve">  In addition, Proposers shall describe their methods of assessment and evaluation of the effectiveness of their compliance program, including principles set forth by the OIG for evaluating compliance program effectiveness.</w:t>
      </w:r>
      <w:r w:rsidRPr="002F4DA0">
        <w:rPr>
          <w:rStyle w:val="FootnoteReference"/>
          <w:rFonts w:ascii="Cambria" w:hAnsi="Cambria"/>
          <w:sz w:val="24"/>
          <w:szCs w:val="24"/>
        </w:rPr>
        <w:footnoteReference w:id="38"/>
      </w:r>
    </w:p>
    <w:p w14:paraId="5852EBBA" w14:textId="77777777" w:rsidR="009C2CD3" w:rsidRPr="002F4DA0" w:rsidRDefault="009C2CD3" w:rsidP="00283ACA">
      <w:pPr>
        <w:pStyle w:val="ListParagraph"/>
        <w:spacing w:line="240" w:lineRule="auto"/>
        <w:ind w:left="1800" w:hanging="360"/>
        <w:rPr>
          <w:rFonts w:ascii="Cambria" w:hAnsi="Cambria"/>
          <w:sz w:val="24"/>
          <w:szCs w:val="24"/>
        </w:rPr>
      </w:pPr>
    </w:p>
    <w:p w14:paraId="1DF2D399" w14:textId="5796D154" w:rsidR="00DE579A" w:rsidRPr="002F4DA0" w:rsidRDefault="00DE579A"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 xml:space="preserve">Contractor’s sole compensation under the Contract shall be the fee-for-service revenue it earns for the provision of services.  All charges must adhere to Contractor’s SEMSC-approved rates.  Contractor shall be entitled to an </w:t>
      </w:r>
      <w:r w:rsidR="00B048F3" w:rsidRPr="002F4DA0">
        <w:rPr>
          <w:rFonts w:ascii="Cambria" w:hAnsi="Cambria"/>
          <w:sz w:val="24"/>
          <w:szCs w:val="24"/>
        </w:rPr>
        <w:t xml:space="preserve">annual </w:t>
      </w:r>
      <w:r w:rsidRPr="002F4DA0">
        <w:rPr>
          <w:rFonts w:ascii="Cambria" w:hAnsi="Cambria"/>
          <w:sz w:val="24"/>
          <w:szCs w:val="24"/>
        </w:rPr>
        <w:t xml:space="preserve">increase </w:t>
      </w:r>
      <w:r w:rsidR="00B048F3" w:rsidRPr="002F4DA0">
        <w:rPr>
          <w:rFonts w:ascii="Cambria" w:hAnsi="Cambria"/>
          <w:sz w:val="24"/>
          <w:szCs w:val="24"/>
        </w:rPr>
        <w:t xml:space="preserve">in </w:t>
      </w:r>
      <w:r w:rsidR="00587F26" w:rsidRPr="002F4DA0">
        <w:rPr>
          <w:rFonts w:ascii="Cambria" w:hAnsi="Cambria"/>
          <w:sz w:val="24"/>
          <w:szCs w:val="24"/>
        </w:rPr>
        <w:t xml:space="preserve">its </w:t>
      </w:r>
      <w:bookmarkStart w:id="175" w:name="_Hlk526663925"/>
      <w:r w:rsidR="00587F26" w:rsidRPr="002F4DA0">
        <w:rPr>
          <w:rFonts w:ascii="Cambria" w:hAnsi="Cambria"/>
          <w:sz w:val="24"/>
          <w:szCs w:val="24"/>
        </w:rPr>
        <w:t xml:space="preserve">approved </w:t>
      </w:r>
      <w:r w:rsidR="00B048F3" w:rsidRPr="002F4DA0">
        <w:rPr>
          <w:rFonts w:ascii="Cambria" w:hAnsi="Cambria"/>
          <w:sz w:val="24"/>
          <w:szCs w:val="24"/>
        </w:rPr>
        <w:t xml:space="preserve">charges </w:t>
      </w:r>
      <w:r w:rsidR="00E7657B" w:rsidRPr="002F4DA0">
        <w:rPr>
          <w:rFonts w:ascii="Cambria" w:hAnsi="Cambria"/>
          <w:sz w:val="24"/>
          <w:szCs w:val="24"/>
        </w:rPr>
        <w:t xml:space="preserve">not to exceed </w:t>
      </w:r>
      <w:r w:rsidR="00B048F3" w:rsidRPr="002F4DA0">
        <w:rPr>
          <w:rFonts w:ascii="Cambria" w:hAnsi="Cambria"/>
          <w:sz w:val="24"/>
          <w:szCs w:val="24"/>
        </w:rPr>
        <w:t xml:space="preserve">the amount of the average annual </w:t>
      </w:r>
      <w:r w:rsidR="00E7657B" w:rsidRPr="002F4DA0">
        <w:rPr>
          <w:rFonts w:ascii="Cambria" w:hAnsi="Cambria"/>
          <w:sz w:val="24"/>
          <w:szCs w:val="24"/>
        </w:rPr>
        <w:t xml:space="preserve">percentage </w:t>
      </w:r>
      <w:r w:rsidR="00B048F3" w:rsidRPr="002F4DA0">
        <w:rPr>
          <w:rFonts w:ascii="Cambria" w:hAnsi="Cambria"/>
          <w:sz w:val="24"/>
          <w:szCs w:val="24"/>
        </w:rPr>
        <w:t xml:space="preserve">increase in the CPI-Medical Care, San Francisco Metropolitan Area, for the </w:t>
      </w:r>
      <w:r w:rsidR="007D73F2">
        <w:rPr>
          <w:rFonts w:ascii="Cambria" w:hAnsi="Cambria"/>
          <w:sz w:val="24"/>
          <w:szCs w:val="24"/>
        </w:rPr>
        <w:t>twelve (</w:t>
      </w:r>
      <w:r w:rsidR="00B048F3" w:rsidRPr="002F4DA0">
        <w:rPr>
          <w:rFonts w:ascii="Cambria" w:hAnsi="Cambria"/>
          <w:sz w:val="24"/>
          <w:szCs w:val="24"/>
        </w:rPr>
        <w:t>12</w:t>
      </w:r>
      <w:r w:rsidR="007D73F2">
        <w:rPr>
          <w:rFonts w:ascii="Cambria" w:hAnsi="Cambria"/>
          <w:sz w:val="24"/>
          <w:szCs w:val="24"/>
        </w:rPr>
        <w:t>)</w:t>
      </w:r>
      <w:r w:rsidR="00E7657B" w:rsidRPr="002F4DA0">
        <w:rPr>
          <w:rFonts w:ascii="Cambria" w:hAnsi="Cambria"/>
          <w:sz w:val="24"/>
          <w:szCs w:val="24"/>
        </w:rPr>
        <w:t>-</w:t>
      </w:r>
      <w:r w:rsidR="00B048F3" w:rsidRPr="002F4DA0">
        <w:rPr>
          <w:rFonts w:ascii="Cambria" w:hAnsi="Cambria"/>
          <w:sz w:val="24"/>
          <w:szCs w:val="24"/>
        </w:rPr>
        <w:t xml:space="preserve">month period preceding the </w:t>
      </w:r>
      <w:r w:rsidR="007D73F2">
        <w:rPr>
          <w:rFonts w:ascii="Cambria" w:hAnsi="Cambria"/>
          <w:sz w:val="24"/>
          <w:szCs w:val="24"/>
        </w:rPr>
        <w:t xml:space="preserve">annual </w:t>
      </w:r>
      <w:r w:rsidR="00B048F3" w:rsidRPr="002F4DA0">
        <w:rPr>
          <w:rFonts w:ascii="Cambria" w:hAnsi="Cambria"/>
          <w:sz w:val="24"/>
          <w:szCs w:val="24"/>
        </w:rPr>
        <w:t>anniversary date of the Contract.</w:t>
      </w:r>
      <w:r w:rsidR="0009652F" w:rsidRPr="002F4DA0">
        <w:rPr>
          <w:rFonts w:ascii="Cambria" w:hAnsi="Cambria"/>
          <w:sz w:val="24"/>
          <w:szCs w:val="24"/>
        </w:rPr>
        <w:t xml:space="preserve">  In the event th</w:t>
      </w:r>
      <w:r w:rsidR="00B044AF" w:rsidRPr="002F4DA0">
        <w:rPr>
          <w:rFonts w:ascii="Cambria" w:hAnsi="Cambria"/>
          <w:sz w:val="24"/>
          <w:szCs w:val="24"/>
        </w:rPr>
        <w:t>is annual average CPI figure is zero or negative, the Contractor shall not be entitled to an automatic increase in charges.</w:t>
      </w:r>
      <w:bookmarkEnd w:id="175"/>
      <w:ins w:id="176" w:author="Matyas, Bela T." w:date="2019-01-03T15:53:00Z">
        <w:r w:rsidR="00337FAE">
          <w:rPr>
            <w:rFonts w:ascii="Cambria" w:hAnsi="Cambria"/>
            <w:sz w:val="24"/>
            <w:szCs w:val="24"/>
          </w:rPr>
          <w:t xml:space="preserve"> </w:t>
        </w:r>
      </w:ins>
      <w:ins w:id="177" w:author="Matyas, Bela T." w:date="2019-01-03T16:20:00Z">
        <w:r w:rsidR="00337FAE">
          <w:rPr>
            <w:rFonts w:ascii="Cambria" w:hAnsi="Cambria"/>
            <w:sz w:val="24"/>
            <w:szCs w:val="24"/>
          </w:rPr>
          <w:t>However, t</w:t>
        </w:r>
      </w:ins>
      <w:ins w:id="178" w:author="Matyas, Bela T." w:date="2019-01-03T15:53:00Z">
        <w:r w:rsidR="00337FAE">
          <w:rPr>
            <w:rFonts w:ascii="Cambria" w:hAnsi="Cambria"/>
            <w:sz w:val="24"/>
            <w:szCs w:val="24"/>
          </w:rPr>
          <w:t>he Contractor may</w:t>
        </w:r>
      </w:ins>
      <w:ins w:id="179" w:author="Matyas, Bela T." w:date="2019-01-03T16:20:00Z">
        <w:r w:rsidR="00337FAE">
          <w:rPr>
            <w:rFonts w:ascii="Cambria" w:hAnsi="Cambria"/>
            <w:sz w:val="24"/>
            <w:szCs w:val="24"/>
          </w:rPr>
          <w:t xml:space="preserve"> </w:t>
        </w:r>
      </w:ins>
      <w:ins w:id="180" w:author="Matyas, Bela T." w:date="2019-01-03T15:53:00Z">
        <w:r w:rsidR="00D718F8">
          <w:rPr>
            <w:rFonts w:ascii="Cambria" w:hAnsi="Cambria"/>
            <w:sz w:val="24"/>
            <w:szCs w:val="24"/>
          </w:rPr>
          <w:t xml:space="preserve">under these circumstances </w:t>
        </w:r>
      </w:ins>
      <w:ins w:id="181" w:author="Matyas, Bela T." w:date="2019-01-03T16:18:00Z">
        <w:r w:rsidR="00337FAE">
          <w:rPr>
            <w:rFonts w:ascii="Cambria" w:hAnsi="Cambria"/>
            <w:sz w:val="24"/>
            <w:szCs w:val="24"/>
          </w:rPr>
          <w:t>apply to the EMS Agency Administrator</w:t>
        </w:r>
      </w:ins>
      <w:r w:rsidR="00B044AF" w:rsidRPr="002F4DA0">
        <w:rPr>
          <w:rFonts w:ascii="Cambria" w:hAnsi="Cambria"/>
          <w:sz w:val="24"/>
          <w:szCs w:val="24"/>
        </w:rPr>
        <w:t xml:space="preserve"> </w:t>
      </w:r>
      <w:ins w:id="182" w:author="Matyas, Bela T." w:date="2019-01-03T16:21:00Z">
        <w:r w:rsidR="00337FAE">
          <w:rPr>
            <w:rFonts w:ascii="Cambria" w:hAnsi="Cambria"/>
            <w:sz w:val="24"/>
            <w:szCs w:val="24"/>
          </w:rPr>
          <w:t xml:space="preserve">for a rate adjustment to reflect increased costs of operation at least sixty (60) days prior to the annual anniversary date of the Contract.  Any such application must be accompanied by a full description of the reason(s) for the request, along with an income statement, balance sheet and any additional records or documentation as may be requested by SEMSC. Failure to provide any such documentation requested by SEMSC may </w:t>
        </w:r>
        <w:r w:rsidR="00337FAE">
          <w:rPr>
            <w:rFonts w:ascii="Cambria" w:hAnsi="Cambria"/>
            <w:sz w:val="24"/>
            <w:szCs w:val="24"/>
          </w:rPr>
          <w:lastRenderedPageBreak/>
          <w:t xml:space="preserve">result in denial of the request.  </w:t>
        </w:r>
      </w:ins>
      <w:ins w:id="183" w:author="Matyas, Bela T." w:date="2019-01-03T16:29:00Z">
        <w:r w:rsidR="00882432">
          <w:rPr>
            <w:rFonts w:ascii="Cambria" w:hAnsi="Cambria"/>
            <w:sz w:val="24"/>
            <w:szCs w:val="24"/>
          </w:rPr>
          <w:t>The EMS Agency Administrator shall review the application and forward a recommendation to the SEMSC Board, which shall have authority to approve or deny such requests.</w:t>
        </w:r>
      </w:ins>
      <w:r w:rsidR="00B044AF" w:rsidRPr="002F4DA0">
        <w:rPr>
          <w:rFonts w:ascii="Cambria" w:hAnsi="Cambria"/>
          <w:sz w:val="24"/>
          <w:szCs w:val="24"/>
        </w:rPr>
        <w:t xml:space="preserve"> </w:t>
      </w:r>
    </w:p>
    <w:p w14:paraId="7EDE952E" w14:textId="77777777" w:rsidR="00147A8C" w:rsidRPr="002F4DA0" w:rsidRDefault="00147A8C" w:rsidP="00283ACA">
      <w:pPr>
        <w:pStyle w:val="ListParagraph"/>
        <w:spacing w:line="240" w:lineRule="auto"/>
        <w:ind w:left="1800" w:hanging="360"/>
        <w:rPr>
          <w:rFonts w:ascii="Cambria" w:hAnsi="Cambria"/>
          <w:sz w:val="24"/>
          <w:szCs w:val="24"/>
        </w:rPr>
      </w:pPr>
    </w:p>
    <w:p w14:paraId="2098FFBF" w14:textId="75373F0D" w:rsidR="00D711FD" w:rsidRPr="002F4DA0" w:rsidRDefault="00147A8C" w:rsidP="00C8118C">
      <w:pPr>
        <w:pStyle w:val="ListParagraph"/>
        <w:numPr>
          <w:ilvl w:val="0"/>
          <w:numId w:val="43"/>
        </w:numPr>
        <w:spacing w:line="240" w:lineRule="auto"/>
        <w:ind w:left="1800"/>
        <w:rPr>
          <w:rFonts w:ascii="Cambria" w:hAnsi="Cambria"/>
          <w:sz w:val="24"/>
          <w:szCs w:val="24"/>
        </w:rPr>
      </w:pPr>
      <w:bookmarkStart w:id="184" w:name="_Hlk526664095"/>
      <w:r w:rsidRPr="002F4DA0">
        <w:rPr>
          <w:rFonts w:ascii="Cambria" w:hAnsi="Cambria"/>
          <w:sz w:val="24"/>
          <w:szCs w:val="24"/>
        </w:rPr>
        <w:t>In the event changed circumstances substantially impact costs of providing services under the Contract or there are substantial reductions in revenue caused by factors that are beyond the control of the Contractor, the Contractor may request increases or decreases in charges to patients to mitigate the financial impact of such changed circumstances above and beyond the automatic adjustments</w:t>
      </w:r>
      <w:bookmarkEnd w:id="184"/>
      <w:r w:rsidRPr="002F4DA0">
        <w:rPr>
          <w:rFonts w:ascii="Cambria" w:hAnsi="Cambria"/>
          <w:sz w:val="24"/>
          <w:szCs w:val="24"/>
        </w:rPr>
        <w:t xml:space="preserve"> referenced above.  No adjustments to patient fees will be allowed during the first twelve (12) months after the commencement of the Contract.  If the Contractor believes a rate adjustment is warranted, it may apply to the EMS Agency Administrator for the rate adjustment to be effective on or after the first anniversary of the Agreement.  The application must be submitted at least sixty (60) days prior to the requested effective date. </w:t>
      </w:r>
      <w:r w:rsidR="00121A23" w:rsidRPr="002F4DA0">
        <w:rPr>
          <w:rFonts w:ascii="Cambria" w:hAnsi="Cambria"/>
          <w:sz w:val="24"/>
          <w:szCs w:val="24"/>
        </w:rPr>
        <w:t xml:space="preserve"> Any such application must be accompanied by a full description of the reason(s) for the request, along with an income statement, balance sheet and any additional records or documentation as may be requested by SEMSC.  Failure to provide any such documentation requested by SEMSC may result in denial of the request.  </w:t>
      </w:r>
      <w:r w:rsidRPr="002F4DA0">
        <w:rPr>
          <w:rFonts w:ascii="Cambria" w:hAnsi="Cambria"/>
          <w:sz w:val="24"/>
          <w:szCs w:val="24"/>
        </w:rPr>
        <w:t xml:space="preserve">The EMS Agency Administrator shall review the application and forward a recommendation to the SEMSC Board, which shall have authority to approve or deny such requests. </w:t>
      </w:r>
      <w:r w:rsidR="00D711FD" w:rsidRPr="002F4DA0">
        <w:rPr>
          <w:rFonts w:ascii="Cambria" w:hAnsi="Cambria"/>
          <w:sz w:val="24"/>
          <w:szCs w:val="24"/>
        </w:rPr>
        <w:br/>
      </w:r>
    </w:p>
    <w:p w14:paraId="2D4D05A7" w14:textId="5C336C01" w:rsidR="00147A8C" w:rsidRPr="002F4DA0" w:rsidRDefault="00D711FD"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 xml:space="preserve">Contractor shall maintain separate financial records for its Solano County operations and all records shall be maintained in accordance with generally accepted accounting principles. </w:t>
      </w:r>
      <w:r w:rsidR="00462BA7">
        <w:rPr>
          <w:rFonts w:ascii="Cambria" w:hAnsi="Cambria"/>
          <w:sz w:val="24"/>
          <w:szCs w:val="24"/>
        </w:rPr>
        <w:t xml:space="preserve"> </w:t>
      </w:r>
      <w:r w:rsidRPr="002F4DA0">
        <w:rPr>
          <w:rFonts w:ascii="Cambria" w:hAnsi="Cambria"/>
          <w:sz w:val="24"/>
          <w:szCs w:val="24"/>
        </w:rPr>
        <w:t xml:space="preserve">With reasonable notification and during normal business hours, the EMS Agency Administrator or </w:t>
      </w:r>
      <w:r w:rsidR="007D73F2">
        <w:rPr>
          <w:rFonts w:ascii="Cambria" w:hAnsi="Cambria"/>
          <w:sz w:val="24"/>
          <w:szCs w:val="24"/>
        </w:rPr>
        <w:t>the Administrator’s</w:t>
      </w:r>
      <w:r w:rsidRPr="002F4DA0">
        <w:rPr>
          <w:rFonts w:ascii="Cambria" w:hAnsi="Cambria"/>
          <w:sz w:val="24"/>
          <w:szCs w:val="24"/>
        </w:rPr>
        <w:t xml:space="preserve"> designee shall have the right to review any and all business records including financial records of Contractor pertaining to the Contract and services furnished thereunder, or to determine the accuracy and validity of Contractor’s Proposal.  All records shall be made available to SEMSC at the Contractor’s Solano County office or other mutually agreeable location. </w:t>
      </w:r>
      <w:r w:rsidR="00462BA7">
        <w:rPr>
          <w:rFonts w:ascii="Cambria" w:hAnsi="Cambria"/>
          <w:sz w:val="24"/>
          <w:szCs w:val="24"/>
        </w:rPr>
        <w:t xml:space="preserve"> </w:t>
      </w:r>
      <w:r w:rsidRPr="002F4DA0">
        <w:rPr>
          <w:rFonts w:ascii="Cambria" w:hAnsi="Cambria"/>
          <w:sz w:val="24"/>
          <w:szCs w:val="24"/>
        </w:rPr>
        <w:t>SEMSC may audit, copy, make transcripts, or otherwise reproduce such records, including but not limited to contracts, payroll, inventory, claims and related billing documents, personnel and other records, daily logs and employment agreements.</w:t>
      </w:r>
      <w:r w:rsidR="00226C3B" w:rsidRPr="002F4DA0">
        <w:rPr>
          <w:rFonts w:ascii="Cambria" w:hAnsi="Cambria"/>
          <w:sz w:val="24"/>
          <w:szCs w:val="24"/>
        </w:rPr>
        <w:br/>
      </w:r>
    </w:p>
    <w:p w14:paraId="4E03EBF0" w14:textId="077F3D38" w:rsidR="00E5695E" w:rsidRPr="002F4DA0" w:rsidRDefault="00226C3B"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 xml:space="preserve">Contractor shall, on an annual basis no later than ninety (90) days following the anniversary date of the Contract, submit to SEMSC </w:t>
      </w:r>
      <w:r w:rsidR="003C5362" w:rsidRPr="002F4DA0">
        <w:rPr>
          <w:rFonts w:ascii="Cambria" w:hAnsi="Cambria"/>
          <w:sz w:val="24"/>
          <w:szCs w:val="24"/>
        </w:rPr>
        <w:t xml:space="preserve">independently and externally audited financial statements, as well as documentation regarding its financial reserves, and </w:t>
      </w:r>
      <w:r w:rsidR="00CD5F0C" w:rsidRPr="002F4DA0">
        <w:rPr>
          <w:rFonts w:ascii="Cambria" w:hAnsi="Cambria"/>
          <w:sz w:val="24"/>
          <w:szCs w:val="24"/>
        </w:rPr>
        <w:t xml:space="preserve">current </w:t>
      </w:r>
      <w:r w:rsidR="003C5362" w:rsidRPr="002F4DA0">
        <w:rPr>
          <w:rFonts w:ascii="Cambria" w:hAnsi="Cambria"/>
          <w:sz w:val="24"/>
          <w:szCs w:val="24"/>
        </w:rPr>
        <w:t xml:space="preserve">information regarding the </w:t>
      </w:r>
      <w:r w:rsidR="00CD5F0C" w:rsidRPr="002F4DA0">
        <w:rPr>
          <w:rFonts w:ascii="Cambria" w:hAnsi="Cambria"/>
          <w:sz w:val="24"/>
          <w:szCs w:val="24"/>
        </w:rPr>
        <w:t xml:space="preserve">good standing </w:t>
      </w:r>
      <w:r w:rsidR="003C5362" w:rsidRPr="002F4DA0">
        <w:rPr>
          <w:rFonts w:ascii="Cambria" w:hAnsi="Cambria"/>
          <w:sz w:val="24"/>
          <w:szCs w:val="24"/>
        </w:rPr>
        <w:t>of its nonrevocable line of credit</w:t>
      </w:r>
      <w:r w:rsidR="00CD5F0C" w:rsidRPr="002F4DA0">
        <w:rPr>
          <w:rFonts w:ascii="Cambria" w:hAnsi="Cambria"/>
          <w:sz w:val="24"/>
          <w:szCs w:val="24"/>
        </w:rPr>
        <w:t xml:space="preserve"> and </w:t>
      </w:r>
      <w:r w:rsidR="00CD5F0C" w:rsidRPr="002F4DA0">
        <w:rPr>
          <w:rFonts w:ascii="Cambria" w:hAnsi="Cambria"/>
          <w:sz w:val="24"/>
          <w:szCs w:val="24"/>
        </w:rPr>
        <w:lastRenderedPageBreak/>
        <w:t xml:space="preserve">required </w:t>
      </w:r>
      <w:r w:rsidR="003C5362" w:rsidRPr="002F4DA0">
        <w:rPr>
          <w:rFonts w:ascii="Cambria" w:hAnsi="Cambria"/>
          <w:sz w:val="24"/>
          <w:szCs w:val="24"/>
        </w:rPr>
        <w:t>performance security</w:t>
      </w:r>
      <w:r w:rsidR="00CD5F0C" w:rsidRPr="002F4DA0">
        <w:rPr>
          <w:rFonts w:ascii="Cambria" w:hAnsi="Cambria"/>
          <w:sz w:val="24"/>
          <w:szCs w:val="24"/>
        </w:rPr>
        <w:t>.</w:t>
      </w:r>
      <w:r w:rsidR="00E5695E" w:rsidRPr="002F4DA0">
        <w:rPr>
          <w:rFonts w:ascii="Cambria" w:hAnsi="Cambria"/>
          <w:sz w:val="24"/>
          <w:szCs w:val="24"/>
        </w:rPr>
        <w:br/>
      </w:r>
    </w:p>
    <w:p w14:paraId="032DBB58" w14:textId="0DCF0B8C" w:rsidR="00D9053C" w:rsidRPr="002F4DA0" w:rsidRDefault="00E5695E"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 xml:space="preserve">The Contractor is required to implement a comprehensive plan and develop the appropriate policies and procedures to comply with the provisions of the Health Insurance Portability and Accountability Act of 1996 (HIPAA), the HITECH Act, and regulations promulgated thereunder by the U.S. Department of Health and Human Services to facilitate implementation of HIPAA.  Proposers shall describe their HIPAA compliance program, including mandatory HIPAA training of all members of the Proposer’s workforce and its process for identifying and responding to breaches of protected health information, including the steps it will take to notify affected individuals and to mitigate the effects of such breach on patients and other affected parties. </w:t>
      </w:r>
      <w:r w:rsidR="002F77CA" w:rsidRPr="002F4DA0">
        <w:rPr>
          <w:rFonts w:ascii="Cambria" w:hAnsi="Cambria"/>
          <w:sz w:val="24"/>
          <w:szCs w:val="24"/>
        </w:rPr>
        <w:br/>
      </w:r>
    </w:p>
    <w:p w14:paraId="18B4D342" w14:textId="7DF1531B" w:rsidR="002F77CA" w:rsidRPr="002F4DA0" w:rsidRDefault="002F77CA"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 xml:space="preserve">The Contractor shall fully cooperate with a qualified entity, as chosen by </w:t>
      </w:r>
      <w:r w:rsidR="004C1E63" w:rsidRPr="002F4DA0">
        <w:rPr>
          <w:rFonts w:ascii="Cambria" w:hAnsi="Cambria"/>
          <w:sz w:val="24"/>
          <w:szCs w:val="24"/>
        </w:rPr>
        <w:t xml:space="preserve">the EMS Agency </w:t>
      </w:r>
      <w:del w:id="185" w:author="Matyas, Bela T." w:date="2019-01-03T16:36:00Z">
        <w:r w:rsidR="004C1E63" w:rsidRPr="002F4DA0" w:rsidDel="00007F71">
          <w:rPr>
            <w:rFonts w:ascii="Cambria" w:hAnsi="Cambria"/>
            <w:sz w:val="24"/>
            <w:szCs w:val="24"/>
          </w:rPr>
          <w:delText>Director</w:delText>
        </w:r>
      </w:del>
      <w:ins w:id="186" w:author="Matyas, Bela T." w:date="2019-01-03T16:36:00Z">
        <w:r w:rsidR="00007F71">
          <w:rPr>
            <w:rFonts w:ascii="Cambria" w:hAnsi="Cambria"/>
            <w:sz w:val="24"/>
            <w:szCs w:val="24"/>
          </w:rPr>
          <w:t>Administrator</w:t>
        </w:r>
      </w:ins>
      <w:r w:rsidRPr="002F4DA0">
        <w:rPr>
          <w:rFonts w:ascii="Cambria" w:hAnsi="Cambria"/>
          <w:sz w:val="24"/>
          <w:szCs w:val="24"/>
        </w:rPr>
        <w:t xml:space="preserve">, to conduct an independent claims review on an annual basis utilizing a random sample of Contractor’s Medicare claims.  Contractor shall bear the cost for the annual independent random claims review, at a cost not to exceed $15,000 per audit. </w:t>
      </w:r>
      <w:r w:rsidR="00462BA7">
        <w:rPr>
          <w:rFonts w:ascii="Cambria" w:hAnsi="Cambria"/>
          <w:sz w:val="24"/>
          <w:szCs w:val="24"/>
        </w:rPr>
        <w:t xml:space="preserve"> </w:t>
      </w:r>
      <w:r w:rsidRPr="002F4DA0">
        <w:rPr>
          <w:rFonts w:ascii="Cambria" w:hAnsi="Cambria"/>
          <w:sz w:val="24"/>
          <w:szCs w:val="24"/>
        </w:rPr>
        <w:t xml:space="preserve">The claims reviewer shall submit its report directly to </w:t>
      </w:r>
      <w:r w:rsidR="004C1E63" w:rsidRPr="002F4DA0">
        <w:rPr>
          <w:rFonts w:ascii="Cambria" w:hAnsi="Cambria"/>
          <w:sz w:val="24"/>
          <w:szCs w:val="24"/>
        </w:rPr>
        <w:t xml:space="preserve">the EMS Agency </w:t>
      </w:r>
      <w:del w:id="187" w:author="Matyas, Bela T." w:date="2019-01-03T16:40:00Z">
        <w:r w:rsidR="004C1E63" w:rsidRPr="002F4DA0" w:rsidDel="00703242">
          <w:rPr>
            <w:rFonts w:ascii="Cambria" w:hAnsi="Cambria"/>
            <w:sz w:val="24"/>
            <w:szCs w:val="24"/>
          </w:rPr>
          <w:delText>Director</w:delText>
        </w:r>
      </w:del>
      <w:ins w:id="188" w:author="Matyas, Bela T." w:date="2019-01-03T16:40:00Z">
        <w:r w:rsidR="00703242">
          <w:rPr>
            <w:rFonts w:ascii="Cambria" w:hAnsi="Cambria"/>
            <w:sz w:val="24"/>
            <w:szCs w:val="24"/>
          </w:rPr>
          <w:t>Administrator</w:t>
        </w:r>
      </w:ins>
      <w:r w:rsidRPr="002F4DA0">
        <w:rPr>
          <w:rFonts w:ascii="Cambria" w:hAnsi="Cambria"/>
          <w:sz w:val="24"/>
          <w:szCs w:val="24"/>
        </w:rPr>
        <w:t xml:space="preserve">.  In the event the audit determines a claim error rate, as defined by the Office of Inspector General (OIG) in excess of 5%, Contractor shall submit a corrective action plan to </w:t>
      </w:r>
      <w:r w:rsidR="004C1E63" w:rsidRPr="002F4DA0">
        <w:rPr>
          <w:rFonts w:ascii="Cambria" w:hAnsi="Cambria"/>
          <w:sz w:val="24"/>
          <w:szCs w:val="24"/>
        </w:rPr>
        <w:t xml:space="preserve">the EMS Agency </w:t>
      </w:r>
      <w:del w:id="189" w:author="Matyas, Bela T." w:date="2019-01-03T16:41:00Z">
        <w:r w:rsidR="004C1E63" w:rsidRPr="002F4DA0" w:rsidDel="00703242">
          <w:rPr>
            <w:rFonts w:ascii="Cambria" w:hAnsi="Cambria"/>
            <w:sz w:val="24"/>
            <w:szCs w:val="24"/>
          </w:rPr>
          <w:delText xml:space="preserve">Director </w:delText>
        </w:r>
      </w:del>
      <w:ins w:id="190" w:author="Matyas, Bela T." w:date="2019-01-03T16:41:00Z">
        <w:r w:rsidR="00703242">
          <w:rPr>
            <w:rFonts w:ascii="Cambria" w:hAnsi="Cambria"/>
            <w:sz w:val="24"/>
            <w:szCs w:val="24"/>
          </w:rPr>
          <w:t>Administrator</w:t>
        </w:r>
        <w:r w:rsidR="00703242" w:rsidRPr="002F4DA0">
          <w:rPr>
            <w:rFonts w:ascii="Cambria" w:hAnsi="Cambria"/>
            <w:sz w:val="24"/>
            <w:szCs w:val="24"/>
          </w:rPr>
          <w:t xml:space="preserve"> </w:t>
        </w:r>
      </w:ins>
      <w:r w:rsidRPr="002F4DA0">
        <w:rPr>
          <w:rFonts w:ascii="Cambria" w:hAnsi="Cambria"/>
          <w:sz w:val="24"/>
          <w:szCs w:val="24"/>
        </w:rPr>
        <w:t xml:space="preserve">describing its plan for reducing the error rate, and in such case, Contractor shall submit to an additional independent claims review of a Statistically Valid Random Sample (SVRS) </w:t>
      </w:r>
      <w:r w:rsidR="00462BA7">
        <w:rPr>
          <w:rFonts w:ascii="Cambria" w:hAnsi="Cambria"/>
          <w:sz w:val="24"/>
          <w:szCs w:val="24"/>
        </w:rPr>
        <w:t xml:space="preserve">of Medicare claims </w:t>
      </w:r>
      <w:r w:rsidRPr="002F4DA0">
        <w:rPr>
          <w:rFonts w:ascii="Cambria" w:hAnsi="Cambria"/>
          <w:sz w:val="24"/>
          <w:szCs w:val="24"/>
        </w:rPr>
        <w:t xml:space="preserve">by the </w:t>
      </w:r>
      <w:r w:rsidR="004C1E63" w:rsidRPr="002F4DA0">
        <w:rPr>
          <w:rFonts w:ascii="Cambria" w:hAnsi="Cambria"/>
          <w:sz w:val="24"/>
          <w:szCs w:val="24"/>
        </w:rPr>
        <w:t xml:space="preserve">independent </w:t>
      </w:r>
      <w:r w:rsidRPr="002F4DA0">
        <w:rPr>
          <w:rFonts w:ascii="Cambria" w:hAnsi="Cambria"/>
          <w:sz w:val="24"/>
          <w:szCs w:val="24"/>
        </w:rPr>
        <w:t xml:space="preserve">qualified claims reviewer, in addition to the annual claims reviews, and bear the costs of such additional SVRS claims review. </w:t>
      </w:r>
      <w:r w:rsidR="002C5B5E" w:rsidRPr="002F4DA0">
        <w:rPr>
          <w:rFonts w:ascii="Cambria" w:hAnsi="Cambria"/>
          <w:sz w:val="24"/>
          <w:szCs w:val="24"/>
        </w:rPr>
        <w:t xml:space="preserve"> These remedies are in addition to any other remedies that SEMSC might </w:t>
      </w:r>
      <w:r w:rsidR="004C1E63" w:rsidRPr="002F4DA0">
        <w:rPr>
          <w:rFonts w:ascii="Cambria" w:hAnsi="Cambria"/>
          <w:sz w:val="24"/>
          <w:szCs w:val="24"/>
        </w:rPr>
        <w:t>possess under the Contract.</w:t>
      </w:r>
      <w:r w:rsidRPr="002F4DA0">
        <w:rPr>
          <w:rFonts w:ascii="Cambria" w:hAnsi="Cambria"/>
          <w:sz w:val="24"/>
          <w:szCs w:val="24"/>
        </w:rPr>
        <w:t xml:space="preserve"> Contractor shall refund all identified Medicare overpayments within the time frame established under </w:t>
      </w:r>
      <w:r w:rsidR="001905BE">
        <w:rPr>
          <w:rFonts w:ascii="Cambria" w:hAnsi="Cambria"/>
          <w:sz w:val="24"/>
          <w:szCs w:val="24"/>
        </w:rPr>
        <w:t>F</w:t>
      </w:r>
      <w:r w:rsidRPr="002F4DA0">
        <w:rPr>
          <w:rFonts w:ascii="Cambria" w:hAnsi="Cambria"/>
          <w:sz w:val="24"/>
          <w:szCs w:val="24"/>
        </w:rPr>
        <w:t xml:space="preserve">ederal law.  </w:t>
      </w:r>
      <w:r w:rsidR="004C0E79" w:rsidRPr="002F4DA0">
        <w:rPr>
          <w:rFonts w:ascii="Cambria" w:hAnsi="Cambria"/>
          <w:sz w:val="24"/>
          <w:szCs w:val="24"/>
        </w:rPr>
        <w:br/>
      </w:r>
    </w:p>
    <w:p w14:paraId="312398C5" w14:textId="04145AC0" w:rsidR="004C0E79" w:rsidRPr="002F4DA0" w:rsidRDefault="004C0E79" w:rsidP="00C8118C">
      <w:pPr>
        <w:pStyle w:val="ListParagraph"/>
        <w:numPr>
          <w:ilvl w:val="0"/>
          <w:numId w:val="43"/>
        </w:numPr>
        <w:spacing w:line="240" w:lineRule="auto"/>
        <w:ind w:left="1800"/>
        <w:rPr>
          <w:rFonts w:ascii="Cambria" w:hAnsi="Cambria"/>
          <w:sz w:val="24"/>
          <w:szCs w:val="24"/>
        </w:rPr>
      </w:pPr>
      <w:r w:rsidRPr="002F4DA0">
        <w:rPr>
          <w:rFonts w:ascii="Cambria" w:hAnsi="Cambria"/>
          <w:sz w:val="24"/>
          <w:szCs w:val="24"/>
        </w:rPr>
        <w:t>Contractor</w:t>
      </w:r>
      <w:r w:rsidR="00D84C82" w:rsidRPr="002F4DA0">
        <w:rPr>
          <w:rFonts w:ascii="Cambria" w:hAnsi="Cambria"/>
          <w:sz w:val="24"/>
          <w:szCs w:val="24"/>
        </w:rPr>
        <w:t xml:space="preserve">, prior to entering any into any contract, agreement or arrangement which may affect its deployment, adherence to performance standards, Contract compliance, or financial viability, shall submit any such arrangement, contract or agreement to SEMSC for approval. </w:t>
      </w:r>
    </w:p>
    <w:p w14:paraId="07AC43A4" w14:textId="77777777" w:rsidR="00DE579A" w:rsidRPr="002F4DA0" w:rsidRDefault="00DE579A" w:rsidP="00283ACA">
      <w:pPr>
        <w:pStyle w:val="ListParagraph"/>
        <w:spacing w:line="240" w:lineRule="auto"/>
        <w:ind w:left="1800" w:hanging="360"/>
        <w:rPr>
          <w:rFonts w:ascii="Cambria" w:hAnsi="Cambria"/>
          <w:sz w:val="24"/>
          <w:szCs w:val="24"/>
        </w:rPr>
      </w:pPr>
    </w:p>
    <w:p w14:paraId="5F3C647B" w14:textId="41D728D6" w:rsidR="00E61DDB" w:rsidRPr="002F4DA0" w:rsidRDefault="0070510C" w:rsidP="00C8118C">
      <w:pPr>
        <w:pStyle w:val="ListParagraph"/>
        <w:numPr>
          <w:ilvl w:val="0"/>
          <w:numId w:val="43"/>
        </w:numPr>
        <w:spacing w:line="240" w:lineRule="auto"/>
        <w:ind w:left="1800"/>
        <w:rPr>
          <w:rFonts w:ascii="Cambria" w:hAnsi="Cambria"/>
          <w:sz w:val="24"/>
          <w:szCs w:val="24"/>
        </w:rPr>
      </w:pPr>
      <w:del w:id="191" w:author="Matyas, Bela T." w:date="2019-01-03T16:43:00Z">
        <w:r w:rsidRPr="002F4DA0" w:rsidDel="00703242">
          <w:rPr>
            <w:rFonts w:ascii="Cambria" w:hAnsi="Cambria"/>
            <w:sz w:val="24"/>
            <w:szCs w:val="24"/>
          </w:rPr>
          <w:delText xml:space="preserve">Proposers </w:delText>
        </w:r>
      </w:del>
      <w:ins w:id="192" w:author="Matyas, Bela T." w:date="2019-01-03T16:43:00Z">
        <w:r w:rsidR="00703242">
          <w:rPr>
            <w:rFonts w:ascii="Cambria" w:hAnsi="Cambria"/>
            <w:sz w:val="24"/>
            <w:szCs w:val="24"/>
          </w:rPr>
          <w:t>Contractor</w:t>
        </w:r>
        <w:r w:rsidR="00703242" w:rsidRPr="002F4DA0">
          <w:rPr>
            <w:rFonts w:ascii="Cambria" w:hAnsi="Cambria"/>
            <w:sz w:val="24"/>
            <w:szCs w:val="24"/>
          </w:rPr>
          <w:t xml:space="preserve"> </w:t>
        </w:r>
      </w:ins>
      <w:r w:rsidRPr="002F4DA0">
        <w:rPr>
          <w:rFonts w:ascii="Cambria" w:hAnsi="Cambria"/>
          <w:sz w:val="24"/>
          <w:szCs w:val="24"/>
        </w:rPr>
        <w:t xml:space="preserve">shall be </w:t>
      </w:r>
      <w:bookmarkStart w:id="193" w:name="_Hlk526678608"/>
      <w:r w:rsidRPr="002F4DA0">
        <w:rPr>
          <w:rFonts w:ascii="Cambria" w:hAnsi="Cambria"/>
          <w:sz w:val="24"/>
          <w:szCs w:val="24"/>
        </w:rPr>
        <w:t>required to submit regular financial reports</w:t>
      </w:r>
      <w:r w:rsidR="006A23F8" w:rsidRPr="002F4DA0">
        <w:rPr>
          <w:rFonts w:ascii="Cambria" w:hAnsi="Cambria"/>
          <w:sz w:val="24"/>
          <w:szCs w:val="24"/>
        </w:rPr>
        <w:t>, no less frequently than</w:t>
      </w:r>
      <w:r w:rsidR="00024870" w:rsidRPr="002F4DA0">
        <w:rPr>
          <w:rFonts w:ascii="Cambria" w:hAnsi="Cambria"/>
          <w:sz w:val="24"/>
          <w:szCs w:val="24"/>
        </w:rPr>
        <w:t xml:space="preserve"> every six</w:t>
      </w:r>
      <w:r w:rsidR="00CE0B5D">
        <w:rPr>
          <w:rFonts w:ascii="Cambria" w:hAnsi="Cambria"/>
          <w:sz w:val="24"/>
          <w:szCs w:val="24"/>
        </w:rPr>
        <w:t xml:space="preserve"> (6)</w:t>
      </w:r>
      <w:r w:rsidR="00024870" w:rsidRPr="002F4DA0">
        <w:rPr>
          <w:rFonts w:ascii="Cambria" w:hAnsi="Cambria"/>
          <w:sz w:val="24"/>
          <w:szCs w:val="24"/>
        </w:rPr>
        <w:t xml:space="preserve"> months</w:t>
      </w:r>
      <w:r w:rsidR="006A23F8" w:rsidRPr="002F4DA0">
        <w:rPr>
          <w:rFonts w:ascii="Cambria" w:hAnsi="Cambria"/>
          <w:sz w:val="24"/>
          <w:szCs w:val="24"/>
        </w:rPr>
        <w:t>,</w:t>
      </w:r>
      <w:r w:rsidRPr="002F4DA0">
        <w:rPr>
          <w:rFonts w:ascii="Cambria" w:hAnsi="Cambria"/>
          <w:sz w:val="24"/>
          <w:szCs w:val="24"/>
        </w:rPr>
        <w:t xml:space="preserve"> to SEMSC that, at a minimum, include the following</w:t>
      </w:r>
      <w:bookmarkEnd w:id="193"/>
      <w:r w:rsidRPr="002F4DA0">
        <w:rPr>
          <w:rFonts w:ascii="Cambria" w:hAnsi="Cambria"/>
          <w:sz w:val="24"/>
          <w:szCs w:val="24"/>
        </w:rPr>
        <w:t>:</w:t>
      </w:r>
      <w:r w:rsidRPr="002F4DA0">
        <w:rPr>
          <w:rFonts w:ascii="Cambria" w:hAnsi="Cambria"/>
          <w:sz w:val="24"/>
          <w:szCs w:val="24"/>
        </w:rPr>
        <w:br/>
      </w:r>
      <w:bookmarkStart w:id="194" w:name="_Hlk526678692"/>
    </w:p>
    <w:p w14:paraId="1AA620B1" w14:textId="34044693" w:rsidR="0070510C" w:rsidRPr="002F4DA0" w:rsidRDefault="0070510C"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Gross charges</w:t>
      </w:r>
      <w:r w:rsidR="00265CED">
        <w:rPr>
          <w:rFonts w:ascii="Cambria" w:hAnsi="Cambria"/>
          <w:sz w:val="24"/>
          <w:szCs w:val="24"/>
        </w:rPr>
        <w:br/>
      </w:r>
    </w:p>
    <w:p w14:paraId="0095C5BF" w14:textId="39CA16D7" w:rsidR="0070510C" w:rsidRPr="002F4DA0" w:rsidRDefault="0070510C"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lastRenderedPageBreak/>
        <w:t>Total revenue collected</w:t>
      </w:r>
      <w:ins w:id="195" w:author="Matyas, Bela T." w:date="2019-01-03T16:45:00Z">
        <w:r w:rsidR="00703242">
          <w:rPr>
            <w:rFonts w:ascii="Cambria" w:hAnsi="Cambria"/>
            <w:sz w:val="24"/>
            <w:szCs w:val="24"/>
          </w:rPr>
          <w:t xml:space="preserve"> by sour</w:t>
        </w:r>
        <w:r w:rsidR="00B277E4">
          <w:rPr>
            <w:rFonts w:ascii="Cambria" w:hAnsi="Cambria"/>
            <w:sz w:val="24"/>
            <w:szCs w:val="24"/>
          </w:rPr>
          <w:t xml:space="preserve">ce of revenue, including by </w:t>
        </w:r>
      </w:ins>
      <w:ins w:id="196" w:author="Matyas, Bela T." w:date="2019-01-03T16:52:00Z">
        <w:r w:rsidR="00B277E4">
          <w:rPr>
            <w:rFonts w:ascii="Cambria" w:hAnsi="Cambria"/>
            <w:sz w:val="24"/>
            <w:szCs w:val="24"/>
          </w:rPr>
          <w:t xml:space="preserve">insurance </w:t>
        </w:r>
      </w:ins>
      <w:ins w:id="197" w:author="Matyas, Bela T." w:date="2019-01-03T16:45:00Z">
        <w:r w:rsidR="00B277E4">
          <w:rPr>
            <w:rFonts w:ascii="Cambria" w:hAnsi="Cambria"/>
            <w:sz w:val="24"/>
            <w:szCs w:val="24"/>
          </w:rPr>
          <w:t>pay</w:t>
        </w:r>
      </w:ins>
      <w:ins w:id="198" w:author="Matyas, Bela T." w:date="2019-01-03T16:50:00Z">
        <w:r w:rsidR="00B277E4">
          <w:rPr>
            <w:rFonts w:ascii="Cambria" w:hAnsi="Cambria"/>
            <w:sz w:val="24"/>
            <w:szCs w:val="24"/>
          </w:rPr>
          <w:t>e</w:t>
        </w:r>
      </w:ins>
      <w:ins w:id="199" w:author="Matyas, Bela T." w:date="2019-01-03T16:45:00Z">
        <w:r w:rsidR="00703242">
          <w:rPr>
            <w:rFonts w:ascii="Cambria" w:hAnsi="Cambria"/>
            <w:sz w:val="24"/>
            <w:szCs w:val="24"/>
          </w:rPr>
          <w:t>r,</w:t>
        </w:r>
      </w:ins>
      <w:ins w:id="200" w:author="Matyas, Bela T." w:date="2019-01-03T16:49:00Z">
        <w:r w:rsidR="00B277E4">
          <w:rPr>
            <w:rFonts w:ascii="Cambria" w:hAnsi="Cambria"/>
            <w:sz w:val="24"/>
            <w:szCs w:val="24"/>
          </w:rPr>
          <w:t xml:space="preserve"> </w:t>
        </w:r>
      </w:ins>
      <w:del w:id="201" w:author="Matyas, Bela T." w:date="2019-01-03T16:45:00Z">
        <w:r w:rsidRPr="002F4DA0" w:rsidDel="00703242">
          <w:rPr>
            <w:rFonts w:ascii="Cambria" w:hAnsi="Cambria"/>
            <w:sz w:val="24"/>
            <w:szCs w:val="24"/>
          </w:rPr>
          <w:delText xml:space="preserve"> </w:delText>
        </w:r>
      </w:del>
      <w:ins w:id="202" w:author="Matyas, Bela T." w:date="2019-01-03T16:48:00Z">
        <w:r w:rsidR="00703242">
          <w:rPr>
            <w:rFonts w:ascii="Cambria" w:hAnsi="Cambria"/>
            <w:sz w:val="24"/>
            <w:szCs w:val="24"/>
          </w:rPr>
          <w:t>directly from clients, etc.</w:t>
        </w:r>
      </w:ins>
      <w:r w:rsidR="00265CED">
        <w:rPr>
          <w:rFonts w:ascii="Cambria" w:hAnsi="Cambria"/>
          <w:sz w:val="24"/>
          <w:szCs w:val="24"/>
        </w:rPr>
        <w:br/>
      </w:r>
    </w:p>
    <w:p w14:paraId="66C5273F" w14:textId="5D16410A" w:rsidR="0070510C" w:rsidRPr="002F4DA0" w:rsidRDefault="002C239A"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Charges, transport v</w:t>
      </w:r>
      <w:r w:rsidR="0070510C" w:rsidRPr="002F4DA0">
        <w:rPr>
          <w:rFonts w:ascii="Cambria" w:hAnsi="Cambria"/>
          <w:sz w:val="24"/>
          <w:szCs w:val="24"/>
        </w:rPr>
        <w:t>olume and revenue by pay</w:t>
      </w:r>
      <w:ins w:id="203" w:author="Matyas, Bela T." w:date="2019-01-03T16:50:00Z">
        <w:r w:rsidR="00B277E4">
          <w:rPr>
            <w:rFonts w:ascii="Cambria" w:hAnsi="Cambria"/>
            <w:sz w:val="24"/>
            <w:szCs w:val="24"/>
          </w:rPr>
          <w:t>e</w:t>
        </w:r>
      </w:ins>
      <w:del w:id="204" w:author="Matyas, Bela T." w:date="2019-01-03T16:50:00Z">
        <w:r w:rsidR="0070510C" w:rsidRPr="002F4DA0" w:rsidDel="00B277E4">
          <w:rPr>
            <w:rFonts w:ascii="Cambria" w:hAnsi="Cambria"/>
            <w:sz w:val="24"/>
            <w:szCs w:val="24"/>
          </w:rPr>
          <w:delText>o</w:delText>
        </w:r>
      </w:del>
      <w:r w:rsidR="0070510C" w:rsidRPr="002F4DA0">
        <w:rPr>
          <w:rFonts w:ascii="Cambria" w:hAnsi="Cambria"/>
          <w:sz w:val="24"/>
          <w:szCs w:val="24"/>
        </w:rPr>
        <w:t>r</w:t>
      </w:r>
      <w:r w:rsidR="00265CED">
        <w:rPr>
          <w:rFonts w:ascii="Cambria" w:hAnsi="Cambria"/>
          <w:sz w:val="24"/>
          <w:szCs w:val="24"/>
        </w:rPr>
        <w:br/>
      </w:r>
    </w:p>
    <w:p w14:paraId="111F48BF" w14:textId="15417DC9" w:rsidR="0070510C" w:rsidRPr="002F4DA0" w:rsidRDefault="002C239A"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Charges, transport v</w:t>
      </w:r>
      <w:r w:rsidR="0070510C" w:rsidRPr="002F4DA0">
        <w:rPr>
          <w:rFonts w:ascii="Cambria" w:hAnsi="Cambria"/>
          <w:sz w:val="24"/>
          <w:szCs w:val="24"/>
        </w:rPr>
        <w:t xml:space="preserve">olume and revenue by HCPCS code and origin/destination modifiers </w:t>
      </w:r>
      <w:r w:rsidR="00265CED">
        <w:rPr>
          <w:rFonts w:ascii="Cambria" w:hAnsi="Cambria"/>
          <w:sz w:val="24"/>
          <w:szCs w:val="24"/>
        </w:rPr>
        <w:br/>
      </w:r>
    </w:p>
    <w:p w14:paraId="246A1DD5" w14:textId="0C834F48" w:rsidR="008304D2" w:rsidRPr="002F4DA0" w:rsidRDefault="002C239A"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 xml:space="preserve">Dollar amount of overpayments </w:t>
      </w:r>
      <w:r w:rsidR="00D379CC" w:rsidRPr="002F4DA0">
        <w:rPr>
          <w:rFonts w:ascii="Cambria" w:hAnsi="Cambria"/>
          <w:sz w:val="24"/>
          <w:szCs w:val="24"/>
        </w:rPr>
        <w:t xml:space="preserve">refunded, by payer, including </w:t>
      </w:r>
      <w:r w:rsidRPr="002F4DA0">
        <w:rPr>
          <w:rFonts w:ascii="Cambria" w:hAnsi="Cambria"/>
          <w:sz w:val="24"/>
          <w:szCs w:val="24"/>
        </w:rPr>
        <w:t xml:space="preserve">credit balances refunded </w:t>
      </w:r>
      <w:r w:rsidR="00D379CC" w:rsidRPr="002F4DA0">
        <w:rPr>
          <w:rFonts w:ascii="Cambria" w:hAnsi="Cambria"/>
          <w:sz w:val="24"/>
          <w:szCs w:val="24"/>
        </w:rPr>
        <w:t xml:space="preserve">to patients </w:t>
      </w:r>
      <w:r w:rsidR="00265CED">
        <w:rPr>
          <w:rFonts w:ascii="Cambria" w:hAnsi="Cambria"/>
          <w:sz w:val="24"/>
          <w:szCs w:val="24"/>
        </w:rPr>
        <w:br/>
      </w:r>
    </w:p>
    <w:p w14:paraId="279D90DC" w14:textId="248526AB" w:rsidR="0003254A" w:rsidRPr="002F4DA0" w:rsidRDefault="006A6EB6"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Dollar amounts of h</w:t>
      </w:r>
      <w:r w:rsidR="001A02E4" w:rsidRPr="002F4DA0">
        <w:rPr>
          <w:rFonts w:ascii="Cambria" w:hAnsi="Cambria"/>
          <w:sz w:val="24"/>
          <w:szCs w:val="24"/>
        </w:rPr>
        <w:t>ardship waiver</w:t>
      </w:r>
      <w:r w:rsidRPr="002F4DA0">
        <w:rPr>
          <w:rFonts w:ascii="Cambria" w:hAnsi="Cambria"/>
          <w:sz w:val="24"/>
          <w:szCs w:val="24"/>
        </w:rPr>
        <w:t xml:space="preserve">s granted  </w:t>
      </w:r>
      <w:r w:rsidR="00265CED">
        <w:rPr>
          <w:rFonts w:ascii="Cambria" w:hAnsi="Cambria"/>
          <w:sz w:val="24"/>
          <w:szCs w:val="24"/>
        </w:rPr>
        <w:br/>
      </w:r>
    </w:p>
    <w:p w14:paraId="1ECFE8FB" w14:textId="4CB7659D" w:rsidR="00664320" w:rsidRDefault="00664320" w:rsidP="00C8118C">
      <w:pPr>
        <w:pStyle w:val="ListParagraph"/>
        <w:numPr>
          <w:ilvl w:val="2"/>
          <w:numId w:val="39"/>
        </w:numPr>
        <w:spacing w:line="240" w:lineRule="auto"/>
        <w:rPr>
          <w:rFonts w:ascii="Cambria" w:hAnsi="Cambria"/>
          <w:sz w:val="24"/>
          <w:szCs w:val="24"/>
        </w:rPr>
      </w:pPr>
      <w:r w:rsidRPr="002F4DA0">
        <w:rPr>
          <w:rFonts w:ascii="Cambria" w:hAnsi="Cambria"/>
          <w:sz w:val="24"/>
          <w:szCs w:val="24"/>
        </w:rPr>
        <w:t xml:space="preserve">Aging accounts receivable report, by payor </w:t>
      </w:r>
      <w:bookmarkEnd w:id="194"/>
      <w:r w:rsidR="00265CED">
        <w:rPr>
          <w:rFonts w:ascii="Cambria" w:hAnsi="Cambria"/>
          <w:sz w:val="24"/>
          <w:szCs w:val="24"/>
        </w:rPr>
        <w:br/>
      </w:r>
    </w:p>
    <w:p w14:paraId="7F98529B" w14:textId="76466EC8" w:rsidR="00265CED" w:rsidRPr="002F4DA0" w:rsidRDefault="00265CED" w:rsidP="00C8118C">
      <w:pPr>
        <w:pStyle w:val="ListParagraph"/>
        <w:numPr>
          <w:ilvl w:val="2"/>
          <w:numId w:val="39"/>
        </w:numPr>
        <w:spacing w:line="240" w:lineRule="auto"/>
        <w:rPr>
          <w:rFonts w:ascii="Cambria" w:hAnsi="Cambria"/>
          <w:sz w:val="24"/>
          <w:szCs w:val="24"/>
        </w:rPr>
      </w:pPr>
      <w:r>
        <w:rPr>
          <w:rFonts w:ascii="Cambria" w:hAnsi="Cambria"/>
          <w:sz w:val="24"/>
          <w:szCs w:val="24"/>
        </w:rPr>
        <w:t>Other data or reports that may be specified in SEMSC policies or resolutions</w:t>
      </w:r>
      <w:ins w:id="205" w:author="Matyas, Bela T." w:date="2019-01-03T16:44:00Z">
        <w:r w:rsidR="00703242">
          <w:rPr>
            <w:rFonts w:ascii="Cambria" w:hAnsi="Cambria"/>
            <w:sz w:val="24"/>
            <w:szCs w:val="24"/>
          </w:rPr>
          <w:t>.</w:t>
        </w:r>
      </w:ins>
      <w:r w:rsidR="00756AA0">
        <w:rPr>
          <w:rFonts w:ascii="Cambria" w:hAnsi="Cambria"/>
          <w:sz w:val="24"/>
          <w:szCs w:val="24"/>
        </w:rPr>
        <w:br/>
      </w:r>
    </w:p>
    <w:p w14:paraId="4C6E1EEF" w14:textId="366C2385" w:rsidR="00756AA0" w:rsidRPr="00756AA0" w:rsidRDefault="00756AA0" w:rsidP="00C8118C">
      <w:pPr>
        <w:pStyle w:val="ListParagraph"/>
        <w:numPr>
          <w:ilvl w:val="0"/>
          <w:numId w:val="42"/>
        </w:numPr>
        <w:rPr>
          <w:rFonts w:ascii="Cambria" w:hAnsi="Cambria"/>
          <w:b/>
          <w:sz w:val="24"/>
          <w:szCs w:val="24"/>
        </w:rPr>
      </w:pPr>
      <w:r>
        <w:rPr>
          <w:rFonts w:ascii="Cambria" w:hAnsi="Cambria"/>
          <w:b/>
          <w:sz w:val="24"/>
          <w:szCs w:val="24"/>
        </w:rPr>
        <w:t xml:space="preserve">Revenue Cycle Management, Compliance and Financial Practices Changes </w:t>
      </w:r>
    </w:p>
    <w:p w14:paraId="3E01217A" w14:textId="5C41E2AE" w:rsidR="00756AA0" w:rsidRDefault="00756AA0" w:rsidP="00756AA0">
      <w:pPr>
        <w:ind w:firstLine="720"/>
        <w:rPr>
          <w:rFonts w:ascii="Cambria" w:hAnsi="Cambria"/>
          <w:b/>
          <w:sz w:val="24"/>
          <w:szCs w:val="24"/>
        </w:rPr>
      </w:pPr>
      <w:r w:rsidRPr="002F4DA0">
        <w:rPr>
          <w:rFonts w:ascii="Cambria" w:hAnsi="Cambria"/>
          <w:sz w:val="24"/>
          <w:szCs w:val="24"/>
        </w:rPr>
        <w:t>Proposers are hereby notified that SEMSC</w:t>
      </w:r>
      <w:r>
        <w:rPr>
          <w:rFonts w:ascii="Cambria" w:hAnsi="Cambria"/>
          <w:sz w:val="24"/>
          <w:szCs w:val="24"/>
        </w:rPr>
        <w:t xml:space="preserve"> </w:t>
      </w:r>
      <w:r w:rsidRPr="002F4DA0">
        <w:rPr>
          <w:rFonts w:ascii="Cambria" w:hAnsi="Cambria"/>
          <w:sz w:val="24"/>
          <w:szCs w:val="24"/>
        </w:rPr>
        <w:t>may, during the term of the Contract, modify policies, procedures</w:t>
      </w:r>
      <w:r>
        <w:rPr>
          <w:rFonts w:ascii="Cambria" w:hAnsi="Cambria"/>
          <w:sz w:val="24"/>
          <w:szCs w:val="24"/>
        </w:rPr>
        <w:t xml:space="preserve">, auditing </w:t>
      </w:r>
      <w:r w:rsidRPr="002F4DA0">
        <w:rPr>
          <w:rFonts w:ascii="Cambria" w:hAnsi="Cambria"/>
          <w:sz w:val="24"/>
          <w:szCs w:val="24"/>
        </w:rPr>
        <w:t xml:space="preserve">and/or </w:t>
      </w:r>
      <w:r>
        <w:rPr>
          <w:rFonts w:ascii="Cambria" w:hAnsi="Cambria"/>
          <w:sz w:val="24"/>
          <w:szCs w:val="24"/>
        </w:rPr>
        <w:t xml:space="preserve">reporting requirements </w:t>
      </w:r>
      <w:r w:rsidRPr="002F4DA0">
        <w:rPr>
          <w:rFonts w:ascii="Cambria" w:hAnsi="Cambria"/>
          <w:sz w:val="24"/>
          <w:szCs w:val="24"/>
        </w:rPr>
        <w:t xml:space="preserve">related to the </w:t>
      </w:r>
      <w:r>
        <w:rPr>
          <w:rFonts w:ascii="Cambria" w:hAnsi="Cambria"/>
          <w:sz w:val="24"/>
          <w:szCs w:val="24"/>
        </w:rPr>
        <w:t xml:space="preserve">Contractor’s billing, compliance and financial management practices, </w:t>
      </w:r>
      <w:r w:rsidRPr="002F4DA0">
        <w:rPr>
          <w:rFonts w:ascii="Cambria" w:hAnsi="Cambria"/>
          <w:sz w:val="24"/>
          <w:szCs w:val="24"/>
        </w:rPr>
        <w:t xml:space="preserve">based on </w:t>
      </w:r>
      <w:r>
        <w:rPr>
          <w:rFonts w:ascii="Cambria" w:hAnsi="Cambria"/>
          <w:sz w:val="24"/>
          <w:szCs w:val="24"/>
        </w:rPr>
        <w:t>any changes to state or Federal law, compliance requirements or other applicable billing, compliance or financial standards.</w:t>
      </w:r>
      <w:r w:rsidRPr="002F4DA0">
        <w:rPr>
          <w:rFonts w:ascii="Cambria" w:hAnsi="Cambria"/>
          <w:sz w:val="24"/>
          <w:szCs w:val="24"/>
        </w:rPr>
        <w:t xml:space="preserve"> </w:t>
      </w:r>
      <w:r w:rsidRPr="002F4DA0">
        <w:rPr>
          <w:rFonts w:ascii="Cambria" w:hAnsi="Cambria"/>
          <w:sz w:val="24"/>
          <w:szCs w:val="24"/>
        </w:rPr>
        <w:br/>
      </w:r>
    </w:p>
    <w:p w14:paraId="7BA6420E" w14:textId="77777777" w:rsidR="00756AA0" w:rsidRDefault="00756AA0" w:rsidP="006B5341">
      <w:pPr>
        <w:rPr>
          <w:rFonts w:ascii="Cambria" w:hAnsi="Cambria"/>
          <w:b/>
          <w:sz w:val="24"/>
          <w:szCs w:val="24"/>
        </w:rPr>
      </w:pPr>
    </w:p>
    <w:p w14:paraId="6EBCEDF7" w14:textId="2740CA86" w:rsidR="00F55A4D" w:rsidRPr="006B5341" w:rsidRDefault="006B5341" w:rsidP="006B5341">
      <w:pPr>
        <w:rPr>
          <w:rFonts w:ascii="Cambria" w:hAnsi="Cambria"/>
          <w:b/>
          <w:sz w:val="24"/>
          <w:szCs w:val="24"/>
        </w:rPr>
      </w:pPr>
      <w:r w:rsidRPr="006B5341">
        <w:rPr>
          <w:rFonts w:ascii="Cambria" w:hAnsi="Cambria"/>
          <w:b/>
          <w:sz w:val="24"/>
          <w:szCs w:val="24"/>
        </w:rPr>
        <w:t>H.</w:t>
      </w:r>
      <w:r w:rsidRPr="006B5341">
        <w:rPr>
          <w:rFonts w:ascii="Cambria" w:hAnsi="Cambria"/>
          <w:b/>
          <w:sz w:val="24"/>
          <w:szCs w:val="24"/>
        </w:rPr>
        <w:tab/>
        <w:t>Disaster/Mass Casualty Incident Response</w:t>
      </w:r>
      <w:r w:rsidR="00F55A4D" w:rsidRPr="006B5341">
        <w:rPr>
          <w:rFonts w:ascii="Cambria" w:hAnsi="Cambria"/>
          <w:b/>
          <w:sz w:val="24"/>
          <w:szCs w:val="24"/>
        </w:rPr>
        <w:t xml:space="preserve"> </w:t>
      </w:r>
    </w:p>
    <w:p w14:paraId="221ABFBC" w14:textId="77777777" w:rsidR="00F55A4D" w:rsidRPr="002F4DA0" w:rsidRDefault="00F55A4D" w:rsidP="002A01A0">
      <w:pPr>
        <w:rPr>
          <w:rFonts w:ascii="Cambria" w:hAnsi="Cambria"/>
          <w:sz w:val="24"/>
          <w:szCs w:val="24"/>
        </w:rPr>
      </w:pPr>
    </w:p>
    <w:p w14:paraId="00200DEE" w14:textId="56759417" w:rsidR="006B5341" w:rsidRDefault="00F21579" w:rsidP="00C8118C">
      <w:pPr>
        <w:pStyle w:val="ListParagraph"/>
        <w:numPr>
          <w:ilvl w:val="4"/>
          <w:numId w:val="39"/>
        </w:numPr>
        <w:spacing w:after="160" w:line="240" w:lineRule="auto"/>
        <w:ind w:left="1080"/>
        <w:rPr>
          <w:rFonts w:ascii="Cambria" w:hAnsi="Cambria"/>
          <w:b/>
          <w:sz w:val="24"/>
          <w:szCs w:val="24"/>
        </w:rPr>
      </w:pPr>
      <w:r w:rsidRPr="00F21579">
        <w:rPr>
          <w:rFonts w:ascii="Cambria" w:hAnsi="Cambria"/>
          <w:b/>
          <w:sz w:val="24"/>
          <w:szCs w:val="24"/>
        </w:rPr>
        <w:t>Core Requirements</w:t>
      </w:r>
    </w:p>
    <w:p w14:paraId="249384B3" w14:textId="77777777" w:rsidR="002A01A0" w:rsidRPr="00F21579" w:rsidRDefault="002A01A0" w:rsidP="002A01A0">
      <w:pPr>
        <w:pStyle w:val="ListParagraph"/>
        <w:spacing w:after="160" w:line="240" w:lineRule="auto"/>
        <w:ind w:left="1080"/>
        <w:rPr>
          <w:rFonts w:ascii="Cambria" w:hAnsi="Cambria"/>
          <w:b/>
          <w:sz w:val="24"/>
          <w:szCs w:val="24"/>
        </w:rPr>
      </w:pPr>
    </w:p>
    <w:p w14:paraId="190DB4ED" w14:textId="7DF59874" w:rsidR="00E47E61" w:rsidRDefault="00E47E61" w:rsidP="00C8118C">
      <w:pPr>
        <w:pStyle w:val="ListParagraph"/>
        <w:numPr>
          <w:ilvl w:val="0"/>
          <w:numId w:val="48"/>
        </w:numPr>
        <w:spacing w:after="160" w:line="240" w:lineRule="auto"/>
        <w:rPr>
          <w:rFonts w:ascii="Cambria" w:hAnsi="Cambria"/>
          <w:sz w:val="24"/>
          <w:szCs w:val="24"/>
        </w:rPr>
      </w:pPr>
      <w:r>
        <w:rPr>
          <w:rFonts w:ascii="Cambria" w:hAnsi="Cambria"/>
          <w:sz w:val="24"/>
          <w:szCs w:val="24"/>
        </w:rPr>
        <w:t>Proposers shall describe their experience, capacity and overall plans regarding disaster and mass casualty incidents.  Submission of a disaster plan is not required with the Proposal; instead, Proposers should describe their overall approach to their role in the event of a disaster/MCI in Solano County.</w:t>
      </w:r>
      <w:r w:rsidR="004002F6">
        <w:rPr>
          <w:rFonts w:ascii="Cambria" w:hAnsi="Cambria"/>
          <w:sz w:val="24"/>
          <w:szCs w:val="24"/>
        </w:rPr>
        <w:t xml:space="preserve">  This should include steps that Proposer would take to gather all available personnel, vehicles, equipment and resources in the event of a disaster or MCI.</w:t>
      </w:r>
    </w:p>
    <w:p w14:paraId="3D25FDA8" w14:textId="77777777" w:rsidR="00E47E61" w:rsidRDefault="00E47E61" w:rsidP="00E47E61">
      <w:pPr>
        <w:pStyle w:val="ListParagraph"/>
        <w:spacing w:after="160" w:line="240" w:lineRule="auto"/>
        <w:ind w:left="1800"/>
        <w:rPr>
          <w:rFonts w:ascii="Cambria" w:hAnsi="Cambria"/>
          <w:sz w:val="24"/>
          <w:szCs w:val="24"/>
        </w:rPr>
      </w:pPr>
    </w:p>
    <w:p w14:paraId="68592880" w14:textId="3700140B" w:rsidR="005225ED" w:rsidRDefault="002A01A0" w:rsidP="00C8118C">
      <w:pPr>
        <w:pStyle w:val="ListParagraph"/>
        <w:numPr>
          <w:ilvl w:val="0"/>
          <w:numId w:val="48"/>
        </w:numPr>
        <w:spacing w:after="160" w:line="240" w:lineRule="auto"/>
        <w:rPr>
          <w:rFonts w:ascii="Cambria" w:hAnsi="Cambria"/>
          <w:sz w:val="24"/>
          <w:szCs w:val="24"/>
        </w:rPr>
      </w:pPr>
      <w:r w:rsidRPr="002A01A0">
        <w:rPr>
          <w:rFonts w:ascii="Cambria" w:hAnsi="Cambria"/>
          <w:sz w:val="24"/>
          <w:szCs w:val="24"/>
        </w:rPr>
        <w:t xml:space="preserve">Contractor shall cooperate with </w:t>
      </w:r>
      <w:r>
        <w:rPr>
          <w:rFonts w:ascii="Cambria" w:hAnsi="Cambria"/>
          <w:sz w:val="24"/>
          <w:szCs w:val="24"/>
        </w:rPr>
        <w:t xml:space="preserve">SEMSC </w:t>
      </w:r>
      <w:r w:rsidR="005225ED">
        <w:rPr>
          <w:rFonts w:ascii="Cambria" w:hAnsi="Cambria"/>
          <w:sz w:val="24"/>
          <w:szCs w:val="24"/>
        </w:rPr>
        <w:t xml:space="preserve">and other public safety agencies </w:t>
      </w:r>
      <w:r w:rsidRPr="002A01A0">
        <w:rPr>
          <w:rFonts w:ascii="Cambria" w:hAnsi="Cambria"/>
          <w:sz w:val="24"/>
          <w:szCs w:val="24"/>
        </w:rPr>
        <w:t>in rendering emergency</w:t>
      </w:r>
      <w:r>
        <w:rPr>
          <w:rFonts w:ascii="Cambria" w:hAnsi="Cambria"/>
          <w:sz w:val="24"/>
          <w:szCs w:val="24"/>
        </w:rPr>
        <w:t xml:space="preserve"> </w:t>
      </w:r>
      <w:r w:rsidRPr="002A01A0">
        <w:rPr>
          <w:rFonts w:ascii="Cambria" w:hAnsi="Cambria"/>
          <w:sz w:val="24"/>
          <w:szCs w:val="24"/>
        </w:rPr>
        <w:t xml:space="preserve">assistance during a declared or an undeclared disaster or in multi-victim response as identified in </w:t>
      </w:r>
      <w:r w:rsidR="005225ED">
        <w:rPr>
          <w:rFonts w:ascii="Cambria" w:hAnsi="Cambria"/>
          <w:sz w:val="24"/>
          <w:szCs w:val="24"/>
        </w:rPr>
        <w:t xml:space="preserve">SEMSC </w:t>
      </w:r>
      <w:r w:rsidRPr="002A01A0">
        <w:rPr>
          <w:rFonts w:ascii="Cambria" w:hAnsi="Cambria"/>
          <w:sz w:val="24"/>
          <w:szCs w:val="24"/>
        </w:rPr>
        <w:t xml:space="preserve">plans. </w:t>
      </w:r>
    </w:p>
    <w:p w14:paraId="532120FD" w14:textId="77777777" w:rsidR="005225ED" w:rsidRDefault="005225ED" w:rsidP="005225ED">
      <w:pPr>
        <w:pStyle w:val="ListParagraph"/>
        <w:spacing w:after="160" w:line="240" w:lineRule="auto"/>
        <w:ind w:left="1800"/>
        <w:rPr>
          <w:rFonts w:ascii="Cambria" w:hAnsi="Cambria"/>
          <w:sz w:val="24"/>
          <w:szCs w:val="24"/>
        </w:rPr>
      </w:pPr>
    </w:p>
    <w:p w14:paraId="30917052" w14:textId="63A3DB51" w:rsidR="002A01A0" w:rsidRDefault="002A01A0" w:rsidP="00C8118C">
      <w:pPr>
        <w:pStyle w:val="ListParagraph"/>
        <w:numPr>
          <w:ilvl w:val="0"/>
          <w:numId w:val="48"/>
        </w:numPr>
        <w:spacing w:after="160" w:line="240" w:lineRule="auto"/>
        <w:rPr>
          <w:rFonts w:ascii="Cambria" w:hAnsi="Cambria"/>
          <w:sz w:val="24"/>
          <w:szCs w:val="24"/>
        </w:rPr>
      </w:pPr>
      <w:r w:rsidRPr="005225ED">
        <w:rPr>
          <w:rFonts w:ascii="Cambria" w:hAnsi="Cambria"/>
          <w:sz w:val="24"/>
          <w:szCs w:val="24"/>
        </w:rPr>
        <w:lastRenderedPageBreak/>
        <w:t xml:space="preserve">In the event </w:t>
      </w:r>
      <w:r w:rsidR="005225ED">
        <w:rPr>
          <w:rFonts w:ascii="Cambria" w:hAnsi="Cambria"/>
          <w:sz w:val="24"/>
          <w:szCs w:val="24"/>
        </w:rPr>
        <w:t xml:space="preserve">of a </w:t>
      </w:r>
      <w:r w:rsidRPr="005225ED">
        <w:rPr>
          <w:rFonts w:ascii="Cambria" w:hAnsi="Cambria"/>
          <w:sz w:val="24"/>
          <w:szCs w:val="24"/>
        </w:rPr>
        <w:t>declare</w:t>
      </w:r>
      <w:r w:rsidR="005225ED">
        <w:rPr>
          <w:rFonts w:ascii="Cambria" w:hAnsi="Cambria"/>
          <w:sz w:val="24"/>
          <w:szCs w:val="24"/>
        </w:rPr>
        <w:t>d</w:t>
      </w:r>
      <w:r w:rsidRPr="005225ED">
        <w:rPr>
          <w:rFonts w:ascii="Cambria" w:hAnsi="Cambria"/>
          <w:sz w:val="24"/>
          <w:szCs w:val="24"/>
        </w:rPr>
        <w:t xml:space="preserve"> disaster within the County, the Contractor will</w:t>
      </w:r>
      <w:r w:rsidR="005225ED">
        <w:rPr>
          <w:rFonts w:ascii="Cambria" w:hAnsi="Cambria"/>
          <w:sz w:val="24"/>
          <w:szCs w:val="24"/>
        </w:rPr>
        <w:t xml:space="preserve"> </w:t>
      </w:r>
      <w:r w:rsidRPr="005225ED">
        <w:rPr>
          <w:rFonts w:ascii="Cambria" w:hAnsi="Cambria"/>
          <w:sz w:val="24"/>
          <w:szCs w:val="24"/>
        </w:rPr>
        <w:t>assign a Field or Dispatch Manager/Supervisor to deploy to the</w:t>
      </w:r>
      <w:r w:rsidR="005225ED">
        <w:rPr>
          <w:rFonts w:ascii="Cambria" w:hAnsi="Cambria"/>
          <w:sz w:val="24"/>
          <w:szCs w:val="24"/>
        </w:rPr>
        <w:t xml:space="preserve"> </w:t>
      </w:r>
      <w:r w:rsidRPr="005225ED">
        <w:rPr>
          <w:rFonts w:ascii="Cambria" w:hAnsi="Cambria"/>
          <w:sz w:val="24"/>
          <w:szCs w:val="24"/>
        </w:rPr>
        <w:t xml:space="preserve">designated emergency operations center (when activated) as a liaison. </w:t>
      </w:r>
      <w:r w:rsidR="005225ED">
        <w:rPr>
          <w:rFonts w:ascii="Cambria" w:hAnsi="Cambria"/>
          <w:sz w:val="24"/>
          <w:szCs w:val="24"/>
        </w:rPr>
        <w:t xml:space="preserve"> </w:t>
      </w:r>
      <w:r w:rsidRPr="005225ED">
        <w:rPr>
          <w:rFonts w:ascii="Cambria" w:hAnsi="Cambria"/>
          <w:sz w:val="24"/>
          <w:szCs w:val="24"/>
        </w:rPr>
        <w:t>In</w:t>
      </w:r>
      <w:r w:rsidR="005225ED">
        <w:rPr>
          <w:rFonts w:ascii="Cambria" w:hAnsi="Cambria"/>
          <w:sz w:val="24"/>
          <w:szCs w:val="24"/>
        </w:rPr>
        <w:t xml:space="preserve"> </w:t>
      </w:r>
      <w:r w:rsidRPr="005225ED">
        <w:rPr>
          <w:rFonts w:ascii="Cambria" w:hAnsi="Cambria"/>
          <w:sz w:val="24"/>
          <w:szCs w:val="24"/>
        </w:rPr>
        <w:t xml:space="preserve">the event </w:t>
      </w:r>
      <w:r w:rsidR="005225ED">
        <w:rPr>
          <w:rFonts w:ascii="Cambria" w:hAnsi="Cambria"/>
          <w:sz w:val="24"/>
          <w:szCs w:val="24"/>
        </w:rPr>
        <w:t xml:space="preserve">of a </w:t>
      </w:r>
      <w:r w:rsidRPr="005225ED">
        <w:rPr>
          <w:rFonts w:ascii="Cambria" w:hAnsi="Cambria"/>
          <w:sz w:val="24"/>
          <w:szCs w:val="24"/>
        </w:rPr>
        <w:t>declare</w:t>
      </w:r>
      <w:r w:rsidR="005225ED">
        <w:rPr>
          <w:rFonts w:ascii="Cambria" w:hAnsi="Cambria"/>
          <w:sz w:val="24"/>
          <w:szCs w:val="24"/>
        </w:rPr>
        <w:t xml:space="preserve">d </w:t>
      </w:r>
      <w:r w:rsidRPr="005225ED">
        <w:rPr>
          <w:rFonts w:ascii="Cambria" w:hAnsi="Cambria"/>
          <w:sz w:val="24"/>
          <w:szCs w:val="24"/>
        </w:rPr>
        <w:t xml:space="preserve">disaster within the County, or in the event Contractor </w:t>
      </w:r>
      <w:r w:rsidR="005225ED">
        <w:rPr>
          <w:rFonts w:ascii="Cambria" w:hAnsi="Cambria"/>
          <w:sz w:val="24"/>
          <w:szCs w:val="24"/>
        </w:rPr>
        <w:t xml:space="preserve">is directed </w:t>
      </w:r>
      <w:r w:rsidRPr="005225ED">
        <w:rPr>
          <w:rFonts w:ascii="Cambria" w:hAnsi="Cambria"/>
          <w:sz w:val="24"/>
          <w:szCs w:val="24"/>
        </w:rPr>
        <w:t>to respond to a disaster in a neighboring jurisdiction, normal operations shall be suspended and Contractor shall respond in accordance with</w:t>
      </w:r>
      <w:r w:rsidR="005225ED">
        <w:rPr>
          <w:rFonts w:ascii="Cambria" w:hAnsi="Cambria"/>
          <w:sz w:val="24"/>
          <w:szCs w:val="24"/>
        </w:rPr>
        <w:t xml:space="preserve"> </w:t>
      </w:r>
      <w:r w:rsidRPr="005225ED">
        <w:rPr>
          <w:rFonts w:ascii="Cambria" w:hAnsi="Cambria"/>
          <w:sz w:val="24"/>
          <w:szCs w:val="24"/>
        </w:rPr>
        <w:t xml:space="preserve">the </w:t>
      </w:r>
      <w:r w:rsidR="005225ED">
        <w:rPr>
          <w:rFonts w:ascii="Cambria" w:hAnsi="Cambria"/>
          <w:sz w:val="24"/>
          <w:szCs w:val="24"/>
        </w:rPr>
        <w:t xml:space="preserve">applicable </w:t>
      </w:r>
      <w:r w:rsidRPr="005225ED">
        <w:rPr>
          <w:rFonts w:ascii="Cambria" w:hAnsi="Cambria"/>
          <w:sz w:val="24"/>
          <w:szCs w:val="24"/>
        </w:rPr>
        <w:t>disaster plan.</w:t>
      </w:r>
      <w:r w:rsidR="00C42627">
        <w:rPr>
          <w:rFonts w:ascii="Cambria" w:hAnsi="Cambria"/>
          <w:sz w:val="24"/>
          <w:szCs w:val="24"/>
        </w:rPr>
        <w:t xml:space="preserve"> </w:t>
      </w:r>
      <w:r w:rsidRPr="005225ED">
        <w:rPr>
          <w:rFonts w:ascii="Cambria" w:hAnsi="Cambria"/>
          <w:sz w:val="24"/>
          <w:szCs w:val="24"/>
        </w:rPr>
        <w:t xml:space="preserve"> Contractor shall use best efforts to maintain primary</w:t>
      </w:r>
      <w:r w:rsidR="005225ED">
        <w:rPr>
          <w:rFonts w:ascii="Cambria" w:hAnsi="Cambria"/>
          <w:sz w:val="24"/>
          <w:szCs w:val="24"/>
        </w:rPr>
        <w:t xml:space="preserve"> </w:t>
      </w:r>
      <w:r w:rsidRPr="005225ED">
        <w:rPr>
          <w:rFonts w:ascii="Cambria" w:hAnsi="Cambria"/>
          <w:sz w:val="24"/>
          <w:szCs w:val="24"/>
        </w:rPr>
        <w:t>Emergency services and may suspend non-emergency services as required.</w:t>
      </w:r>
    </w:p>
    <w:p w14:paraId="2ADECBA7" w14:textId="77777777" w:rsidR="005225ED" w:rsidRPr="005225ED" w:rsidRDefault="005225ED" w:rsidP="005225ED">
      <w:pPr>
        <w:pStyle w:val="ListParagraph"/>
        <w:rPr>
          <w:rFonts w:ascii="Cambria" w:hAnsi="Cambria"/>
          <w:sz w:val="24"/>
          <w:szCs w:val="24"/>
        </w:rPr>
      </w:pPr>
    </w:p>
    <w:p w14:paraId="3FC9DFA0" w14:textId="0EBF87DB" w:rsidR="002A01A0" w:rsidRDefault="005225ED" w:rsidP="00C8118C">
      <w:pPr>
        <w:pStyle w:val="ListParagraph"/>
        <w:numPr>
          <w:ilvl w:val="0"/>
          <w:numId w:val="48"/>
        </w:numPr>
        <w:spacing w:after="160" w:line="240" w:lineRule="auto"/>
        <w:rPr>
          <w:rFonts w:ascii="Cambria" w:hAnsi="Cambria"/>
          <w:sz w:val="24"/>
          <w:szCs w:val="24"/>
        </w:rPr>
      </w:pPr>
      <w:r w:rsidRPr="005225ED">
        <w:rPr>
          <w:rFonts w:ascii="Cambria" w:hAnsi="Cambria"/>
          <w:sz w:val="24"/>
          <w:szCs w:val="24"/>
        </w:rPr>
        <w:t>At</w:t>
      </w:r>
      <w:r w:rsidR="002A01A0" w:rsidRPr="005225ED">
        <w:rPr>
          <w:rFonts w:ascii="Cambria" w:hAnsi="Cambria"/>
          <w:sz w:val="24"/>
          <w:szCs w:val="24"/>
        </w:rPr>
        <w:t xml:space="preserve"> a multi-victim scene, Contractor's personnel shall perform in</w:t>
      </w:r>
      <w:r>
        <w:rPr>
          <w:rFonts w:ascii="Cambria" w:hAnsi="Cambria"/>
          <w:sz w:val="24"/>
          <w:szCs w:val="24"/>
        </w:rPr>
        <w:t xml:space="preserve"> </w:t>
      </w:r>
      <w:r w:rsidR="002A01A0" w:rsidRPr="005225ED">
        <w:rPr>
          <w:rFonts w:ascii="Cambria" w:hAnsi="Cambria"/>
          <w:sz w:val="24"/>
          <w:szCs w:val="24"/>
        </w:rPr>
        <w:t xml:space="preserve">accordance with </w:t>
      </w:r>
      <w:r w:rsidR="00CE0B5D">
        <w:rPr>
          <w:rFonts w:ascii="Cambria" w:hAnsi="Cambria"/>
          <w:sz w:val="24"/>
          <w:szCs w:val="24"/>
        </w:rPr>
        <w:t xml:space="preserve">the </w:t>
      </w:r>
      <w:r w:rsidR="002A01A0" w:rsidRPr="005225ED">
        <w:rPr>
          <w:rFonts w:ascii="Cambria" w:hAnsi="Cambria"/>
          <w:sz w:val="24"/>
          <w:szCs w:val="24"/>
        </w:rPr>
        <w:t xml:space="preserve">appropriate </w:t>
      </w:r>
      <w:r>
        <w:rPr>
          <w:rFonts w:ascii="Cambria" w:hAnsi="Cambria"/>
          <w:sz w:val="24"/>
          <w:szCs w:val="24"/>
        </w:rPr>
        <w:t>SEMS</w:t>
      </w:r>
      <w:r w:rsidR="00C42627">
        <w:rPr>
          <w:rFonts w:ascii="Cambria" w:hAnsi="Cambria"/>
          <w:sz w:val="24"/>
          <w:szCs w:val="24"/>
        </w:rPr>
        <w:t>C</w:t>
      </w:r>
      <w:r>
        <w:rPr>
          <w:rFonts w:ascii="Cambria" w:hAnsi="Cambria"/>
          <w:sz w:val="24"/>
          <w:szCs w:val="24"/>
        </w:rPr>
        <w:t xml:space="preserve"> </w:t>
      </w:r>
      <w:r w:rsidR="002A01A0" w:rsidRPr="005225ED">
        <w:rPr>
          <w:rFonts w:ascii="Cambria" w:hAnsi="Cambria"/>
          <w:sz w:val="24"/>
          <w:szCs w:val="24"/>
        </w:rPr>
        <w:t xml:space="preserve">multi-victim response plan and within </w:t>
      </w:r>
      <w:r w:rsidR="00C42627">
        <w:rPr>
          <w:rFonts w:ascii="Cambria" w:hAnsi="Cambria"/>
          <w:sz w:val="24"/>
          <w:szCs w:val="24"/>
        </w:rPr>
        <w:t xml:space="preserve">the </w:t>
      </w:r>
      <w:r w:rsidR="002A01A0" w:rsidRPr="005225ED">
        <w:rPr>
          <w:rFonts w:ascii="Cambria" w:hAnsi="Cambria"/>
          <w:sz w:val="24"/>
          <w:szCs w:val="24"/>
        </w:rPr>
        <w:t>Incident Command System (ICS).</w:t>
      </w:r>
    </w:p>
    <w:p w14:paraId="0311345F" w14:textId="77777777" w:rsidR="005225ED" w:rsidRPr="005225ED" w:rsidRDefault="005225ED" w:rsidP="005225ED">
      <w:pPr>
        <w:pStyle w:val="ListParagraph"/>
        <w:rPr>
          <w:rFonts w:ascii="Cambria" w:hAnsi="Cambria"/>
          <w:sz w:val="24"/>
          <w:szCs w:val="24"/>
        </w:rPr>
      </w:pPr>
    </w:p>
    <w:p w14:paraId="71187B9B" w14:textId="24DD3FF3" w:rsidR="002A01A0" w:rsidRDefault="005225ED" w:rsidP="00C8118C">
      <w:pPr>
        <w:pStyle w:val="ListParagraph"/>
        <w:numPr>
          <w:ilvl w:val="0"/>
          <w:numId w:val="48"/>
        </w:numPr>
        <w:spacing w:after="160" w:line="240" w:lineRule="auto"/>
        <w:rPr>
          <w:rFonts w:ascii="Cambria" w:hAnsi="Cambria"/>
          <w:sz w:val="24"/>
          <w:szCs w:val="24"/>
        </w:rPr>
      </w:pPr>
      <w:r w:rsidRPr="005225ED">
        <w:rPr>
          <w:rFonts w:ascii="Cambria" w:hAnsi="Cambria"/>
          <w:sz w:val="24"/>
          <w:szCs w:val="24"/>
        </w:rPr>
        <w:t>D</w:t>
      </w:r>
      <w:r>
        <w:rPr>
          <w:rFonts w:ascii="Cambria" w:hAnsi="Cambria"/>
          <w:sz w:val="24"/>
          <w:szCs w:val="24"/>
        </w:rPr>
        <w:t>u</w:t>
      </w:r>
      <w:r w:rsidR="002A01A0" w:rsidRPr="005225ED">
        <w:rPr>
          <w:rFonts w:ascii="Cambria" w:hAnsi="Cambria"/>
          <w:sz w:val="24"/>
          <w:szCs w:val="24"/>
        </w:rPr>
        <w:t xml:space="preserve">ring a </w:t>
      </w:r>
      <w:r>
        <w:rPr>
          <w:rFonts w:ascii="Cambria" w:hAnsi="Cambria"/>
          <w:sz w:val="24"/>
          <w:szCs w:val="24"/>
        </w:rPr>
        <w:t xml:space="preserve">declared </w:t>
      </w:r>
      <w:r w:rsidR="002A01A0" w:rsidRPr="005225ED">
        <w:rPr>
          <w:rFonts w:ascii="Cambria" w:hAnsi="Cambria"/>
          <w:sz w:val="24"/>
          <w:szCs w:val="24"/>
        </w:rPr>
        <w:t xml:space="preserve">disaster, </w:t>
      </w:r>
      <w:r>
        <w:rPr>
          <w:rFonts w:ascii="Cambria" w:hAnsi="Cambria"/>
          <w:sz w:val="24"/>
          <w:szCs w:val="24"/>
        </w:rPr>
        <w:t xml:space="preserve">SEMSC </w:t>
      </w:r>
      <w:r w:rsidR="002A01A0" w:rsidRPr="005225ED">
        <w:rPr>
          <w:rFonts w:ascii="Cambria" w:hAnsi="Cambria"/>
          <w:sz w:val="24"/>
          <w:szCs w:val="24"/>
        </w:rPr>
        <w:t xml:space="preserve">will determine, on a case-by-case basis, if the Contractor may be temporarily exempt from response-time criteria. </w:t>
      </w:r>
      <w:r w:rsidR="00C42627">
        <w:rPr>
          <w:rFonts w:ascii="Cambria" w:hAnsi="Cambria"/>
          <w:sz w:val="24"/>
          <w:szCs w:val="24"/>
        </w:rPr>
        <w:t xml:space="preserve"> </w:t>
      </w:r>
      <w:r w:rsidR="002A01A0" w:rsidRPr="005225ED">
        <w:rPr>
          <w:rFonts w:ascii="Cambria" w:hAnsi="Cambria"/>
          <w:sz w:val="24"/>
          <w:szCs w:val="24"/>
        </w:rPr>
        <w:t>When Contractor is notified that multi-casualty or disaster assistance is no longer required, Contractor shall return all resources to its primary area of responsibility and shall resume all operations as required under the Agreement.</w:t>
      </w:r>
    </w:p>
    <w:p w14:paraId="6DD508A1" w14:textId="77777777" w:rsidR="004002F6" w:rsidRPr="004002F6" w:rsidRDefault="004002F6" w:rsidP="004002F6">
      <w:pPr>
        <w:pStyle w:val="ListParagraph"/>
        <w:rPr>
          <w:rFonts w:ascii="Cambria" w:hAnsi="Cambria"/>
          <w:sz w:val="24"/>
          <w:szCs w:val="24"/>
        </w:rPr>
      </w:pPr>
    </w:p>
    <w:p w14:paraId="3FDF68E4" w14:textId="56EB02DA" w:rsidR="002A01A0" w:rsidRDefault="004002F6" w:rsidP="00C8118C">
      <w:pPr>
        <w:pStyle w:val="ListParagraph"/>
        <w:numPr>
          <w:ilvl w:val="0"/>
          <w:numId w:val="48"/>
        </w:numPr>
        <w:spacing w:after="160" w:line="240" w:lineRule="auto"/>
        <w:rPr>
          <w:rFonts w:ascii="Cambria" w:hAnsi="Cambria"/>
          <w:sz w:val="24"/>
          <w:szCs w:val="24"/>
        </w:rPr>
      </w:pPr>
      <w:r w:rsidRPr="004002F6">
        <w:rPr>
          <w:rFonts w:ascii="Cambria" w:hAnsi="Cambria"/>
          <w:sz w:val="24"/>
          <w:szCs w:val="24"/>
        </w:rPr>
        <w:t>C</w:t>
      </w:r>
      <w:r w:rsidR="002A01A0" w:rsidRPr="004002F6">
        <w:rPr>
          <w:rFonts w:ascii="Cambria" w:hAnsi="Cambria"/>
          <w:sz w:val="24"/>
          <w:szCs w:val="24"/>
        </w:rPr>
        <w:t xml:space="preserve">ontractor shall assist </w:t>
      </w:r>
      <w:r>
        <w:rPr>
          <w:rFonts w:ascii="Cambria" w:hAnsi="Cambria"/>
          <w:sz w:val="24"/>
          <w:szCs w:val="24"/>
        </w:rPr>
        <w:t xml:space="preserve">SEMSC </w:t>
      </w:r>
      <w:r w:rsidR="002A01A0" w:rsidRPr="004002F6">
        <w:rPr>
          <w:rFonts w:ascii="Cambria" w:hAnsi="Cambria"/>
          <w:sz w:val="24"/>
          <w:szCs w:val="24"/>
        </w:rPr>
        <w:t xml:space="preserve">in providing personnel, vehicles, equipment, and supplies in response to a disaster mutual aid request for deployment of an Ambulance Strike Team. </w:t>
      </w:r>
      <w:r w:rsidR="00C42627">
        <w:rPr>
          <w:rFonts w:ascii="Cambria" w:hAnsi="Cambria"/>
          <w:sz w:val="24"/>
          <w:szCs w:val="24"/>
        </w:rPr>
        <w:t xml:space="preserve"> </w:t>
      </w:r>
      <w:r w:rsidR="002A01A0" w:rsidRPr="004002F6">
        <w:rPr>
          <w:rFonts w:ascii="Cambria" w:hAnsi="Cambria"/>
          <w:sz w:val="24"/>
          <w:szCs w:val="24"/>
        </w:rPr>
        <w:t xml:space="preserve">The Contractor units will join with units from other areas and be formed into Ambulance Strike Teams as identified by the EMSA Ambulance Strike Team Guidelines.  Contractor </w:t>
      </w:r>
      <w:r>
        <w:rPr>
          <w:rFonts w:ascii="Cambria" w:hAnsi="Cambria"/>
          <w:sz w:val="24"/>
          <w:szCs w:val="24"/>
        </w:rPr>
        <w:t xml:space="preserve">shall </w:t>
      </w:r>
      <w:r w:rsidR="002A01A0" w:rsidRPr="004002F6">
        <w:rPr>
          <w:rFonts w:ascii="Cambria" w:hAnsi="Cambria"/>
          <w:sz w:val="24"/>
          <w:szCs w:val="24"/>
        </w:rPr>
        <w:t>have staff members trained and certified as Ambulance Strike Team Leaders.</w:t>
      </w:r>
    </w:p>
    <w:p w14:paraId="0DDE4E8D" w14:textId="77777777" w:rsidR="004002F6" w:rsidRPr="004002F6" w:rsidRDefault="004002F6" w:rsidP="004002F6">
      <w:pPr>
        <w:pStyle w:val="ListParagraph"/>
        <w:rPr>
          <w:rFonts w:ascii="Cambria" w:hAnsi="Cambria"/>
          <w:sz w:val="24"/>
          <w:szCs w:val="24"/>
        </w:rPr>
      </w:pPr>
    </w:p>
    <w:p w14:paraId="7BA1629B" w14:textId="01515C05" w:rsidR="002A01A0" w:rsidRDefault="004002F6" w:rsidP="00C8118C">
      <w:pPr>
        <w:pStyle w:val="ListParagraph"/>
        <w:numPr>
          <w:ilvl w:val="0"/>
          <w:numId w:val="48"/>
        </w:numPr>
        <w:spacing w:after="160" w:line="240" w:lineRule="auto"/>
        <w:rPr>
          <w:rFonts w:ascii="Cambria" w:hAnsi="Cambria"/>
          <w:sz w:val="24"/>
          <w:szCs w:val="24"/>
        </w:rPr>
      </w:pPr>
      <w:r w:rsidRPr="004002F6">
        <w:rPr>
          <w:rFonts w:ascii="Cambria" w:hAnsi="Cambria"/>
          <w:sz w:val="24"/>
          <w:szCs w:val="24"/>
        </w:rPr>
        <w:t>C</w:t>
      </w:r>
      <w:r w:rsidR="002A01A0" w:rsidRPr="004002F6">
        <w:rPr>
          <w:rFonts w:ascii="Cambria" w:hAnsi="Cambria"/>
          <w:sz w:val="24"/>
          <w:szCs w:val="24"/>
        </w:rPr>
        <w:t xml:space="preserve">ontractor shall participate in </w:t>
      </w:r>
      <w:r>
        <w:rPr>
          <w:rFonts w:ascii="Cambria" w:hAnsi="Cambria"/>
          <w:sz w:val="24"/>
          <w:szCs w:val="24"/>
        </w:rPr>
        <w:t xml:space="preserve">SEMSC </w:t>
      </w:r>
      <w:r w:rsidR="002A01A0" w:rsidRPr="004002F6">
        <w:rPr>
          <w:rFonts w:ascii="Cambria" w:hAnsi="Cambria"/>
          <w:sz w:val="24"/>
          <w:szCs w:val="24"/>
        </w:rPr>
        <w:t>sanctioned exercises and disaster drills and other interagency training.</w:t>
      </w:r>
    </w:p>
    <w:p w14:paraId="29EE9668" w14:textId="77777777" w:rsidR="004002F6" w:rsidRPr="004002F6" w:rsidRDefault="004002F6" w:rsidP="004002F6">
      <w:pPr>
        <w:pStyle w:val="ListParagraph"/>
        <w:rPr>
          <w:rFonts w:ascii="Cambria" w:hAnsi="Cambria"/>
          <w:sz w:val="24"/>
          <w:szCs w:val="24"/>
        </w:rPr>
      </w:pPr>
    </w:p>
    <w:p w14:paraId="56B38449" w14:textId="67557FCF" w:rsidR="00F21579" w:rsidRDefault="004002F6" w:rsidP="00C8118C">
      <w:pPr>
        <w:pStyle w:val="ListParagraph"/>
        <w:numPr>
          <w:ilvl w:val="0"/>
          <w:numId w:val="48"/>
        </w:numPr>
        <w:spacing w:after="160" w:line="240" w:lineRule="auto"/>
        <w:rPr>
          <w:rFonts w:ascii="Cambria" w:hAnsi="Cambria"/>
          <w:sz w:val="24"/>
          <w:szCs w:val="24"/>
        </w:rPr>
      </w:pPr>
      <w:r w:rsidRPr="004002F6">
        <w:rPr>
          <w:rFonts w:ascii="Cambria" w:hAnsi="Cambria"/>
          <w:sz w:val="24"/>
          <w:szCs w:val="24"/>
        </w:rPr>
        <w:t>C</w:t>
      </w:r>
      <w:r w:rsidR="002A01A0" w:rsidRPr="004002F6">
        <w:rPr>
          <w:rFonts w:ascii="Cambria" w:hAnsi="Cambria"/>
          <w:sz w:val="24"/>
          <w:szCs w:val="24"/>
        </w:rPr>
        <w:t xml:space="preserve">ontractor shall maintain the current Disaster Medical Services Unit (DMSU) in </w:t>
      </w:r>
      <w:r>
        <w:rPr>
          <w:rFonts w:ascii="Cambria" w:hAnsi="Cambria"/>
          <w:sz w:val="24"/>
          <w:szCs w:val="24"/>
        </w:rPr>
        <w:t xml:space="preserve">Solano County </w:t>
      </w:r>
      <w:r w:rsidR="002A01A0" w:rsidRPr="004002F6">
        <w:rPr>
          <w:rFonts w:ascii="Cambria" w:hAnsi="Cambria"/>
          <w:sz w:val="24"/>
          <w:szCs w:val="24"/>
        </w:rPr>
        <w:t>in accordance with an agreement with the State EMS Authority.</w:t>
      </w:r>
      <w:r w:rsidR="00B307B1">
        <w:rPr>
          <w:rFonts w:ascii="Cambria" w:hAnsi="Cambria"/>
          <w:sz w:val="24"/>
          <w:szCs w:val="24"/>
        </w:rPr>
        <w:br/>
      </w:r>
    </w:p>
    <w:p w14:paraId="40A83D04" w14:textId="4884F36A" w:rsidR="00B307B1" w:rsidRPr="00B307B1" w:rsidRDefault="003D1BDC" w:rsidP="00C8118C">
      <w:pPr>
        <w:pStyle w:val="ListParagraph"/>
        <w:numPr>
          <w:ilvl w:val="4"/>
          <w:numId w:val="39"/>
        </w:numPr>
        <w:ind w:left="1080"/>
        <w:rPr>
          <w:rFonts w:ascii="Cambria" w:hAnsi="Cambria"/>
          <w:b/>
          <w:sz w:val="24"/>
          <w:szCs w:val="24"/>
        </w:rPr>
      </w:pPr>
      <w:r>
        <w:rPr>
          <w:rFonts w:ascii="Cambria" w:hAnsi="Cambria"/>
          <w:b/>
          <w:sz w:val="24"/>
          <w:szCs w:val="24"/>
        </w:rPr>
        <w:t xml:space="preserve">Disaster/MCI Response </w:t>
      </w:r>
      <w:r w:rsidR="00B307B1" w:rsidRPr="00B307B1">
        <w:rPr>
          <w:rFonts w:ascii="Cambria" w:hAnsi="Cambria"/>
          <w:b/>
          <w:sz w:val="24"/>
          <w:szCs w:val="24"/>
        </w:rPr>
        <w:t>Changes</w:t>
      </w:r>
    </w:p>
    <w:p w14:paraId="55DDFFB9" w14:textId="322E9D17" w:rsidR="00B307B1" w:rsidRPr="00B307B1" w:rsidRDefault="00B307B1" w:rsidP="008D68F9">
      <w:pPr>
        <w:ind w:firstLine="720"/>
        <w:rPr>
          <w:rFonts w:ascii="Cambria" w:hAnsi="Cambria"/>
          <w:sz w:val="24"/>
          <w:szCs w:val="24"/>
        </w:rPr>
      </w:pPr>
      <w:r w:rsidRPr="002F4DA0">
        <w:rPr>
          <w:rFonts w:ascii="Cambria" w:hAnsi="Cambria"/>
          <w:sz w:val="24"/>
          <w:szCs w:val="24"/>
        </w:rPr>
        <w:t xml:space="preserve">Proposers are hereby notified that SEMSC may, during the term of the Contract, modify policies, procedures and/or protocols related to the </w:t>
      </w:r>
      <w:r w:rsidR="008D68F9">
        <w:rPr>
          <w:rFonts w:ascii="Cambria" w:hAnsi="Cambria"/>
          <w:sz w:val="24"/>
          <w:szCs w:val="24"/>
        </w:rPr>
        <w:t xml:space="preserve">disaster/mass casualty issues </w:t>
      </w:r>
      <w:r w:rsidRPr="002F4DA0">
        <w:rPr>
          <w:rFonts w:ascii="Cambria" w:hAnsi="Cambria"/>
          <w:sz w:val="24"/>
          <w:szCs w:val="24"/>
        </w:rPr>
        <w:t xml:space="preserve">based on </w:t>
      </w:r>
      <w:r w:rsidR="008D68F9">
        <w:rPr>
          <w:rFonts w:ascii="Cambria" w:hAnsi="Cambria"/>
          <w:sz w:val="24"/>
          <w:szCs w:val="24"/>
        </w:rPr>
        <w:t>state</w:t>
      </w:r>
      <w:del w:id="206" w:author="Matyas, Bela T." w:date="2019-01-04T12:56:00Z">
        <w:r w:rsidR="008D68F9" w:rsidDel="00EF42EB">
          <w:rPr>
            <w:rFonts w:ascii="Cambria" w:hAnsi="Cambria"/>
            <w:sz w:val="24"/>
            <w:szCs w:val="24"/>
          </w:rPr>
          <w:delText>/</w:delText>
        </w:r>
      </w:del>
      <w:ins w:id="207" w:author="Matyas, Bela T." w:date="2019-01-04T12:56:00Z">
        <w:r w:rsidR="00EF42EB">
          <w:rPr>
            <w:rFonts w:ascii="Cambria" w:hAnsi="Cambria"/>
            <w:sz w:val="24"/>
            <w:szCs w:val="24"/>
          </w:rPr>
          <w:t xml:space="preserve"> or </w:t>
        </w:r>
      </w:ins>
      <w:r w:rsidR="008D68F9">
        <w:rPr>
          <w:rFonts w:ascii="Cambria" w:hAnsi="Cambria"/>
          <w:sz w:val="24"/>
          <w:szCs w:val="24"/>
        </w:rPr>
        <w:t xml:space="preserve">Federal disaster response changes, available grants, changes in evidence or best practices, or other factors.  </w:t>
      </w:r>
      <w:r w:rsidRPr="002F4DA0">
        <w:rPr>
          <w:rFonts w:ascii="Cambria" w:hAnsi="Cambria"/>
          <w:sz w:val="24"/>
          <w:szCs w:val="24"/>
        </w:rPr>
        <w:t xml:space="preserve">Contractor input shall be included in any such modifications.  </w:t>
      </w:r>
      <w:r w:rsidRPr="002F4DA0">
        <w:rPr>
          <w:rFonts w:ascii="Cambria" w:hAnsi="Cambria"/>
          <w:sz w:val="24"/>
          <w:szCs w:val="24"/>
        </w:rPr>
        <w:br/>
      </w:r>
    </w:p>
    <w:p w14:paraId="2A34DA54" w14:textId="4915EDD9" w:rsidR="004673C8" w:rsidRPr="00B222F0" w:rsidRDefault="00B222F0" w:rsidP="00A66142">
      <w:pPr>
        <w:widowControl/>
        <w:autoSpaceDE/>
        <w:autoSpaceDN/>
        <w:spacing w:after="160"/>
        <w:rPr>
          <w:rFonts w:ascii="Cambria" w:hAnsi="Cambria"/>
          <w:b/>
          <w:sz w:val="24"/>
          <w:szCs w:val="24"/>
        </w:rPr>
      </w:pPr>
      <w:r w:rsidRPr="00B222F0">
        <w:rPr>
          <w:rFonts w:ascii="Cambria" w:hAnsi="Cambria"/>
          <w:b/>
          <w:sz w:val="24"/>
          <w:szCs w:val="24"/>
        </w:rPr>
        <w:t>I</w:t>
      </w:r>
      <w:r>
        <w:rPr>
          <w:rFonts w:ascii="Cambria" w:hAnsi="Cambria"/>
          <w:b/>
          <w:sz w:val="24"/>
          <w:szCs w:val="24"/>
        </w:rPr>
        <w:t>.</w:t>
      </w:r>
      <w:r w:rsidRPr="00B222F0">
        <w:rPr>
          <w:rFonts w:ascii="Cambria" w:hAnsi="Cambria"/>
          <w:b/>
          <w:sz w:val="24"/>
          <w:szCs w:val="24"/>
        </w:rPr>
        <w:tab/>
        <w:t>Provider/Public Education</w:t>
      </w:r>
    </w:p>
    <w:p w14:paraId="35C3C510" w14:textId="125AA77E" w:rsidR="00B222F0" w:rsidRDefault="00B222F0" w:rsidP="00C8118C">
      <w:pPr>
        <w:pStyle w:val="ListParagraph"/>
        <w:numPr>
          <w:ilvl w:val="0"/>
          <w:numId w:val="49"/>
        </w:numPr>
        <w:spacing w:after="160" w:line="240" w:lineRule="auto"/>
        <w:rPr>
          <w:rFonts w:ascii="Cambria" w:hAnsi="Cambria"/>
          <w:b/>
          <w:sz w:val="24"/>
          <w:szCs w:val="24"/>
        </w:rPr>
      </w:pPr>
      <w:r w:rsidRPr="00B222F0">
        <w:rPr>
          <w:rFonts w:ascii="Cambria" w:hAnsi="Cambria"/>
          <w:b/>
          <w:sz w:val="24"/>
          <w:szCs w:val="24"/>
        </w:rPr>
        <w:t xml:space="preserve">Core </w:t>
      </w:r>
      <w:r>
        <w:rPr>
          <w:rFonts w:ascii="Cambria" w:hAnsi="Cambria"/>
          <w:b/>
          <w:sz w:val="24"/>
          <w:szCs w:val="24"/>
        </w:rPr>
        <w:t>Requirements</w:t>
      </w:r>
      <w:r w:rsidR="00FC3E1D">
        <w:rPr>
          <w:rFonts w:ascii="Cambria" w:hAnsi="Cambria"/>
          <w:b/>
          <w:sz w:val="24"/>
          <w:szCs w:val="24"/>
        </w:rPr>
        <w:br/>
      </w:r>
    </w:p>
    <w:p w14:paraId="0EBAEB26" w14:textId="39B085E4" w:rsidR="009B5EEF" w:rsidRDefault="009B5EEF" w:rsidP="00C8118C">
      <w:pPr>
        <w:pStyle w:val="ListParagraph"/>
        <w:numPr>
          <w:ilvl w:val="0"/>
          <w:numId w:val="50"/>
        </w:numPr>
        <w:spacing w:after="160" w:line="240" w:lineRule="auto"/>
        <w:ind w:left="1800"/>
        <w:rPr>
          <w:rFonts w:ascii="Cambria" w:hAnsi="Cambria"/>
          <w:sz w:val="24"/>
          <w:szCs w:val="24"/>
        </w:rPr>
      </w:pPr>
      <w:r>
        <w:rPr>
          <w:rFonts w:ascii="Cambria" w:hAnsi="Cambria"/>
          <w:sz w:val="24"/>
          <w:szCs w:val="24"/>
        </w:rPr>
        <w:t>Proposer</w:t>
      </w:r>
      <w:r w:rsidR="00CE0B5D">
        <w:rPr>
          <w:rFonts w:ascii="Cambria" w:hAnsi="Cambria"/>
          <w:sz w:val="24"/>
          <w:szCs w:val="24"/>
        </w:rPr>
        <w:t>s</w:t>
      </w:r>
      <w:r>
        <w:rPr>
          <w:rFonts w:ascii="Cambria" w:hAnsi="Cambria"/>
          <w:sz w:val="24"/>
          <w:szCs w:val="24"/>
        </w:rPr>
        <w:t xml:space="preserve"> shall describe </w:t>
      </w:r>
      <w:r w:rsidR="00CE0B5D">
        <w:rPr>
          <w:rFonts w:ascii="Cambria" w:hAnsi="Cambria"/>
          <w:sz w:val="24"/>
          <w:szCs w:val="24"/>
        </w:rPr>
        <w:t>their</w:t>
      </w:r>
      <w:r>
        <w:rPr>
          <w:rFonts w:ascii="Cambria" w:hAnsi="Cambria"/>
          <w:sz w:val="24"/>
          <w:szCs w:val="24"/>
        </w:rPr>
        <w:t xml:space="preserve"> plan for the training and continuing education of </w:t>
      </w:r>
      <w:r w:rsidR="00CE0B5D">
        <w:rPr>
          <w:rFonts w:ascii="Cambria" w:hAnsi="Cambria"/>
          <w:sz w:val="24"/>
          <w:szCs w:val="24"/>
        </w:rPr>
        <w:t>their</w:t>
      </w:r>
      <w:r>
        <w:rPr>
          <w:rFonts w:ascii="Cambria" w:hAnsi="Cambria"/>
          <w:sz w:val="24"/>
          <w:szCs w:val="24"/>
        </w:rPr>
        <w:t xml:space="preserve"> clinical staff.</w:t>
      </w:r>
    </w:p>
    <w:p w14:paraId="08570E16" w14:textId="258F8A57" w:rsidR="00B222F0" w:rsidRDefault="009B5EEF" w:rsidP="009B5EEF">
      <w:pPr>
        <w:pStyle w:val="ListParagraph"/>
        <w:spacing w:after="160" w:line="240" w:lineRule="auto"/>
        <w:ind w:left="1440"/>
        <w:rPr>
          <w:rFonts w:ascii="Cambria" w:hAnsi="Cambria"/>
          <w:sz w:val="24"/>
          <w:szCs w:val="24"/>
        </w:rPr>
      </w:pPr>
      <w:r>
        <w:rPr>
          <w:rFonts w:ascii="Cambria" w:hAnsi="Cambria"/>
          <w:sz w:val="24"/>
          <w:szCs w:val="24"/>
        </w:rPr>
        <w:t xml:space="preserve">  </w:t>
      </w:r>
    </w:p>
    <w:p w14:paraId="4398BB8E" w14:textId="63710B72" w:rsidR="00694F6D" w:rsidRDefault="009B5EEF" w:rsidP="00C8118C">
      <w:pPr>
        <w:pStyle w:val="ListParagraph"/>
        <w:numPr>
          <w:ilvl w:val="0"/>
          <w:numId w:val="50"/>
        </w:numPr>
        <w:spacing w:after="160" w:line="240" w:lineRule="auto"/>
        <w:ind w:left="1800"/>
        <w:rPr>
          <w:rFonts w:ascii="Cambria" w:hAnsi="Cambria"/>
          <w:sz w:val="24"/>
          <w:szCs w:val="24"/>
        </w:rPr>
      </w:pPr>
      <w:r w:rsidRPr="009B5EEF">
        <w:rPr>
          <w:rFonts w:ascii="Cambria" w:hAnsi="Cambria"/>
          <w:sz w:val="24"/>
          <w:szCs w:val="24"/>
        </w:rPr>
        <w:t>Contractor shall provide in-house or sub</w:t>
      </w:r>
      <w:del w:id="208" w:author="Matyas, Bela T." w:date="2019-01-04T12:59:00Z">
        <w:r w:rsidRPr="009B5EEF" w:rsidDel="00EF42EB">
          <w:rPr>
            <w:rFonts w:ascii="Cambria" w:hAnsi="Cambria"/>
            <w:sz w:val="24"/>
            <w:szCs w:val="24"/>
          </w:rPr>
          <w:delText>-</w:delText>
        </w:r>
      </w:del>
      <w:r w:rsidRPr="009B5EEF">
        <w:rPr>
          <w:rFonts w:ascii="Cambria" w:hAnsi="Cambria"/>
          <w:sz w:val="24"/>
          <w:szCs w:val="24"/>
        </w:rPr>
        <w:t xml:space="preserve">contracted in-service training programs designed to meet state and </w:t>
      </w:r>
      <w:r>
        <w:rPr>
          <w:rFonts w:ascii="Cambria" w:hAnsi="Cambria"/>
          <w:sz w:val="24"/>
          <w:szCs w:val="24"/>
        </w:rPr>
        <w:t xml:space="preserve">SEMSC </w:t>
      </w:r>
      <w:r w:rsidRPr="009B5EEF">
        <w:rPr>
          <w:rFonts w:ascii="Cambria" w:hAnsi="Cambria"/>
          <w:sz w:val="24"/>
          <w:szCs w:val="24"/>
        </w:rPr>
        <w:t xml:space="preserve">licensure/certification requirements at no cost to employees. </w:t>
      </w:r>
      <w:r w:rsidR="00C42627">
        <w:rPr>
          <w:rFonts w:ascii="Cambria" w:hAnsi="Cambria"/>
          <w:sz w:val="24"/>
          <w:szCs w:val="24"/>
        </w:rPr>
        <w:t xml:space="preserve"> </w:t>
      </w:r>
      <w:r w:rsidRPr="009B5EEF">
        <w:rPr>
          <w:rFonts w:ascii="Cambria" w:hAnsi="Cambria"/>
          <w:sz w:val="24"/>
          <w:szCs w:val="24"/>
        </w:rPr>
        <w:t xml:space="preserve">All in-service and continuing education programs must comply with state regulations. </w:t>
      </w:r>
    </w:p>
    <w:p w14:paraId="55600B8E" w14:textId="77777777" w:rsidR="00694F6D" w:rsidRPr="00694F6D" w:rsidRDefault="00694F6D" w:rsidP="00694F6D">
      <w:pPr>
        <w:pStyle w:val="ListParagraph"/>
        <w:rPr>
          <w:rFonts w:ascii="Cambria" w:hAnsi="Cambria"/>
          <w:sz w:val="24"/>
          <w:szCs w:val="24"/>
        </w:rPr>
      </w:pPr>
    </w:p>
    <w:p w14:paraId="5707AACC" w14:textId="51C66836" w:rsidR="009B5EEF" w:rsidRDefault="009B5EEF" w:rsidP="00C8118C">
      <w:pPr>
        <w:pStyle w:val="ListParagraph"/>
        <w:numPr>
          <w:ilvl w:val="0"/>
          <w:numId w:val="50"/>
        </w:numPr>
        <w:tabs>
          <w:tab w:val="left" w:pos="1800"/>
        </w:tabs>
        <w:spacing w:after="160" w:line="240" w:lineRule="auto"/>
        <w:ind w:left="1800"/>
        <w:rPr>
          <w:rFonts w:ascii="Cambria" w:hAnsi="Cambria"/>
          <w:sz w:val="24"/>
          <w:szCs w:val="24"/>
        </w:rPr>
      </w:pPr>
      <w:r w:rsidRPr="009B5EEF">
        <w:rPr>
          <w:rFonts w:ascii="Cambria" w:hAnsi="Cambria"/>
          <w:sz w:val="24"/>
          <w:szCs w:val="24"/>
        </w:rPr>
        <w:t xml:space="preserve">The </w:t>
      </w:r>
      <w:r>
        <w:rPr>
          <w:rFonts w:ascii="Cambria" w:hAnsi="Cambria"/>
          <w:sz w:val="24"/>
          <w:szCs w:val="24"/>
        </w:rPr>
        <w:t>S</w:t>
      </w:r>
      <w:r w:rsidRPr="009B5EEF">
        <w:rPr>
          <w:rFonts w:ascii="Cambria" w:hAnsi="Cambria"/>
          <w:sz w:val="24"/>
          <w:szCs w:val="24"/>
        </w:rPr>
        <w:t>EMS</w:t>
      </w:r>
      <w:r>
        <w:rPr>
          <w:rFonts w:ascii="Cambria" w:hAnsi="Cambria"/>
          <w:sz w:val="24"/>
          <w:szCs w:val="24"/>
        </w:rPr>
        <w:t>C</w:t>
      </w:r>
      <w:r w:rsidRPr="009B5EEF">
        <w:rPr>
          <w:rFonts w:ascii="Cambria" w:hAnsi="Cambria"/>
          <w:sz w:val="24"/>
          <w:szCs w:val="24"/>
        </w:rPr>
        <w:t xml:space="preserve"> Medical Director may mandate specific continuing education programs and content requirements, and </w:t>
      </w:r>
      <w:r>
        <w:rPr>
          <w:rFonts w:ascii="Cambria" w:hAnsi="Cambria"/>
          <w:sz w:val="24"/>
          <w:szCs w:val="24"/>
        </w:rPr>
        <w:t xml:space="preserve">SEMSC </w:t>
      </w:r>
      <w:r w:rsidRPr="009B5EEF">
        <w:rPr>
          <w:rFonts w:ascii="Cambria" w:hAnsi="Cambria"/>
          <w:sz w:val="24"/>
          <w:szCs w:val="24"/>
        </w:rPr>
        <w:t>may review and audit any continuing education programs offered by the Contractor.</w:t>
      </w:r>
    </w:p>
    <w:p w14:paraId="09DBFAD6" w14:textId="77777777" w:rsidR="004C41C7" w:rsidRPr="004C41C7" w:rsidRDefault="004C41C7" w:rsidP="004C41C7">
      <w:pPr>
        <w:pStyle w:val="ListParagraph"/>
        <w:spacing w:line="240" w:lineRule="auto"/>
        <w:rPr>
          <w:rFonts w:ascii="Cambria" w:hAnsi="Cambria"/>
          <w:sz w:val="24"/>
          <w:szCs w:val="24"/>
        </w:rPr>
      </w:pPr>
    </w:p>
    <w:p w14:paraId="323DD9DE" w14:textId="644E7576" w:rsidR="004C41C7" w:rsidRDefault="004C41C7" w:rsidP="00C8118C">
      <w:pPr>
        <w:pStyle w:val="ListParagraph"/>
        <w:numPr>
          <w:ilvl w:val="0"/>
          <w:numId w:val="50"/>
        </w:numPr>
        <w:spacing w:after="160" w:line="240" w:lineRule="auto"/>
        <w:ind w:left="1800"/>
        <w:rPr>
          <w:rFonts w:ascii="Cambria" w:hAnsi="Cambria"/>
          <w:sz w:val="24"/>
          <w:szCs w:val="24"/>
        </w:rPr>
      </w:pPr>
      <w:r w:rsidRPr="00694F6D">
        <w:rPr>
          <w:rFonts w:ascii="Cambria" w:hAnsi="Cambria"/>
          <w:sz w:val="24"/>
          <w:szCs w:val="24"/>
        </w:rPr>
        <w:t xml:space="preserve">Contractor shall describe its process to target educational content to address local system needs. </w:t>
      </w:r>
    </w:p>
    <w:p w14:paraId="795874AB" w14:textId="77777777" w:rsidR="00E0657E" w:rsidRPr="00E0657E" w:rsidRDefault="00E0657E" w:rsidP="00E0657E">
      <w:pPr>
        <w:pStyle w:val="ListParagraph"/>
        <w:rPr>
          <w:rFonts w:ascii="Cambria" w:hAnsi="Cambria"/>
          <w:sz w:val="24"/>
          <w:szCs w:val="24"/>
        </w:rPr>
      </w:pPr>
    </w:p>
    <w:p w14:paraId="30FD1D44" w14:textId="682EEA90" w:rsidR="00E0657E" w:rsidRPr="00694F6D" w:rsidRDefault="00E0657E" w:rsidP="00C8118C">
      <w:pPr>
        <w:pStyle w:val="ListParagraph"/>
        <w:numPr>
          <w:ilvl w:val="0"/>
          <w:numId w:val="50"/>
        </w:numPr>
        <w:spacing w:after="160" w:line="240" w:lineRule="auto"/>
        <w:ind w:left="1800"/>
        <w:rPr>
          <w:rFonts w:ascii="Cambria" w:hAnsi="Cambria"/>
          <w:sz w:val="24"/>
          <w:szCs w:val="24"/>
        </w:rPr>
      </w:pPr>
      <w:r>
        <w:rPr>
          <w:rFonts w:ascii="Cambria" w:hAnsi="Cambria"/>
          <w:sz w:val="24"/>
          <w:szCs w:val="24"/>
        </w:rPr>
        <w:t>Proposer</w:t>
      </w:r>
      <w:r w:rsidR="00CE0B5D">
        <w:rPr>
          <w:rFonts w:ascii="Cambria" w:hAnsi="Cambria"/>
          <w:sz w:val="24"/>
          <w:szCs w:val="24"/>
        </w:rPr>
        <w:t>s</w:t>
      </w:r>
      <w:r>
        <w:rPr>
          <w:rFonts w:ascii="Cambria" w:hAnsi="Cambria"/>
          <w:sz w:val="24"/>
          <w:szCs w:val="24"/>
        </w:rPr>
        <w:t xml:space="preserve"> shall describe </w:t>
      </w:r>
      <w:r w:rsidR="00CE0B5D">
        <w:rPr>
          <w:rFonts w:ascii="Cambria" w:hAnsi="Cambria"/>
          <w:sz w:val="24"/>
          <w:szCs w:val="24"/>
        </w:rPr>
        <w:t>their</w:t>
      </w:r>
      <w:r>
        <w:rPr>
          <w:rFonts w:ascii="Cambria" w:hAnsi="Cambria"/>
          <w:sz w:val="24"/>
          <w:szCs w:val="24"/>
        </w:rPr>
        <w:t xml:space="preserve"> process for public education on topics including, but not limited to, appropriate 911 utilization, CPR training and other topics which may improve the public health, safety and welfare of the </w:t>
      </w:r>
      <w:del w:id="209" w:author="Matyas, Bela T." w:date="2019-01-04T13:01:00Z">
        <w:r w:rsidDel="00EF42EB">
          <w:rPr>
            <w:rFonts w:ascii="Cambria" w:hAnsi="Cambria"/>
            <w:sz w:val="24"/>
            <w:szCs w:val="24"/>
          </w:rPr>
          <w:delText xml:space="preserve">citizens </w:delText>
        </w:r>
      </w:del>
      <w:ins w:id="210" w:author="Matyas, Bela T." w:date="2019-01-04T13:01:00Z">
        <w:r w:rsidR="00EF42EB">
          <w:rPr>
            <w:rFonts w:ascii="Cambria" w:hAnsi="Cambria"/>
            <w:sz w:val="24"/>
            <w:szCs w:val="24"/>
          </w:rPr>
          <w:t xml:space="preserve">residents </w:t>
        </w:r>
      </w:ins>
      <w:r>
        <w:rPr>
          <w:rFonts w:ascii="Cambria" w:hAnsi="Cambria"/>
          <w:sz w:val="24"/>
          <w:szCs w:val="24"/>
        </w:rPr>
        <w:t>of Solano County.</w:t>
      </w:r>
      <w:r w:rsidR="00756AA0">
        <w:rPr>
          <w:rFonts w:ascii="Cambria" w:hAnsi="Cambria"/>
          <w:sz w:val="24"/>
          <w:szCs w:val="24"/>
        </w:rPr>
        <w:br/>
      </w:r>
    </w:p>
    <w:p w14:paraId="5270066E" w14:textId="1577EF1D" w:rsidR="00756AA0" w:rsidRPr="002F4DA0" w:rsidRDefault="00756AA0" w:rsidP="00C8118C">
      <w:pPr>
        <w:pStyle w:val="ListParagraph"/>
        <w:numPr>
          <w:ilvl w:val="0"/>
          <w:numId w:val="49"/>
        </w:numPr>
        <w:spacing w:line="240" w:lineRule="auto"/>
        <w:rPr>
          <w:rFonts w:ascii="Cambria" w:hAnsi="Cambria"/>
          <w:b/>
          <w:sz w:val="24"/>
          <w:szCs w:val="24"/>
        </w:rPr>
      </w:pPr>
      <w:r w:rsidRPr="002F4DA0">
        <w:rPr>
          <w:rFonts w:ascii="Cambria" w:hAnsi="Cambria"/>
          <w:b/>
          <w:sz w:val="24"/>
          <w:szCs w:val="24"/>
        </w:rPr>
        <w:t>Pr</w:t>
      </w:r>
      <w:r w:rsidR="00AF289D">
        <w:rPr>
          <w:rFonts w:ascii="Cambria" w:hAnsi="Cambria"/>
          <w:b/>
          <w:sz w:val="24"/>
          <w:szCs w:val="24"/>
        </w:rPr>
        <w:t xml:space="preserve">ovider/Public Education </w:t>
      </w:r>
      <w:r w:rsidRPr="002F4DA0">
        <w:rPr>
          <w:rFonts w:ascii="Cambria" w:hAnsi="Cambria"/>
          <w:b/>
          <w:sz w:val="24"/>
          <w:szCs w:val="24"/>
        </w:rPr>
        <w:t>Changes</w:t>
      </w:r>
    </w:p>
    <w:p w14:paraId="1397A8F7" w14:textId="070B42F8" w:rsidR="00FC3E1D" w:rsidRDefault="00756AA0" w:rsidP="00756AA0">
      <w:pPr>
        <w:widowControl/>
        <w:autoSpaceDE/>
        <w:autoSpaceDN/>
        <w:spacing w:after="160"/>
        <w:ind w:firstLine="720"/>
        <w:rPr>
          <w:rFonts w:ascii="Cambria" w:hAnsi="Cambria"/>
          <w:b/>
          <w:caps/>
          <w:sz w:val="24"/>
          <w:szCs w:val="24"/>
        </w:rPr>
      </w:pPr>
      <w:r w:rsidRPr="002F4DA0">
        <w:rPr>
          <w:rFonts w:ascii="Cambria" w:hAnsi="Cambria"/>
          <w:sz w:val="24"/>
          <w:szCs w:val="24"/>
        </w:rPr>
        <w:t xml:space="preserve">Proposers are hereby notified that SEMSC, in conjunction with its Medical Director and Physicians Forum Committee, may, during the term of the Contract, modify policies, procedures and/or protocols related to the provision of </w:t>
      </w:r>
      <w:r w:rsidR="00AF289D">
        <w:rPr>
          <w:rFonts w:ascii="Cambria" w:hAnsi="Cambria"/>
          <w:sz w:val="24"/>
          <w:szCs w:val="24"/>
        </w:rPr>
        <w:t xml:space="preserve">provider or public education </w:t>
      </w:r>
      <w:r w:rsidRPr="002F4DA0">
        <w:rPr>
          <w:rFonts w:ascii="Cambria" w:hAnsi="Cambria"/>
          <w:sz w:val="24"/>
          <w:szCs w:val="24"/>
        </w:rPr>
        <w:t xml:space="preserve">based on its continuing review of peer-reviewed data, evidence-based standards, and evolving industry consensus-based best practices.  Contractor input shall be included in any such modifications.  </w:t>
      </w:r>
      <w:r w:rsidRPr="002F4DA0">
        <w:rPr>
          <w:rFonts w:ascii="Cambria" w:hAnsi="Cambria"/>
          <w:sz w:val="24"/>
          <w:szCs w:val="24"/>
        </w:rPr>
        <w:br/>
      </w:r>
      <w:r w:rsidR="00FC3E1D">
        <w:rPr>
          <w:rFonts w:ascii="Cambria" w:hAnsi="Cambria"/>
          <w:b/>
          <w:caps/>
          <w:sz w:val="24"/>
          <w:szCs w:val="24"/>
        </w:rPr>
        <w:br w:type="page"/>
      </w:r>
    </w:p>
    <w:p w14:paraId="339E7C73" w14:textId="17A0EC58" w:rsidR="00C52581" w:rsidRPr="004673C8" w:rsidRDefault="004673C8" w:rsidP="002A01A0">
      <w:pPr>
        <w:jc w:val="center"/>
        <w:rPr>
          <w:rFonts w:ascii="Cambria" w:hAnsi="Cambria"/>
          <w:b/>
          <w:caps/>
          <w:sz w:val="24"/>
          <w:szCs w:val="24"/>
        </w:rPr>
      </w:pPr>
      <w:r w:rsidRPr="004673C8">
        <w:rPr>
          <w:rFonts w:ascii="Cambria" w:hAnsi="Cambria"/>
          <w:b/>
          <w:caps/>
          <w:sz w:val="24"/>
          <w:szCs w:val="24"/>
        </w:rPr>
        <w:lastRenderedPageBreak/>
        <w:t xml:space="preserve">VI. </w:t>
      </w:r>
      <w:r w:rsidR="00642D7B">
        <w:rPr>
          <w:rFonts w:ascii="Cambria" w:hAnsi="Cambria"/>
          <w:b/>
          <w:caps/>
          <w:sz w:val="24"/>
          <w:szCs w:val="24"/>
        </w:rPr>
        <w:t>CONTRACTUAL PROVISIONS</w:t>
      </w:r>
    </w:p>
    <w:p w14:paraId="31334CA0" w14:textId="180F5BE3" w:rsidR="00334E37" w:rsidRPr="002F4DA0" w:rsidRDefault="00334E37" w:rsidP="002A01A0">
      <w:pPr>
        <w:rPr>
          <w:rFonts w:ascii="Cambria" w:hAnsi="Cambria"/>
          <w:sz w:val="24"/>
          <w:szCs w:val="24"/>
        </w:rPr>
      </w:pPr>
    </w:p>
    <w:p w14:paraId="46A15FDF" w14:textId="7839693A" w:rsidR="004673C8" w:rsidRDefault="00C32467" w:rsidP="00C32467">
      <w:pPr>
        <w:rPr>
          <w:rFonts w:ascii="Cambria" w:hAnsi="Cambria"/>
          <w:b/>
          <w:sz w:val="24"/>
          <w:szCs w:val="24"/>
        </w:rPr>
      </w:pPr>
      <w:r>
        <w:rPr>
          <w:rFonts w:ascii="Cambria" w:hAnsi="Cambria"/>
          <w:b/>
          <w:sz w:val="24"/>
          <w:szCs w:val="24"/>
        </w:rPr>
        <w:t>A.</w:t>
      </w:r>
      <w:r>
        <w:rPr>
          <w:rFonts w:ascii="Cambria" w:hAnsi="Cambria"/>
          <w:b/>
          <w:sz w:val="24"/>
          <w:szCs w:val="24"/>
        </w:rPr>
        <w:tab/>
      </w:r>
      <w:r w:rsidR="00896280" w:rsidRPr="00C32467">
        <w:rPr>
          <w:rFonts w:ascii="Cambria" w:hAnsi="Cambria"/>
          <w:b/>
          <w:sz w:val="24"/>
          <w:szCs w:val="24"/>
        </w:rPr>
        <w:t xml:space="preserve">Liquidated </w:t>
      </w:r>
      <w:r w:rsidR="004673C8" w:rsidRPr="00C32467">
        <w:rPr>
          <w:rFonts w:ascii="Cambria" w:hAnsi="Cambria"/>
          <w:b/>
          <w:sz w:val="24"/>
          <w:szCs w:val="24"/>
        </w:rPr>
        <w:t xml:space="preserve">Damages </w:t>
      </w:r>
    </w:p>
    <w:p w14:paraId="4D86DD77" w14:textId="52DDD8A6" w:rsidR="00D817FE" w:rsidRDefault="00D817FE" w:rsidP="00C32467">
      <w:pPr>
        <w:rPr>
          <w:rFonts w:ascii="Cambria" w:hAnsi="Cambria"/>
          <w:b/>
          <w:sz w:val="24"/>
          <w:szCs w:val="24"/>
        </w:rPr>
      </w:pPr>
    </w:p>
    <w:p w14:paraId="23CD3D76" w14:textId="40A458F3" w:rsidR="00591E84" w:rsidRDefault="00591E84" w:rsidP="00591E84">
      <w:pPr>
        <w:ind w:left="1080" w:hanging="360"/>
        <w:rPr>
          <w:rFonts w:ascii="Cambria" w:hAnsi="Cambria"/>
          <w:b/>
          <w:sz w:val="24"/>
          <w:szCs w:val="24"/>
        </w:rPr>
      </w:pPr>
      <w:r>
        <w:rPr>
          <w:rFonts w:ascii="Cambria" w:hAnsi="Cambria"/>
          <w:b/>
          <w:sz w:val="24"/>
          <w:szCs w:val="24"/>
        </w:rPr>
        <w:t>1.</w:t>
      </w:r>
      <w:r>
        <w:rPr>
          <w:rFonts w:ascii="Cambria" w:hAnsi="Cambria"/>
          <w:b/>
          <w:sz w:val="24"/>
          <w:szCs w:val="24"/>
        </w:rPr>
        <w:tab/>
        <w:t>Compliance with Performance Standards</w:t>
      </w:r>
    </w:p>
    <w:p w14:paraId="1E19B26B" w14:textId="77777777" w:rsidR="00591E84" w:rsidRPr="00C32467" w:rsidRDefault="00591E84" w:rsidP="00C32467">
      <w:pPr>
        <w:rPr>
          <w:rFonts w:ascii="Cambria" w:hAnsi="Cambria"/>
          <w:b/>
          <w:sz w:val="24"/>
          <w:szCs w:val="24"/>
        </w:rPr>
      </w:pPr>
    </w:p>
    <w:p w14:paraId="6D3966BA" w14:textId="5CE49BD3" w:rsidR="00896280" w:rsidRDefault="00896280" w:rsidP="002A01A0">
      <w:pPr>
        <w:ind w:firstLine="720"/>
        <w:rPr>
          <w:rFonts w:ascii="Cambria" w:hAnsi="Cambria"/>
          <w:sz w:val="24"/>
          <w:szCs w:val="24"/>
        </w:rPr>
      </w:pPr>
      <w:r>
        <w:rPr>
          <w:rFonts w:ascii="Cambria" w:hAnsi="Cambria"/>
          <w:sz w:val="24"/>
          <w:szCs w:val="24"/>
        </w:rPr>
        <w:t>Contractor will be responsible to adhere to essential performance standards throughout the term of the Contract.  Failure to do so will result in damages to SEMSC.  Because such damages may be incapable of precise calculation, the following amounts have been established as liquidated damages for the various performance deficiencies set forth below.  By submitting a Proposal, Proposer agrees that the liquidated damages set forth herein are reasonable and agrees to the payment of such liquidated damages upon SEMSC’s determination of a deficiency in one or more applicable performance standards as set forth herein.</w:t>
      </w:r>
    </w:p>
    <w:p w14:paraId="437D1922" w14:textId="5DF0A45C" w:rsidR="00896280" w:rsidRDefault="00896280" w:rsidP="002A01A0">
      <w:pPr>
        <w:rPr>
          <w:rFonts w:ascii="Cambria" w:hAnsi="Cambria"/>
          <w:sz w:val="24"/>
          <w:szCs w:val="24"/>
        </w:rPr>
      </w:pPr>
    </w:p>
    <w:p w14:paraId="526BFE85" w14:textId="5F1AC965" w:rsidR="00E05E7B" w:rsidRDefault="00E05E7B" w:rsidP="002A01A0">
      <w:pPr>
        <w:ind w:firstLine="720"/>
        <w:rPr>
          <w:rFonts w:ascii="Cambria" w:hAnsi="Cambria"/>
          <w:sz w:val="24"/>
          <w:szCs w:val="24"/>
        </w:rPr>
      </w:pPr>
      <w:r>
        <w:rPr>
          <w:rFonts w:ascii="Cambria" w:hAnsi="Cambria"/>
          <w:sz w:val="24"/>
          <w:szCs w:val="24"/>
        </w:rPr>
        <w:t>The SEMSC Medical Director shall make all final determinations of clinical deficiencies as set forth below.  With regard to the clinical deficiency provisions set forth below, if a designated specialty receiving facility (i.e., STEMI, stroke or trauma) is on diversionary status and directs the ambulance to an alternate destination, no liquidated damages shall be assessed for failure to transport the patient to the appropriate destination.</w:t>
      </w:r>
    </w:p>
    <w:p w14:paraId="495A6AEA" w14:textId="77777777" w:rsidR="00E05E7B" w:rsidRDefault="00E05E7B" w:rsidP="002A01A0">
      <w:pPr>
        <w:ind w:firstLine="720"/>
        <w:rPr>
          <w:rFonts w:ascii="Cambria" w:hAnsi="Cambria"/>
          <w:sz w:val="24"/>
          <w:szCs w:val="24"/>
        </w:rPr>
      </w:pPr>
    </w:p>
    <w:p w14:paraId="2456819A" w14:textId="5663588F" w:rsidR="00E05E7B" w:rsidRDefault="00E05E7B" w:rsidP="002A01A0">
      <w:pPr>
        <w:ind w:firstLine="720"/>
        <w:rPr>
          <w:rFonts w:ascii="Cambria" w:hAnsi="Cambria"/>
          <w:sz w:val="24"/>
          <w:szCs w:val="24"/>
        </w:rPr>
      </w:pPr>
      <w:r>
        <w:rPr>
          <w:rFonts w:ascii="Cambria" w:hAnsi="Cambria"/>
          <w:sz w:val="24"/>
          <w:szCs w:val="24"/>
        </w:rPr>
        <w:t xml:space="preserve">Liquidated damages other than </w:t>
      </w:r>
      <w:r w:rsidR="00627965">
        <w:rPr>
          <w:rFonts w:ascii="Cambria" w:hAnsi="Cambria"/>
          <w:sz w:val="24"/>
          <w:szCs w:val="24"/>
        </w:rPr>
        <w:t xml:space="preserve">for </w:t>
      </w:r>
      <w:r>
        <w:rPr>
          <w:rFonts w:ascii="Cambria" w:hAnsi="Cambria"/>
          <w:sz w:val="24"/>
          <w:szCs w:val="24"/>
        </w:rPr>
        <w:t xml:space="preserve">those clinical deficiencies noted below shall be determined by the EMS Agency Administrator.  </w:t>
      </w:r>
    </w:p>
    <w:p w14:paraId="6EEAA592" w14:textId="77777777" w:rsidR="00E05E7B" w:rsidRDefault="00E05E7B" w:rsidP="002A01A0">
      <w:pPr>
        <w:ind w:firstLine="720"/>
        <w:rPr>
          <w:rFonts w:ascii="Cambria" w:hAnsi="Cambria"/>
          <w:sz w:val="24"/>
          <w:szCs w:val="24"/>
        </w:rPr>
      </w:pPr>
    </w:p>
    <w:p w14:paraId="10FC5D97" w14:textId="02D0FA9F" w:rsidR="00EF4AED" w:rsidRDefault="00E05E7B" w:rsidP="002A01A0">
      <w:pPr>
        <w:ind w:firstLine="720"/>
        <w:rPr>
          <w:rFonts w:ascii="Cambria" w:hAnsi="Cambria"/>
          <w:sz w:val="24"/>
          <w:szCs w:val="24"/>
        </w:rPr>
      </w:pPr>
      <w:r>
        <w:rPr>
          <w:rFonts w:ascii="Cambria" w:hAnsi="Cambria"/>
          <w:sz w:val="24"/>
          <w:szCs w:val="24"/>
        </w:rPr>
        <w:t xml:space="preserve">Contractor shall have the right to avail itself of the procedures set forth in SEMSC Resolution 11-001 for the appeal of liquidated damages determinations made by the SEMSC Medical Director and/or EMS Agency Administrator hereunder. </w:t>
      </w:r>
      <w:r w:rsidR="00C42627">
        <w:rPr>
          <w:rFonts w:ascii="Cambria" w:hAnsi="Cambria"/>
          <w:sz w:val="24"/>
          <w:szCs w:val="24"/>
        </w:rPr>
        <w:t xml:space="preserve"> </w:t>
      </w:r>
      <w:r>
        <w:rPr>
          <w:rFonts w:ascii="Cambria" w:hAnsi="Cambria"/>
          <w:sz w:val="24"/>
          <w:szCs w:val="24"/>
        </w:rPr>
        <w:t>Contractor is entitled to present evidence of extenuating circumstances in mitigation of a finding of a deficiency by the SEMSC Medical Director and/or EMS Agency Administrator</w:t>
      </w:r>
      <w:r w:rsidR="00EB2E01">
        <w:rPr>
          <w:rFonts w:ascii="Cambria" w:hAnsi="Cambria"/>
          <w:sz w:val="24"/>
          <w:szCs w:val="24"/>
        </w:rPr>
        <w:t xml:space="preserve"> and </w:t>
      </w:r>
      <w:r w:rsidR="00681B73">
        <w:rPr>
          <w:rFonts w:ascii="Cambria" w:hAnsi="Cambria"/>
          <w:sz w:val="24"/>
          <w:szCs w:val="24"/>
        </w:rPr>
        <w:t>liquidated damages assessments may be reduced, stayed or suspended depending upon the mitigating evidence presented.</w:t>
      </w:r>
    </w:p>
    <w:p w14:paraId="3E0D04DF" w14:textId="77777777" w:rsidR="00EF4AED" w:rsidRDefault="00EF4AED" w:rsidP="002A01A0">
      <w:pPr>
        <w:ind w:firstLine="720"/>
        <w:rPr>
          <w:rFonts w:ascii="Cambria" w:hAnsi="Cambria"/>
          <w:sz w:val="24"/>
          <w:szCs w:val="24"/>
        </w:rPr>
      </w:pPr>
    </w:p>
    <w:p w14:paraId="1CE6D2A4" w14:textId="5BB8343C" w:rsidR="00E05E7B" w:rsidRDefault="00EF4AED" w:rsidP="002A01A0">
      <w:pPr>
        <w:ind w:firstLine="720"/>
        <w:rPr>
          <w:rFonts w:ascii="Cambria" w:hAnsi="Cambria"/>
          <w:sz w:val="24"/>
          <w:szCs w:val="24"/>
        </w:rPr>
      </w:pPr>
      <w:r>
        <w:rPr>
          <w:rFonts w:ascii="Cambria" w:hAnsi="Cambria"/>
          <w:sz w:val="24"/>
          <w:szCs w:val="24"/>
        </w:rPr>
        <w:t>Assessed liquidated damages are due and payable within thirty (30) days of the date of final assessment</w:t>
      </w:r>
      <w:r w:rsidR="00672101">
        <w:rPr>
          <w:rFonts w:ascii="Cambria" w:hAnsi="Cambria"/>
          <w:sz w:val="24"/>
          <w:szCs w:val="24"/>
        </w:rPr>
        <w:t>.</w:t>
      </w:r>
      <w:r w:rsidR="00621BD0">
        <w:rPr>
          <w:rFonts w:ascii="Cambria" w:hAnsi="Cambria"/>
          <w:sz w:val="24"/>
          <w:szCs w:val="24"/>
        </w:rPr>
        <w:t xml:space="preserve"> Interest shall be assessed as determined by SEMSC for payments made after </w:t>
      </w:r>
      <w:r w:rsidR="00672101">
        <w:rPr>
          <w:rFonts w:ascii="Cambria" w:hAnsi="Cambria"/>
          <w:sz w:val="24"/>
          <w:szCs w:val="24"/>
        </w:rPr>
        <w:t>thirty (</w:t>
      </w:r>
      <w:r w:rsidR="00621BD0">
        <w:rPr>
          <w:rFonts w:ascii="Cambria" w:hAnsi="Cambria"/>
          <w:sz w:val="24"/>
          <w:szCs w:val="24"/>
        </w:rPr>
        <w:t>30</w:t>
      </w:r>
      <w:r w:rsidR="00672101">
        <w:rPr>
          <w:rFonts w:ascii="Cambria" w:hAnsi="Cambria"/>
          <w:sz w:val="24"/>
          <w:szCs w:val="24"/>
        </w:rPr>
        <w:t>)</w:t>
      </w:r>
      <w:r w:rsidR="00621BD0">
        <w:rPr>
          <w:rFonts w:ascii="Cambria" w:hAnsi="Cambria"/>
          <w:sz w:val="24"/>
          <w:szCs w:val="24"/>
        </w:rPr>
        <w:t xml:space="preserve"> days, and late or missed payments may constitute a breach of the Contract</w:t>
      </w:r>
      <w:r>
        <w:rPr>
          <w:rFonts w:ascii="Cambria" w:hAnsi="Cambria"/>
          <w:sz w:val="24"/>
          <w:szCs w:val="24"/>
        </w:rPr>
        <w:t>.  An assessment shall be deemed final when either (1) the time for filing an appeal under Reso</w:t>
      </w:r>
      <w:r w:rsidR="00C42627">
        <w:rPr>
          <w:rFonts w:ascii="Cambria" w:hAnsi="Cambria"/>
          <w:sz w:val="24"/>
          <w:szCs w:val="24"/>
        </w:rPr>
        <w:t>l</w:t>
      </w:r>
      <w:r>
        <w:rPr>
          <w:rFonts w:ascii="Cambria" w:hAnsi="Cambria"/>
          <w:sz w:val="24"/>
          <w:szCs w:val="24"/>
        </w:rPr>
        <w:t xml:space="preserve">ution 11-001 has passed with no appeal having been filed; or (2) the date of the final appeal determination upholding some or all of an assessment.  </w:t>
      </w:r>
      <w:r w:rsidR="00E05E7B">
        <w:rPr>
          <w:rFonts w:ascii="Cambria" w:hAnsi="Cambria"/>
          <w:sz w:val="24"/>
          <w:szCs w:val="24"/>
        </w:rPr>
        <w:br/>
      </w:r>
    </w:p>
    <w:p w14:paraId="132D8114" w14:textId="23C3409C" w:rsidR="004149C8" w:rsidRDefault="00460E89" w:rsidP="000F6DDC">
      <w:pPr>
        <w:pStyle w:val="ListParagraph"/>
        <w:numPr>
          <w:ilvl w:val="0"/>
          <w:numId w:val="52"/>
        </w:numPr>
        <w:spacing w:line="240" w:lineRule="auto"/>
        <w:ind w:left="1080"/>
        <w:rPr>
          <w:rFonts w:ascii="Cambria" w:hAnsi="Cambria"/>
          <w:b/>
          <w:sz w:val="24"/>
          <w:szCs w:val="24"/>
        </w:rPr>
      </w:pPr>
      <w:r>
        <w:rPr>
          <w:rFonts w:ascii="Cambria" w:hAnsi="Cambria"/>
          <w:b/>
          <w:sz w:val="24"/>
          <w:szCs w:val="24"/>
        </w:rPr>
        <w:t xml:space="preserve">911 </w:t>
      </w:r>
      <w:r w:rsidR="00896280" w:rsidRPr="00EF444A">
        <w:rPr>
          <w:rFonts w:ascii="Cambria" w:hAnsi="Cambria"/>
          <w:b/>
          <w:sz w:val="24"/>
          <w:szCs w:val="24"/>
        </w:rPr>
        <w:t xml:space="preserve">Response </w:t>
      </w:r>
      <w:r w:rsidR="00EF444A" w:rsidRPr="00EF444A">
        <w:rPr>
          <w:rFonts w:ascii="Cambria" w:hAnsi="Cambria"/>
          <w:b/>
          <w:sz w:val="24"/>
          <w:szCs w:val="24"/>
        </w:rPr>
        <w:t>Deficiencies</w:t>
      </w:r>
    </w:p>
    <w:p w14:paraId="254DAD20" w14:textId="2C017661" w:rsidR="00602EEB" w:rsidRPr="0047145B" w:rsidRDefault="00602EEB" w:rsidP="002A01A0">
      <w:pPr>
        <w:ind w:firstLine="720"/>
        <w:rPr>
          <w:rFonts w:ascii="Cambria" w:hAnsi="Cambria"/>
          <w:sz w:val="24"/>
          <w:szCs w:val="24"/>
        </w:rPr>
      </w:pPr>
      <w:r w:rsidRPr="0047145B">
        <w:rPr>
          <w:rFonts w:ascii="Cambria" w:hAnsi="Cambria"/>
          <w:sz w:val="24"/>
          <w:szCs w:val="24"/>
        </w:rPr>
        <w:t>Contractor</w:t>
      </w:r>
      <w:r w:rsidR="00E05E7B">
        <w:rPr>
          <w:rFonts w:ascii="Cambria" w:hAnsi="Cambria"/>
          <w:sz w:val="24"/>
          <w:szCs w:val="24"/>
        </w:rPr>
        <w:t xml:space="preserve"> shall pay liquidated damages in the following amounts for ambulance response deficiencies as set forth below. </w:t>
      </w:r>
    </w:p>
    <w:p w14:paraId="6513769F" w14:textId="6F7E8F5E" w:rsidR="004149C8" w:rsidRDefault="004149C8" w:rsidP="002A01A0">
      <w:pPr>
        <w:pStyle w:val="ListParagraph"/>
        <w:spacing w:line="240" w:lineRule="auto"/>
        <w:ind w:left="1080"/>
        <w:rPr>
          <w:rFonts w:ascii="Cambria" w:hAnsi="Cambria"/>
          <w:b/>
          <w:sz w:val="24"/>
          <w:szCs w:val="24"/>
        </w:rPr>
      </w:pPr>
    </w:p>
    <w:p w14:paraId="251CC33C" w14:textId="5D08772B" w:rsidR="00DB3080" w:rsidRDefault="00D76838" w:rsidP="00C8118C">
      <w:pPr>
        <w:pStyle w:val="ListParagraph"/>
        <w:numPr>
          <w:ilvl w:val="0"/>
          <w:numId w:val="46"/>
        </w:numPr>
        <w:spacing w:line="240" w:lineRule="auto"/>
        <w:ind w:left="1800"/>
        <w:rPr>
          <w:rFonts w:ascii="Cambria" w:hAnsi="Cambria"/>
          <w:sz w:val="24"/>
          <w:szCs w:val="24"/>
        </w:rPr>
      </w:pPr>
      <w:r w:rsidRPr="00D76838">
        <w:rPr>
          <w:rFonts w:ascii="Cambria" w:hAnsi="Cambria"/>
          <w:sz w:val="24"/>
          <w:szCs w:val="24"/>
        </w:rPr>
        <w:t xml:space="preserve">Delta/Echo </w:t>
      </w:r>
      <w:r w:rsidR="00DB3080">
        <w:rPr>
          <w:rFonts w:ascii="Cambria" w:hAnsi="Cambria"/>
          <w:sz w:val="24"/>
          <w:szCs w:val="24"/>
        </w:rPr>
        <w:t>c</w:t>
      </w:r>
      <w:r w:rsidRPr="00D76838">
        <w:rPr>
          <w:rFonts w:ascii="Cambria" w:hAnsi="Cambria"/>
          <w:sz w:val="24"/>
          <w:szCs w:val="24"/>
        </w:rPr>
        <w:t>alls</w:t>
      </w:r>
      <w:r w:rsidR="00DB3080">
        <w:rPr>
          <w:rFonts w:ascii="Cambria" w:hAnsi="Cambria"/>
          <w:sz w:val="24"/>
          <w:szCs w:val="24"/>
        </w:rPr>
        <w:t xml:space="preserve"> with fractile response time performance </w:t>
      </w:r>
      <w:r w:rsidR="00DB3080">
        <w:rPr>
          <w:rFonts w:ascii="Cambria" w:hAnsi="Cambria"/>
          <w:sz w:val="24"/>
          <w:szCs w:val="24"/>
        </w:rPr>
        <w:br/>
        <w:t xml:space="preserve">of &lt;90% but </w:t>
      </w:r>
      <w:r w:rsidR="00DB3080" w:rsidRPr="00DB3080">
        <w:rPr>
          <w:rFonts w:ascii="Cambria" w:hAnsi="Cambria"/>
          <w:sz w:val="24"/>
          <w:szCs w:val="24"/>
          <w:u w:val="single"/>
        </w:rPr>
        <w:t>&gt;</w:t>
      </w:r>
      <w:r w:rsidR="00DB3080">
        <w:rPr>
          <w:rFonts w:ascii="Cambria" w:hAnsi="Cambria"/>
          <w:sz w:val="24"/>
          <w:szCs w:val="24"/>
        </w:rPr>
        <w:t>89%, per zone, assessed monthly:</w:t>
      </w:r>
      <w:r w:rsidR="00DB3080">
        <w:rPr>
          <w:rFonts w:ascii="Cambria" w:hAnsi="Cambria"/>
          <w:sz w:val="24"/>
          <w:szCs w:val="24"/>
        </w:rPr>
        <w:tab/>
      </w:r>
      <w:r w:rsidR="00DB3080">
        <w:rPr>
          <w:rFonts w:ascii="Cambria" w:hAnsi="Cambria"/>
          <w:sz w:val="24"/>
          <w:szCs w:val="24"/>
        </w:rPr>
        <w:tab/>
        <w:t>$10,000</w:t>
      </w:r>
      <w:r w:rsidR="00DB3080">
        <w:rPr>
          <w:rFonts w:ascii="Cambria" w:hAnsi="Cambria"/>
          <w:sz w:val="24"/>
          <w:szCs w:val="24"/>
        </w:rPr>
        <w:tab/>
      </w:r>
      <w:r w:rsidR="00DB3080">
        <w:rPr>
          <w:rFonts w:ascii="Cambria" w:hAnsi="Cambria"/>
          <w:sz w:val="24"/>
          <w:szCs w:val="24"/>
        </w:rPr>
        <w:br/>
      </w:r>
    </w:p>
    <w:p w14:paraId="6D5E7DAE" w14:textId="4CC150D7" w:rsidR="00DB3080" w:rsidRDefault="00DB3080" w:rsidP="00C8118C">
      <w:pPr>
        <w:pStyle w:val="ListParagraph"/>
        <w:numPr>
          <w:ilvl w:val="0"/>
          <w:numId w:val="46"/>
        </w:numPr>
        <w:spacing w:line="240" w:lineRule="auto"/>
        <w:ind w:left="1800"/>
        <w:rPr>
          <w:rFonts w:ascii="Cambria" w:hAnsi="Cambria"/>
          <w:sz w:val="24"/>
          <w:szCs w:val="24"/>
        </w:rPr>
      </w:pPr>
      <w:r>
        <w:rPr>
          <w:rFonts w:ascii="Cambria" w:hAnsi="Cambria"/>
          <w:sz w:val="24"/>
          <w:szCs w:val="24"/>
        </w:rPr>
        <w:t>Delta/Echo calls with fractile response time performance</w:t>
      </w:r>
      <w:r>
        <w:rPr>
          <w:rFonts w:ascii="Cambria" w:hAnsi="Cambria"/>
          <w:sz w:val="24"/>
          <w:szCs w:val="24"/>
        </w:rPr>
        <w:br/>
        <w:t>&lt;89%, per zone, assessed monthly</w:t>
      </w:r>
      <w:r>
        <w:rPr>
          <w:rFonts w:ascii="Cambria" w:hAnsi="Cambria"/>
          <w:sz w:val="24"/>
          <w:szCs w:val="24"/>
        </w:rPr>
        <w:tab/>
      </w:r>
      <w:r>
        <w:rPr>
          <w:rFonts w:ascii="Cambria" w:hAnsi="Cambria"/>
          <w:sz w:val="24"/>
          <w:szCs w:val="24"/>
        </w:rPr>
        <w:tab/>
      </w:r>
      <w:r w:rsidR="00460E89">
        <w:rPr>
          <w:rFonts w:ascii="Cambria" w:hAnsi="Cambria"/>
          <w:sz w:val="24"/>
          <w:szCs w:val="24"/>
        </w:rPr>
        <w:tab/>
      </w:r>
      <w:r w:rsidR="00460E89">
        <w:rPr>
          <w:rFonts w:ascii="Cambria" w:hAnsi="Cambria"/>
          <w:sz w:val="24"/>
          <w:szCs w:val="24"/>
        </w:rPr>
        <w:tab/>
      </w:r>
      <w:r>
        <w:rPr>
          <w:rFonts w:ascii="Cambria" w:hAnsi="Cambria"/>
          <w:sz w:val="24"/>
          <w:szCs w:val="24"/>
        </w:rPr>
        <w:t>$20,000</w:t>
      </w:r>
      <w:r>
        <w:rPr>
          <w:rFonts w:ascii="Cambria" w:hAnsi="Cambria"/>
          <w:sz w:val="24"/>
          <w:szCs w:val="24"/>
        </w:rPr>
        <w:br/>
      </w:r>
    </w:p>
    <w:p w14:paraId="70C700CA" w14:textId="7BF5488D" w:rsidR="00DB3080" w:rsidRDefault="00DB3080" w:rsidP="00C8118C">
      <w:pPr>
        <w:pStyle w:val="ListParagraph"/>
        <w:numPr>
          <w:ilvl w:val="0"/>
          <w:numId w:val="46"/>
        </w:numPr>
        <w:spacing w:line="240" w:lineRule="auto"/>
        <w:ind w:left="1800"/>
        <w:rPr>
          <w:rFonts w:ascii="Cambria" w:hAnsi="Cambria"/>
          <w:sz w:val="24"/>
          <w:szCs w:val="24"/>
        </w:rPr>
      </w:pPr>
      <w:r>
        <w:rPr>
          <w:rFonts w:ascii="Cambria" w:hAnsi="Cambria"/>
          <w:sz w:val="24"/>
          <w:szCs w:val="24"/>
        </w:rPr>
        <w:t>Bravo/Charlie calls with fractile response time performance</w:t>
      </w:r>
      <w:r>
        <w:rPr>
          <w:rFonts w:ascii="Cambria" w:hAnsi="Cambria"/>
          <w:sz w:val="24"/>
          <w:szCs w:val="24"/>
        </w:rPr>
        <w:br/>
        <w:t xml:space="preserve">of </w:t>
      </w:r>
      <w:r w:rsidR="00460E89">
        <w:rPr>
          <w:rFonts w:ascii="Cambria" w:hAnsi="Cambria"/>
          <w:sz w:val="24"/>
          <w:szCs w:val="24"/>
        </w:rPr>
        <w:t>&lt;90%, assessed quarterly</w:t>
      </w:r>
      <w:r w:rsidR="00460E89">
        <w:rPr>
          <w:rFonts w:ascii="Cambria" w:hAnsi="Cambria"/>
          <w:sz w:val="24"/>
          <w:szCs w:val="24"/>
        </w:rPr>
        <w:tab/>
      </w:r>
      <w:r w:rsidR="00460E89">
        <w:rPr>
          <w:rFonts w:ascii="Cambria" w:hAnsi="Cambria"/>
          <w:sz w:val="24"/>
          <w:szCs w:val="24"/>
        </w:rPr>
        <w:tab/>
      </w:r>
      <w:r w:rsidR="00460E89">
        <w:rPr>
          <w:rFonts w:ascii="Cambria" w:hAnsi="Cambria"/>
          <w:sz w:val="24"/>
          <w:szCs w:val="24"/>
        </w:rPr>
        <w:tab/>
      </w:r>
      <w:r w:rsidR="00460E89">
        <w:rPr>
          <w:rFonts w:ascii="Cambria" w:hAnsi="Cambria"/>
          <w:sz w:val="24"/>
          <w:szCs w:val="24"/>
        </w:rPr>
        <w:tab/>
      </w:r>
      <w:r w:rsidR="00460E89">
        <w:rPr>
          <w:rFonts w:ascii="Cambria" w:hAnsi="Cambria"/>
          <w:sz w:val="24"/>
          <w:szCs w:val="24"/>
        </w:rPr>
        <w:tab/>
        <w:t>$10,000</w:t>
      </w:r>
    </w:p>
    <w:p w14:paraId="0BED471B" w14:textId="77777777" w:rsidR="00591E84" w:rsidRDefault="00591E84" w:rsidP="00591E84">
      <w:pPr>
        <w:pStyle w:val="ListParagraph"/>
        <w:spacing w:line="240" w:lineRule="auto"/>
        <w:ind w:left="1800"/>
        <w:rPr>
          <w:rFonts w:ascii="Cambria" w:hAnsi="Cambria"/>
          <w:sz w:val="24"/>
          <w:szCs w:val="24"/>
        </w:rPr>
      </w:pPr>
    </w:p>
    <w:p w14:paraId="11F946C9" w14:textId="7124D9D8" w:rsidR="00460E89" w:rsidRDefault="00460E89" w:rsidP="00C8118C">
      <w:pPr>
        <w:pStyle w:val="ListParagraph"/>
        <w:numPr>
          <w:ilvl w:val="0"/>
          <w:numId w:val="46"/>
        </w:numPr>
        <w:spacing w:line="240" w:lineRule="auto"/>
        <w:ind w:left="1800"/>
        <w:rPr>
          <w:rFonts w:ascii="Cambria" w:hAnsi="Cambria"/>
          <w:sz w:val="24"/>
          <w:szCs w:val="24"/>
        </w:rPr>
      </w:pPr>
      <w:r>
        <w:rPr>
          <w:rFonts w:ascii="Cambria" w:hAnsi="Cambria"/>
          <w:sz w:val="24"/>
          <w:szCs w:val="24"/>
        </w:rPr>
        <w:t xml:space="preserve">Alpha calls with fractile response time performance of </w:t>
      </w:r>
      <w:r>
        <w:rPr>
          <w:rFonts w:ascii="Cambria" w:hAnsi="Cambria"/>
          <w:sz w:val="24"/>
          <w:szCs w:val="24"/>
        </w:rPr>
        <w:br/>
        <w:t>&lt;90%, assessed semi-annually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$5,000</w:t>
      </w:r>
      <w:r w:rsidR="00C75207">
        <w:rPr>
          <w:rFonts w:ascii="Cambria" w:hAnsi="Cambria"/>
          <w:sz w:val="24"/>
          <w:szCs w:val="24"/>
        </w:rPr>
        <w:br/>
      </w:r>
    </w:p>
    <w:p w14:paraId="002C50DC" w14:textId="243E0753" w:rsidR="00C75207" w:rsidRPr="00DB3080" w:rsidRDefault="00C75207" w:rsidP="00C8118C">
      <w:pPr>
        <w:pStyle w:val="ListParagraph"/>
        <w:numPr>
          <w:ilvl w:val="0"/>
          <w:numId w:val="46"/>
        </w:numPr>
        <w:spacing w:line="240" w:lineRule="auto"/>
        <w:ind w:left="1800"/>
        <w:rPr>
          <w:rFonts w:ascii="Cambria" w:hAnsi="Cambria"/>
          <w:sz w:val="24"/>
          <w:szCs w:val="24"/>
        </w:rPr>
      </w:pPr>
      <w:r>
        <w:rPr>
          <w:rFonts w:ascii="Cambria" w:hAnsi="Cambria"/>
          <w:sz w:val="24"/>
          <w:szCs w:val="24"/>
        </w:rPr>
        <w:t xml:space="preserve">Failure to respond, any 911 call or interfacility </w:t>
      </w:r>
      <w:r>
        <w:rPr>
          <w:rFonts w:ascii="Cambria" w:hAnsi="Cambria"/>
          <w:sz w:val="24"/>
          <w:szCs w:val="24"/>
        </w:rPr>
        <w:br/>
        <w:t>transport, assessed per</w:t>
      </w:r>
      <w:r w:rsidR="0040392E">
        <w:rPr>
          <w:rFonts w:ascii="Cambria" w:hAnsi="Cambria"/>
          <w:sz w:val="24"/>
          <w:szCs w:val="24"/>
        </w:rPr>
        <w:t xml:space="preserve"> call</w:t>
      </w:r>
      <w:r w:rsidR="0040392E">
        <w:rPr>
          <w:rFonts w:ascii="Cambria" w:hAnsi="Cambria"/>
          <w:sz w:val="24"/>
          <w:szCs w:val="24"/>
        </w:rPr>
        <w:tab/>
      </w:r>
      <w:r>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$5,000</w:t>
      </w:r>
    </w:p>
    <w:p w14:paraId="59C8AECC" w14:textId="77777777" w:rsidR="004149C8" w:rsidRPr="004149C8" w:rsidRDefault="004149C8" w:rsidP="002A01A0">
      <w:pPr>
        <w:pStyle w:val="ListParagraph"/>
        <w:spacing w:line="240" w:lineRule="auto"/>
        <w:ind w:left="3960"/>
        <w:rPr>
          <w:rFonts w:ascii="Cambria" w:hAnsi="Cambria"/>
          <w:b/>
          <w:sz w:val="24"/>
          <w:szCs w:val="24"/>
        </w:rPr>
      </w:pPr>
    </w:p>
    <w:p w14:paraId="5E2BC2AE" w14:textId="645A5F8C" w:rsidR="000E3175" w:rsidRPr="000E3175" w:rsidRDefault="000E3175" w:rsidP="00193EFF">
      <w:pPr>
        <w:pStyle w:val="ListParagraph"/>
        <w:numPr>
          <w:ilvl w:val="0"/>
          <w:numId w:val="52"/>
        </w:numPr>
        <w:spacing w:line="240" w:lineRule="auto"/>
        <w:ind w:left="1080"/>
        <w:rPr>
          <w:rFonts w:ascii="Cambria" w:hAnsi="Cambria"/>
          <w:b/>
          <w:sz w:val="24"/>
          <w:szCs w:val="24"/>
        </w:rPr>
      </w:pPr>
      <w:r>
        <w:rPr>
          <w:rFonts w:ascii="Cambria" w:hAnsi="Cambria"/>
          <w:b/>
          <w:sz w:val="24"/>
          <w:szCs w:val="24"/>
        </w:rPr>
        <w:t xml:space="preserve">Accreditation Deficiencies </w:t>
      </w:r>
      <w:r w:rsidR="00896280" w:rsidRPr="00EF444A">
        <w:rPr>
          <w:rFonts w:ascii="Cambria" w:hAnsi="Cambria"/>
          <w:b/>
          <w:sz w:val="24"/>
          <w:szCs w:val="24"/>
        </w:rPr>
        <w:t xml:space="preserve"> </w:t>
      </w:r>
    </w:p>
    <w:p w14:paraId="0261CBF8" w14:textId="2DAF09D4" w:rsidR="004673C8" w:rsidRDefault="000E3175" w:rsidP="002A01A0">
      <w:pPr>
        <w:ind w:left="1440"/>
        <w:rPr>
          <w:rFonts w:ascii="Cambria" w:hAnsi="Cambria"/>
          <w:sz w:val="24"/>
          <w:szCs w:val="24"/>
        </w:rPr>
      </w:pPr>
      <w:r>
        <w:rPr>
          <w:rFonts w:ascii="Cambria" w:hAnsi="Cambria"/>
          <w:sz w:val="24"/>
          <w:szCs w:val="24"/>
        </w:rPr>
        <w:t>Failure of Contractor to maintain CAAS accreditation</w:t>
      </w:r>
      <w:r w:rsidR="000F2577">
        <w:rPr>
          <w:rFonts w:ascii="Cambria" w:hAnsi="Cambria"/>
          <w:sz w:val="24"/>
          <w:szCs w:val="24"/>
        </w:rPr>
        <w:t xml:space="preserve">, </w:t>
      </w:r>
      <w:r w:rsidR="00E05E7B">
        <w:rPr>
          <w:rFonts w:ascii="Cambria" w:hAnsi="Cambria"/>
          <w:sz w:val="24"/>
          <w:szCs w:val="24"/>
        </w:rPr>
        <w:br/>
      </w:r>
      <w:r w:rsidR="004464DF">
        <w:rPr>
          <w:rFonts w:ascii="Cambria" w:hAnsi="Cambria"/>
          <w:sz w:val="24"/>
          <w:szCs w:val="24"/>
        </w:rPr>
        <w:t xml:space="preserve">assessed per </w:t>
      </w:r>
      <w:r w:rsidR="000F2577">
        <w:rPr>
          <w:rFonts w:ascii="Cambria" w:hAnsi="Cambria"/>
          <w:sz w:val="24"/>
          <w:szCs w:val="24"/>
        </w:rPr>
        <w:t>quarter</w:t>
      </w:r>
      <w:r>
        <w:rPr>
          <w:rFonts w:ascii="Cambria" w:hAnsi="Cambria"/>
          <w:sz w:val="24"/>
          <w:szCs w:val="24"/>
        </w:rPr>
        <w:t>:</w:t>
      </w:r>
      <w:r w:rsidR="00E05E7B">
        <w:rPr>
          <w:rFonts w:ascii="Cambria" w:hAnsi="Cambria"/>
          <w:sz w:val="24"/>
          <w:szCs w:val="24"/>
        </w:rPr>
        <w:tab/>
      </w:r>
      <w:r w:rsidR="00E05E7B">
        <w:rPr>
          <w:rFonts w:ascii="Cambria" w:hAnsi="Cambria"/>
          <w:sz w:val="24"/>
          <w:szCs w:val="24"/>
        </w:rPr>
        <w:tab/>
      </w:r>
      <w:r w:rsidR="00E05E7B">
        <w:rPr>
          <w:rFonts w:ascii="Cambria" w:hAnsi="Cambria"/>
          <w:sz w:val="24"/>
          <w:szCs w:val="24"/>
        </w:rPr>
        <w:tab/>
      </w:r>
      <w:r w:rsidR="00E05E7B">
        <w:rPr>
          <w:rFonts w:ascii="Cambria" w:hAnsi="Cambria"/>
          <w:sz w:val="24"/>
          <w:szCs w:val="24"/>
        </w:rPr>
        <w:tab/>
      </w:r>
      <w:r w:rsidR="00E05E7B">
        <w:rPr>
          <w:rFonts w:ascii="Cambria" w:hAnsi="Cambria"/>
          <w:sz w:val="24"/>
          <w:szCs w:val="24"/>
        </w:rPr>
        <w:tab/>
      </w:r>
      <w:r w:rsidR="00E05E7B">
        <w:rPr>
          <w:rFonts w:ascii="Cambria" w:hAnsi="Cambria"/>
          <w:sz w:val="24"/>
          <w:szCs w:val="24"/>
        </w:rPr>
        <w:tab/>
      </w:r>
      <w:r>
        <w:rPr>
          <w:rFonts w:ascii="Cambria" w:hAnsi="Cambria"/>
          <w:sz w:val="24"/>
          <w:szCs w:val="24"/>
        </w:rPr>
        <w:t>$10,000</w:t>
      </w:r>
    </w:p>
    <w:p w14:paraId="00074B8C" w14:textId="32E9EFBC" w:rsidR="00A754D7" w:rsidRDefault="00A754D7" w:rsidP="002A01A0">
      <w:pPr>
        <w:ind w:left="720"/>
        <w:rPr>
          <w:rFonts w:ascii="Cambria" w:hAnsi="Cambria"/>
          <w:sz w:val="24"/>
          <w:szCs w:val="24"/>
        </w:rPr>
      </w:pPr>
    </w:p>
    <w:p w14:paraId="6DA247E6" w14:textId="733F4A6B" w:rsidR="002A1AA5" w:rsidRDefault="00A754D7" w:rsidP="00193EFF">
      <w:pPr>
        <w:pStyle w:val="ListParagraph"/>
        <w:numPr>
          <w:ilvl w:val="0"/>
          <w:numId w:val="52"/>
        </w:numPr>
        <w:spacing w:line="240" w:lineRule="auto"/>
        <w:ind w:left="1080"/>
        <w:rPr>
          <w:rFonts w:ascii="Cambria" w:hAnsi="Cambria"/>
          <w:b/>
          <w:sz w:val="24"/>
          <w:szCs w:val="24"/>
        </w:rPr>
      </w:pPr>
      <w:r w:rsidRPr="002A1AA5">
        <w:rPr>
          <w:rFonts w:ascii="Cambria" w:hAnsi="Cambria"/>
          <w:b/>
          <w:sz w:val="24"/>
          <w:szCs w:val="24"/>
        </w:rPr>
        <w:t>Clinical Performance Deficiencies</w:t>
      </w:r>
      <w:r w:rsidR="00E05E7B">
        <w:rPr>
          <w:rFonts w:ascii="Cambria" w:hAnsi="Cambria"/>
          <w:b/>
          <w:sz w:val="24"/>
          <w:szCs w:val="24"/>
        </w:rPr>
        <w:br/>
      </w:r>
    </w:p>
    <w:p w14:paraId="32E04043" w14:textId="1482F05D" w:rsidR="002A1AA5" w:rsidRDefault="00832D5A" w:rsidP="00C8118C">
      <w:pPr>
        <w:pStyle w:val="ListParagraph"/>
        <w:numPr>
          <w:ilvl w:val="0"/>
          <w:numId w:val="44"/>
        </w:numPr>
        <w:spacing w:line="240" w:lineRule="auto"/>
        <w:rPr>
          <w:rFonts w:ascii="Cambria" w:hAnsi="Cambria"/>
          <w:sz w:val="24"/>
          <w:szCs w:val="24"/>
        </w:rPr>
      </w:pPr>
      <w:r>
        <w:rPr>
          <w:rFonts w:ascii="Cambria" w:hAnsi="Cambria"/>
          <w:sz w:val="24"/>
          <w:szCs w:val="24"/>
        </w:rPr>
        <w:t xml:space="preserve">Failure to perform 12-lead EKG on any patient with a </w:t>
      </w:r>
      <w:r>
        <w:rPr>
          <w:rFonts w:ascii="Cambria" w:hAnsi="Cambria"/>
          <w:sz w:val="24"/>
          <w:szCs w:val="24"/>
        </w:rPr>
        <w:br/>
        <w:t xml:space="preserve">chief complaint of chest pain or signs/symptoms </w:t>
      </w:r>
      <w:r>
        <w:rPr>
          <w:rFonts w:ascii="Cambria" w:hAnsi="Cambria"/>
          <w:sz w:val="24"/>
          <w:szCs w:val="24"/>
        </w:rPr>
        <w:br/>
        <w:t>of cardiac distress: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$1,000</w:t>
      </w:r>
      <w:r>
        <w:rPr>
          <w:rFonts w:ascii="Cambria" w:hAnsi="Cambria"/>
          <w:sz w:val="24"/>
          <w:szCs w:val="24"/>
        </w:rPr>
        <w:br/>
      </w:r>
    </w:p>
    <w:p w14:paraId="7F61BDBE" w14:textId="58DA2673" w:rsidR="00832D5A" w:rsidRDefault="00832D5A" w:rsidP="00C8118C">
      <w:pPr>
        <w:pStyle w:val="ListParagraph"/>
        <w:numPr>
          <w:ilvl w:val="0"/>
          <w:numId w:val="44"/>
        </w:numPr>
        <w:spacing w:line="240" w:lineRule="auto"/>
        <w:rPr>
          <w:rFonts w:ascii="Cambria" w:hAnsi="Cambria"/>
          <w:sz w:val="24"/>
          <w:szCs w:val="24"/>
        </w:rPr>
      </w:pPr>
      <w:r>
        <w:rPr>
          <w:rFonts w:ascii="Cambria" w:hAnsi="Cambria"/>
          <w:sz w:val="24"/>
          <w:szCs w:val="24"/>
        </w:rPr>
        <w:t>Failure to recognize an apparent STEMI on a 12-lead</w:t>
      </w:r>
      <w:r>
        <w:rPr>
          <w:rFonts w:ascii="Cambria" w:hAnsi="Cambria"/>
          <w:sz w:val="24"/>
          <w:szCs w:val="24"/>
        </w:rPr>
        <w:br/>
        <w:t>EKG tracing:</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$1,000</w:t>
      </w:r>
      <w:r>
        <w:rPr>
          <w:rFonts w:ascii="Cambria" w:hAnsi="Cambria"/>
          <w:sz w:val="24"/>
          <w:szCs w:val="24"/>
        </w:rPr>
        <w:br/>
      </w:r>
    </w:p>
    <w:p w14:paraId="4FA2064E" w14:textId="16848CFD" w:rsidR="00832D5A" w:rsidRDefault="00832D5A" w:rsidP="00C8118C">
      <w:pPr>
        <w:pStyle w:val="ListParagraph"/>
        <w:numPr>
          <w:ilvl w:val="0"/>
          <w:numId w:val="44"/>
        </w:numPr>
        <w:spacing w:line="240" w:lineRule="auto"/>
        <w:rPr>
          <w:rFonts w:ascii="Cambria" w:hAnsi="Cambria"/>
          <w:sz w:val="24"/>
          <w:szCs w:val="24"/>
        </w:rPr>
      </w:pPr>
      <w:r>
        <w:rPr>
          <w:rFonts w:ascii="Cambria" w:hAnsi="Cambria"/>
          <w:sz w:val="24"/>
          <w:szCs w:val="24"/>
        </w:rPr>
        <w:t>Failure to issue a STEMI alert prior to departing scene</w:t>
      </w:r>
      <w:r>
        <w:rPr>
          <w:rFonts w:ascii="Cambria" w:hAnsi="Cambria"/>
          <w:sz w:val="24"/>
          <w:szCs w:val="24"/>
        </w:rPr>
        <w:br/>
        <w:t>in a patient with an identified STEMI:</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$1,000</w:t>
      </w:r>
      <w:r>
        <w:rPr>
          <w:rFonts w:ascii="Cambria" w:hAnsi="Cambria"/>
          <w:sz w:val="24"/>
          <w:szCs w:val="24"/>
        </w:rPr>
        <w:br/>
      </w:r>
    </w:p>
    <w:p w14:paraId="2334B6E3" w14:textId="710ECA80" w:rsidR="00832D5A" w:rsidRDefault="00832D5A" w:rsidP="00C8118C">
      <w:pPr>
        <w:pStyle w:val="ListParagraph"/>
        <w:numPr>
          <w:ilvl w:val="0"/>
          <w:numId w:val="44"/>
        </w:numPr>
        <w:spacing w:line="240" w:lineRule="auto"/>
        <w:rPr>
          <w:rFonts w:ascii="Cambria" w:hAnsi="Cambria"/>
          <w:sz w:val="24"/>
          <w:szCs w:val="24"/>
        </w:rPr>
      </w:pPr>
      <w:r>
        <w:rPr>
          <w:rFonts w:ascii="Cambria" w:hAnsi="Cambria"/>
          <w:sz w:val="24"/>
          <w:szCs w:val="24"/>
        </w:rPr>
        <w:t xml:space="preserve">Failure to transport </w:t>
      </w:r>
      <w:r w:rsidR="00610FAA">
        <w:rPr>
          <w:rFonts w:ascii="Cambria" w:hAnsi="Cambria"/>
          <w:sz w:val="24"/>
          <w:szCs w:val="24"/>
        </w:rPr>
        <w:t xml:space="preserve">a STEMI </w:t>
      </w:r>
      <w:r>
        <w:rPr>
          <w:rFonts w:ascii="Cambria" w:hAnsi="Cambria"/>
          <w:sz w:val="24"/>
          <w:szCs w:val="24"/>
        </w:rPr>
        <w:t xml:space="preserve">patient to a designated </w:t>
      </w:r>
      <w:r w:rsidR="00610FAA">
        <w:rPr>
          <w:rFonts w:ascii="Cambria" w:hAnsi="Cambria"/>
          <w:sz w:val="24"/>
          <w:szCs w:val="24"/>
        </w:rPr>
        <w:br/>
      </w:r>
      <w:r>
        <w:rPr>
          <w:rFonts w:ascii="Cambria" w:hAnsi="Cambria"/>
          <w:sz w:val="24"/>
          <w:szCs w:val="24"/>
        </w:rPr>
        <w:t>STEMI center:</w:t>
      </w:r>
      <w:r>
        <w:rPr>
          <w:rFonts w:ascii="Cambria" w:hAnsi="Cambria"/>
          <w:sz w:val="24"/>
          <w:szCs w:val="24"/>
        </w:rPr>
        <w:tab/>
      </w:r>
      <w:r w:rsidR="00610FAA">
        <w:rPr>
          <w:rFonts w:ascii="Cambria" w:hAnsi="Cambria"/>
          <w:sz w:val="24"/>
          <w:szCs w:val="24"/>
        </w:rPr>
        <w:tab/>
      </w:r>
      <w:r w:rsidR="00610FAA">
        <w:rPr>
          <w:rFonts w:ascii="Cambria" w:hAnsi="Cambria"/>
          <w:sz w:val="24"/>
          <w:szCs w:val="24"/>
        </w:rPr>
        <w:tab/>
      </w:r>
      <w:r w:rsidR="00610FAA">
        <w:rPr>
          <w:rFonts w:ascii="Cambria" w:hAnsi="Cambria"/>
          <w:sz w:val="24"/>
          <w:szCs w:val="24"/>
        </w:rPr>
        <w:tab/>
      </w:r>
      <w:r w:rsidR="00610FAA">
        <w:rPr>
          <w:rFonts w:ascii="Cambria" w:hAnsi="Cambria"/>
          <w:sz w:val="24"/>
          <w:szCs w:val="24"/>
        </w:rPr>
        <w:tab/>
      </w:r>
      <w:r w:rsidR="00610FAA">
        <w:rPr>
          <w:rFonts w:ascii="Cambria" w:hAnsi="Cambria"/>
          <w:sz w:val="24"/>
          <w:szCs w:val="24"/>
        </w:rPr>
        <w:tab/>
      </w:r>
      <w:r w:rsidR="00610FAA">
        <w:rPr>
          <w:rFonts w:ascii="Cambria" w:hAnsi="Cambria"/>
          <w:sz w:val="24"/>
          <w:szCs w:val="24"/>
        </w:rPr>
        <w:tab/>
      </w:r>
      <w:r>
        <w:rPr>
          <w:rFonts w:ascii="Cambria" w:hAnsi="Cambria"/>
          <w:sz w:val="24"/>
          <w:szCs w:val="24"/>
        </w:rPr>
        <w:t>$1,000</w:t>
      </w:r>
      <w:r w:rsidR="00B35B10">
        <w:rPr>
          <w:rFonts w:ascii="Cambria" w:hAnsi="Cambria"/>
          <w:sz w:val="24"/>
          <w:szCs w:val="24"/>
        </w:rPr>
        <w:br/>
      </w:r>
    </w:p>
    <w:p w14:paraId="208E4CFE" w14:textId="2CC369F8" w:rsidR="00B35B10" w:rsidRDefault="00B35B10" w:rsidP="00C8118C">
      <w:pPr>
        <w:pStyle w:val="ListParagraph"/>
        <w:numPr>
          <w:ilvl w:val="0"/>
          <w:numId w:val="44"/>
        </w:numPr>
        <w:spacing w:line="240" w:lineRule="auto"/>
        <w:rPr>
          <w:rFonts w:ascii="Cambria" w:hAnsi="Cambria"/>
          <w:sz w:val="24"/>
          <w:szCs w:val="24"/>
        </w:rPr>
      </w:pPr>
      <w:r>
        <w:rPr>
          <w:rFonts w:ascii="Cambria" w:hAnsi="Cambria"/>
          <w:sz w:val="24"/>
          <w:szCs w:val="24"/>
        </w:rPr>
        <w:t>Failure to document a prehospital stroke score in accordance</w:t>
      </w:r>
      <w:r>
        <w:rPr>
          <w:rFonts w:ascii="Cambria" w:hAnsi="Cambria"/>
          <w:sz w:val="24"/>
          <w:szCs w:val="24"/>
        </w:rPr>
        <w:br/>
        <w:t xml:space="preserve">with approved SEMSC protocols on patients with </w:t>
      </w:r>
      <w:r w:rsidR="00610FAA">
        <w:rPr>
          <w:rFonts w:ascii="Cambria" w:hAnsi="Cambria"/>
          <w:sz w:val="24"/>
          <w:szCs w:val="24"/>
        </w:rPr>
        <w:t>chief</w:t>
      </w:r>
      <w:r w:rsidR="00610FAA">
        <w:rPr>
          <w:rFonts w:ascii="Cambria" w:hAnsi="Cambria"/>
          <w:sz w:val="24"/>
          <w:szCs w:val="24"/>
        </w:rPr>
        <w:br/>
        <w:t>complaint and/or signs/symptoms of possible stroke:</w:t>
      </w:r>
      <w:r w:rsidR="00610FAA">
        <w:rPr>
          <w:rFonts w:ascii="Cambria" w:hAnsi="Cambria"/>
          <w:sz w:val="24"/>
          <w:szCs w:val="24"/>
        </w:rPr>
        <w:tab/>
        <w:t>$1,000</w:t>
      </w:r>
      <w:r w:rsidR="00610FAA">
        <w:rPr>
          <w:rFonts w:ascii="Cambria" w:hAnsi="Cambria"/>
          <w:sz w:val="24"/>
          <w:szCs w:val="24"/>
        </w:rPr>
        <w:br/>
      </w:r>
    </w:p>
    <w:p w14:paraId="0F7166A7" w14:textId="60D07DAD" w:rsidR="00610FAA" w:rsidRDefault="00610FAA" w:rsidP="00C8118C">
      <w:pPr>
        <w:pStyle w:val="ListParagraph"/>
        <w:numPr>
          <w:ilvl w:val="0"/>
          <w:numId w:val="44"/>
        </w:numPr>
        <w:spacing w:line="240" w:lineRule="auto"/>
        <w:rPr>
          <w:rFonts w:ascii="Cambria" w:hAnsi="Cambria"/>
          <w:sz w:val="24"/>
          <w:szCs w:val="24"/>
        </w:rPr>
      </w:pPr>
      <w:r>
        <w:rPr>
          <w:rFonts w:ascii="Cambria" w:hAnsi="Cambria"/>
          <w:sz w:val="24"/>
          <w:szCs w:val="24"/>
        </w:rPr>
        <w:t>Failure to issue a stroke alert prior to departing scene</w:t>
      </w:r>
      <w:r>
        <w:rPr>
          <w:rFonts w:ascii="Cambria" w:hAnsi="Cambria"/>
          <w:sz w:val="24"/>
          <w:szCs w:val="24"/>
        </w:rPr>
        <w:br/>
        <w:t xml:space="preserve">in a patient with </w:t>
      </w:r>
      <w:r w:rsidR="00627965">
        <w:rPr>
          <w:rFonts w:ascii="Cambria" w:hAnsi="Cambria"/>
          <w:sz w:val="24"/>
          <w:szCs w:val="24"/>
        </w:rPr>
        <w:t xml:space="preserve">a </w:t>
      </w:r>
      <w:r>
        <w:rPr>
          <w:rFonts w:ascii="Cambria" w:hAnsi="Cambria"/>
          <w:sz w:val="24"/>
          <w:szCs w:val="24"/>
        </w:rPr>
        <w:t>positive prehospital stroke score:</w:t>
      </w:r>
      <w:r>
        <w:rPr>
          <w:rFonts w:ascii="Cambria" w:hAnsi="Cambria"/>
          <w:sz w:val="24"/>
          <w:szCs w:val="24"/>
        </w:rPr>
        <w:tab/>
      </w:r>
      <w:r>
        <w:rPr>
          <w:rFonts w:ascii="Cambria" w:hAnsi="Cambria"/>
          <w:sz w:val="24"/>
          <w:szCs w:val="24"/>
        </w:rPr>
        <w:tab/>
        <w:t>$1,000</w:t>
      </w:r>
      <w:r>
        <w:rPr>
          <w:rFonts w:ascii="Cambria" w:hAnsi="Cambria"/>
          <w:sz w:val="24"/>
          <w:szCs w:val="24"/>
        </w:rPr>
        <w:br/>
      </w:r>
    </w:p>
    <w:p w14:paraId="19367B10" w14:textId="17710752" w:rsidR="00610FAA" w:rsidRDefault="00610FAA" w:rsidP="00C8118C">
      <w:pPr>
        <w:pStyle w:val="ListParagraph"/>
        <w:numPr>
          <w:ilvl w:val="0"/>
          <w:numId w:val="44"/>
        </w:numPr>
        <w:spacing w:line="240" w:lineRule="auto"/>
        <w:rPr>
          <w:rFonts w:ascii="Cambria" w:hAnsi="Cambria"/>
          <w:sz w:val="24"/>
          <w:szCs w:val="24"/>
        </w:rPr>
      </w:pPr>
      <w:r>
        <w:rPr>
          <w:rFonts w:ascii="Cambria" w:hAnsi="Cambria"/>
          <w:sz w:val="24"/>
          <w:szCs w:val="24"/>
        </w:rPr>
        <w:lastRenderedPageBreak/>
        <w:t>Failure to transport a patient with a positive prehospital</w:t>
      </w:r>
      <w:r>
        <w:rPr>
          <w:rFonts w:ascii="Cambria" w:hAnsi="Cambria"/>
          <w:sz w:val="24"/>
          <w:szCs w:val="24"/>
        </w:rPr>
        <w:br/>
        <w:t>stroke score to a designated stroke center:</w:t>
      </w:r>
      <w:r>
        <w:rPr>
          <w:rFonts w:ascii="Cambria" w:hAnsi="Cambria"/>
          <w:sz w:val="24"/>
          <w:szCs w:val="24"/>
        </w:rPr>
        <w:tab/>
      </w:r>
      <w:r>
        <w:rPr>
          <w:rFonts w:ascii="Cambria" w:hAnsi="Cambria"/>
          <w:sz w:val="24"/>
          <w:szCs w:val="24"/>
        </w:rPr>
        <w:tab/>
      </w:r>
      <w:r>
        <w:rPr>
          <w:rFonts w:ascii="Cambria" w:hAnsi="Cambria"/>
          <w:sz w:val="24"/>
          <w:szCs w:val="24"/>
        </w:rPr>
        <w:tab/>
        <w:t>$1,000</w:t>
      </w:r>
      <w:r>
        <w:rPr>
          <w:rFonts w:ascii="Cambria" w:hAnsi="Cambria"/>
          <w:sz w:val="24"/>
          <w:szCs w:val="24"/>
        </w:rPr>
        <w:br/>
      </w:r>
    </w:p>
    <w:p w14:paraId="03C577EB" w14:textId="6B12BD3F" w:rsidR="00610FAA" w:rsidRDefault="00610FAA" w:rsidP="00C8118C">
      <w:pPr>
        <w:pStyle w:val="ListParagraph"/>
        <w:numPr>
          <w:ilvl w:val="0"/>
          <w:numId w:val="44"/>
        </w:numPr>
        <w:spacing w:line="240" w:lineRule="auto"/>
        <w:rPr>
          <w:rFonts w:ascii="Cambria" w:hAnsi="Cambria"/>
          <w:sz w:val="24"/>
          <w:szCs w:val="24"/>
        </w:rPr>
      </w:pPr>
      <w:r>
        <w:rPr>
          <w:rFonts w:ascii="Cambria" w:hAnsi="Cambria"/>
          <w:sz w:val="24"/>
          <w:szCs w:val="24"/>
        </w:rPr>
        <w:t>Failure to transport a trauma patient to an SEMSC-</w:t>
      </w:r>
      <w:r>
        <w:rPr>
          <w:rFonts w:ascii="Cambria" w:hAnsi="Cambria"/>
          <w:sz w:val="24"/>
          <w:szCs w:val="24"/>
        </w:rPr>
        <w:br/>
        <w:t>designated trauma center: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$1,000</w:t>
      </w:r>
      <w:r w:rsidR="00501A18">
        <w:rPr>
          <w:rFonts w:ascii="Cambria" w:hAnsi="Cambria"/>
          <w:sz w:val="24"/>
          <w:szCs w:val="24"/>
        </w:rPr>
        <w:br/>
      </w:r>
    </w:p>
    <w:p w14:paraId="22EEEEB0" w14:textId="7E9EE8D3" w:rsidR="00501A18" w:rsidRDefault="00501A18" w:rsidP="00C8118C">
      <w:pPr>
        <w:pStyle w:val="ListParagraph"/>
        <w:numPr>
          <w:ilvl w:val="0"/>
          <w:numId w:val="44"/>
        </w:numPr>
        <w:spacing w:line="240" w:lineRule="auto"/>
        <w:rPr>
          <w:rFonts w:ascii="Cambria" w:hAnsi="Cambria"/>
          <w:sz w:val="24"/>
          <w:szCs w:val="24"/>
        </w:rPr>
      </w:pPr>
      <w:r>
        <w:rPr>
          <w:rFonts w:ascii="Cambria" w:hAnsi="Cambria"/>
          <w:sz w:val="24"/>
          <w:szCs w:val="24"/>
        </w:rPr>
        <w:t xml:space="preserve">Failure to notify receiving hospital of a cardiac arrest </w:t>
      </w:r>
      <w:r>
        <w:rPr>
          <w:rFonts w:ascii="Cambria" w:hAnsi="Cambria"/>
          <w:sz w:val="24"/>
          <w:szCs w:val="24"/>
        </w:rPr>
        <w:br/>
        <w:t>prior to departing scene: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$1,000</w:t>
      </w:r>
      <w:r w:rsidR="00850FBB">
        <w:rPr>
          <w:rFonts w:ascii="Cambria" w:hAnsi="Cambria"/>
          <w:sz w:val="24"/>
          <w:szCs w:val="24"/>
        </w:rPr>
        <w:br/>
      </w:r>
    </w:p>
    <w:p w14:paraId="20FA2DDC" w14:textId="5ACF4DB6" w:rsidR="00850FBB" w:rsidRDefault="00850FBB" w:rsidP="00C8118C">
      <w:pPr>
        <w:pStyle w:val="ListParagraph"/>
        <w:numPr>
          <w:ilvl w:val="0"/>
          <w:numId w:val="44"/>
        </w:numPr>
        <w:spacing w:line="240" w:lineRule="auto"/>
        <w:rPr>
          <w:rFonts w:ascii="Cambria" w:hAnsi="Cambria"/>
          <w:sz w:val="24"/>
          <w:szCs w:val="24"/>
        </w:rPr>
      </w:pPr>
      <w:r>
        <w:rPr>
          <w:rFonts w:ascii="Cambria" w:hAnsi="Cambria"/>
          <w:sz w:val="24"/>
          <w:szCs w:val="24"/>
        </w:rPr>
        <w:t>Failure to alert public safety dispatch centers of a mass</w:t>
      </w:r>
      <w:r>
        <w:rPr>
          <w:rFonts w:ascii="Cambria" w:hAnsi="Cambria"/>
          <w:sz w:val="24"/>
          <w:szCs w:val="24"/>
        </w:rPr>
        <w:br/>
        <w:t xml:space="preserve">casualty incident (&gt;3 patients) within </w:t>
      </w:r>
      <w:r w:rsidR="00591E84">
        <w:rPr>
          <w:rFonts w:ascii="Cambria" w:hAnsi="Cambria"/>
          <w:sz w:val="24"/>
          <w:szCs w:val="24"/>
        </w:rPr>
        <w:t>five (</w:t>
      </w:r>
      <w:r>
        <w:rPr>
          <w:rFonts w:ascii="Cambria" w:hAnsi="Cambria"/>
          <w:sz w:val="24"/>
          <w:szCs w:val="24"/>
        </w:rPr>
        <w:t>5</w:t>
      </w:r>
      <w:r w:rsidR="00591E84">
        <w:rPr>
          <w:rFonts w:ascii="Cambria" w:hAnsi="Cambria"/>
          <w:sz w:val="24"/>
          <w:szCs w:val="24"/>
        </w:rPr>
        <w:t>)</w:t>
      </w:r>
      <w:r>
        <w:rPr>
          <w:rFonts w:ascii="Cambria" w:hAnsi="Cambria"/>
          <w:sz w:val="24"/>
          <w:szCs w:val="24"/>
        </w:rPr>
        <w:t xml:space="preserve"> minutes </w:t>
      </w:r>
      <w:r>
        <w:rPr>
          <w:rFonts w:ascii="Cambria" w:hAnsi="Cambria"/>
          <w:sz w:val="24"/>
          <w:szCs w:val="24"/>
        </w:rPr>
        <w:br/>
      </w:r>
      <w:r w:rsidR="00591E84">
        <w:rPr>
          <w:rFonts w:ascii="Cambria" w:hAnsi="Cambria"/>
          <w:sz w:val="24"/>
          <w:szCs w:val="24"/>
        </w:rPr>
        <w:t xml:space="preserve">of arrival </w:t>
      </w:r>
      <w:r>
        <w:rPr>
          <w:rFonts w:ascii="Cambria" w:hAnsi="Cambria"/>
          <w:sz w:val="24"/>
          <w:szCs w:val="24"/>
        </w:rPr>
        <w:t>on scene at any MCI incident:</w:t>
      </w:r>
      <w:r>
        <w:rPr>
          <w:rFonts w:ascii="Cambria" w:hAnsi="Cambria"/>
          <w:sz w:val="24"/>
          <w:szCs w:val="24"/>
        </w:rPr>
        <w:tab/>
      </w:r>
      <w:r>
        <w:rPr>
          <w:rFonts w:ascii="Cambria" w:hAnsi="Cambria"/>
          <w:sz w:val="24"/>
          <w:szCs w:val="24"/>
        </w:rPr>
        <w:tab/>
      </w:r>
      <w:r>
        <w:rPr>
          <w:rFonts w:ascii="Cambria" w:hAnsi="Cambria"/>
          <w:sz w:val="24"/>
          <w:szCs w:val="24"/>
        </w:rPr>
        <w:tab/>
        <w:t>$1,000</w:t>
      </w:r>
      <w:r w:rsidR="00F36081">
        <w:rPr>
          <w:rFonts w:ascii="Cambria" w:hAnsi="Cambria"/>
          <w:sz w:val="24"/>
          <w:szCs w:val="24"/>
        </w:rPr>
        <w:br/>
      </w:r>
    </w:p>
    <w:p w14:paraId="68C22FF5" w14:textId="315B488A" w:rsidR="00F36081" w:rsidRPr="00832D5A" w:rsidRDefault="00F36081" w:rsidP="00C8118C">
      <w:pPr>
        <w:pStyle w:val="ListParagraph"/>
        <w:numPr>
          <w:ilvl w:val="0"/>
          <w:numId w:val="44"/>
        </w:numPr>
        <w:spacing w:line="240" w:lineRule="auto"/>
        <w:rPr>
          <w:rFonts w:ascii="Cambria" w:hAnsi="Cambria"/>
          <w:sz w:val="24"/>
          <w:szCs w:val="24"/>
        </w:rPr>
      </w:pPr>
      <w:r>
        <w:rPr>
          <w:rFonts w:ascii="Cambria" w:hAnsi="Cambria"/>
          <w:sz w:val="24"/>
          <w:szCs w:val="24"/>
        </w:rPr>
        <w:t>Material non-compliance with SEMSC clinical protocols</w:t>
      </w:r>
      <w:r w:rsidR="00F6261E">
        <w:rPr>
          <w:rFonts w:ascii="Cambria" w:hAnsi="Cambria"/>
          <w:sz w:val="24"/>
          <w:szCs w:val="24"/>
        </w:rPr>
        <w:tab/>
        <w:t>$500</w:t>
      </w:r>
      <w:r>
        <w:rPr>
          <w:rFonts w:ascii="Cambria" w:hAnsi="Cambria"/>
          <w:sz w:val="24"/>
          <w:szCs w:val="24"/>
        </w:rPr>
        <w:t xml:space="preserve"> </w:t>
      </w:r>
      <w:r w:rsidR="00181E30">
        <w:rPr>
          <w:rFonts w:ascii="Cambria" w:hAnsi="Cambria"/>
          <w:sz w:val="24"/>
          <w:szCs w:val="24"/>
        </w:rPr>
        <w:br/>
      </w:r>
    </w:p>
    <w:p w14:paraId="71A8419E" w14:textId="26BD64C7" w:rsidR="00A754D7" w:rsidRDefault="003D5CD2" w:rsidP="00193EFF">
      <w:pPr>
        <w:pStyle w:val="ListParagraph"/>
        <w:numPr>
          <w:ilvl w:val="0"/>
          <w:numId w:val="52"/>
        </w:numPr>
        <w:spacing w:line="240" w:lineRule="auto"/>
        <w:ind w:left="1080"/>
        <w:rPr>
          <w:rFonts w:ascii="Cambria" w:hAnsi="Cambria"/>
          <w:b/>
          <w:sz w:val="24"/>
          <w:szCs w:val="24"/>
        </w:rPr>
      </w:pPr>
      <w:r>
        <w:rPr>
          <w:rFonts w:ascii="Cambria" w:hAnsi="Cambria"/>
          <w:b/>
          <w:sz w:val="24"/>
          <w:szCs w:val="24"/>
        </w:rPr>
        <w:t xml:space="preserve">Red Lights and Siren (RLS) </w:t>
      </w:r>
      <w:r w:rsidR="00A754D7" w:rsidRPr="00FF2C96">
        <w:rPr>
          <w:rFonts w:ascii="Cambria" w:hAnsi="Cambria"/>
          <w:b/>
          <w:sz w:val="24"/>
          <w:szCs w:val="24"/>
        </w:rPr>
        <w:t>Usage</w:t>
      </w:r>
      <w:r w:rsidR="00A754D7" w:rsidRPr="00FF2C96">
        <w:rPr>
          <w:rFonts w:ascii="Cambria" w:hAnsi="Cambria"/>
          <w:b/>
          <w:sz w:val="24"/>
          <w:szCs w:val="24"/>
        </w:rPr>
        <w:br/>
      </w:r>
    </w:p>
    <w:p w14:paraId="6E1F8C5A" w14:textId="577C1B46" w:rsidR="003D5CD2" w:rsidRDefault="003D5CD2" w:rsidP="00C8118C">
      <w:pPr>
        <w:pStyle w:val="ListParagraph"/>
        <w:numPr>
          <w:ilvl w:val="0"/>
          <w:numId w:val="45"/>
        </w:numPr>
        <w:spacing w:line="240" w:lineRule="auto"/>
        <w:rPr>
          <w:rFonts w:ascii="Cambria" w:hAnsi="Cambria"/>
          <w:sz w:val="24"/>
          <w:szCs w:val="24"/>
        </w:rPr>
      </w:pPr>
      <w:r>
        <w:rPr>
          <w:rFonts w:ascii="Cambria" w:hAnsi="Cambria"/>
          <w:sz w:val="24"/>
          <w:szCs w:val="24"/>
        </w:rPr>
        <w:t xml:space="preserve">Failure to document RLS usage/non-usage on a patient </w:t>
      </w:r>
      <w:r>
        <w:rPr>
          <w:rFonts w:ascii="Cambria" w:hAnsi="Cambria"/>
          <w:sz w:val="24"/>
          <w:szCs w:val="24"/>
        </w:rPr>
        <w:br/>
        <w:t>care report</w:t>
      </w:r>
      <w:r w:rsidR="00E330AD">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$50</w:t>
      </w:r>
      <w:r>
        <w:rPr>
          <w:rFonts w:ascii="Cambria" w:hAnsi="Cambria"/>
          <w:sz w:val="24"/>
          <w:szCs w:val="24"/>
        </w:rPr>
        <w:br/>
      </w:r>
    </w:p>
    <w:p w14:paraId="673CD950" w14:textId="34C0CE47" w:rsidR="003D5CD2" w:rsidRDefault="003D5CD2" w:rsidP="00C8118C">
      <w:pPr>
        <w:pStyle w:val="ListParagraph"/>
        <w:numPr>
          <w:ilvl w:val="0"/>
          <w:numId w:val="45"/>
        </w:numPr>
        <w:spacing w:line="240" w:lineRule="auto"/>
        <w:rPr>
          <w:rFonts w:ascii="Cambria" w:hAnsi="Cambria"/>
          <w:sz w:val="24"/>
          <w:szCs w:val="24"/>
        </w:rPr>
      </w:pPr>
      <w:r>
        <w:rPr>
          <w:rFonts w:ascii="Cambria" w:hAnsi="Cambria"/>
          <w:sz w:val="24"/>
          <w:szCs w:val="24"/>
        </w:rPr>
        <w:t xml:space="preserve">RLS usage in excess of 50% of all 911 responses; </w:t>
      </w:r>
      <w:r>
        <w:rPr>
          <w:rFonts w:ascii="Cambria" w:hAnsi="Cambria"/>
          <w:sz w:val="24"/>
          <w:szCs w:val="24"/>
        </w:rPr>
        <w:tab/>
      </w:r>
      <w:r>
        <w:rPr>
          <w:rFonts w:ascii="Cambria" w:hAnsi="Cambria"/>
          <w:sz w:val="24"/>
          <w:szCs w:val="24"/>
        </w:rPr>
        <w:tab/>
      </w:r>
      <w:r>
        <w:rPr>
          <w:rFonts w:ascii="Cambria" w:hAnsi="Cambria"/>
          <w:sz w:val="24"/>
          <w:szCs w:val="24"/>
        </w:rPr>
        <w:br/>
        <w:t>reviewed semi-annually</w:t>
      </w:r>
      <w:r w:rsidR="00E330AD">
        <w:rPr>
          <w:rFonts w:ascii="Cambria" w:hAnsi="Cambria"/>
          <w:sz w:val="24"/>
          <w:szCs w:val="24"/>
        </w:rPr>
        <w:t>:</w:t>
      </w:r>
      <w:r>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$5,000</w:t>
      </w:r>
      <w:r>
        <w:rPr>
          <w:rFonts w:ascii="Cambria" w:hAnsi="Cambria"/>
          <w:sz w:val="24"/>
          <w:szCs w:val="24"/>
        </w:rPr>
        <w:br/>
      </w:r>
    </w:p>
    <w:p w14:paraId="68C1C842" w14:textId="63B64000" w:rsidR="003D5CD2" w:rsidRPr="003D5CD2" w:rsidRDefault="003D5CD2" w:rsidP="00C8118C">
      <w:pPr>
        <w:pStyle w:val="ListParagraph"/>
        <w:numPr>
          <w:ilvl w:val="0"/>
          <w:numId w:val="45"/>
        </w:numPr>
        <w:spacing w:line="240" w:lineRule="auto"/>
        <w:rPr>
          <w:rFonts w:ascii="Cambria" w:hAnsi="Cambria"/>
          <w:sz w:val="24"/>
          <w:szCs w:val="24"/>
        </w:rPr>
      </w:pPr>
      <w:r>
        <w:rPr>
          <w:rFonts w:ascii="Cambria" w:hAnsi="Cambria"/>
          <w:sz w:val="24"/>
          <w:szCs w:val="24"/>
        </w:rPr>
        <w:t xml:space="preserve">RLS usage in excess of 5% during transport; reviewed </w:t>
      </w:r>
      <w:r>
        <w:rPr>
          <w:rFonts w:ascii="Cambria" w:hAnsi="Cambria"/>
          <w:sz w:val="24"/>
          <w:szCs w:val="24"/>
        </w:rPr>
        <w:br/>
        <w:t>semi-annually</w:t>
      </w:r>
      <w:r w:rsidR="00E330AD">
        <w:rPr>
          <w:rFonts w:ascii="Cambria" w:hAnsi="Cambria"/>
          <w:sz w:val="24"/>
          <w:szCs w:val="24"/>
        </w:rPr>
        <w:t>:</w:t>
      </w:r>
      <w:r>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$5,000</w:t>
      </w:r>
    </w:p>
    <w:p w14:paraId="5AAE73A9" w14:textId="77777777" w:rsidR="003D5CD2" w:rsidRPr="00FF2C96" w:rsidRDefault="003D5CD2" w:rsidP="002A01A0">
      <w:pPr>
        <w:pStyle w:val="ListParagraph"/>
        <w:spacing w:line="240" w:lineRule="auto"/>
        <w:ind w:left="1080"/>
        <w:rPr>
          <w:rFonts w:ascii="Cambria" w:hAnsi="Cambria"/>
          <w:b/>
          <w:sz w:val="24"/>
          <w:szCs w:val="24"/>
        </w:rPr>
      </w:pPr>
    </w:p>
    <w:p w14:paraId="240E45AC" w14:textId="5DC9BDD2" w:rsidR="00331A30" w:rsidRDefault="00D26E3D" w:rsidP="00193EFF">
      <w:pPr>
        <w:pStyle w:val="ListParagraph"/>
        <w:numPr>
          <w:ilvl w:val="0"/>
          <w:numId w:val="52"/>
        </w:numPr>
        <w:spacing w:line="240" w:lineRule="auto"/>
        <w:ind w:left="1080"/>
        <w:rPr>
          <w:rFonts w:ascii="Cambria" w:hAnsi="Cambria"/>
          <w:b/>
          <w:sz w:val="24"/>
          <w:szCs w:val="24"/>
        </w:rPr>
      </w:pPr>
      <w:r w:rsidRPr="009227CB">
        <w:rPr>
          <w:rFonts w:ascii="Cambria" w:hAnsi="Cambria"/>
          <w:b/>
          <w:sz w:val="24"/>
          <w:szCs w:val="24"/>
        </w:rPr>
        <w:t>Employee Turnover</w:t>
      </w:r>
    </w:p>
    <w:p w14:paraId="52938E8E" w14:textId="59B6A4F3" w:rsidR="00331A30" w:rsidRPr="00331A30" w:rsidRDefault="00331A30" w:rsidP="002A01A0">
      <w:pPr>
        <w:ind w:left="1440"/>
        <w:rPr>
          <w:rFonts w:ascii="Cambria" w:hAnsi="Cambria"/>
          <w:sz w:val="24"/>
          <w:szCs w:val="24"/>
        </w:rPr>
      </w:pPr>
      <w:r w:rsidRPr="00331A30">
        <w:rPr>
          <w:rFonts w:ascii="Cambria" w:hAnsi="Cambria"/>
          <w:sz w:val="24"/>
          <w:szCs w:val="24"/>
        </w:rPr>
        <w:t xml:space="preserve">Turnover among EMS practitioner staff (field EMTs/paramedics, </w:t>
      </w:r>
      <w:r w:rsidRPr="00331A30">
        <w:rPr>
          <w:rFonts w:ascii="Cambria" w:hAnsi="Cambria"/>
          <w:sz w:val="24"/>
          <w:szCs w:val="24"/>
        </w:rPr>
        <w:br/>
        <w:t xml:space="preserve">excluding supervisory/management personnel) &gt; 30%, </w:t>
      </w:r>
      <w:r>
        <w:rPr>
          <w:rFonts w:ascii="Cambria" w:hAnsi="Cambria"/>
          <w:sz w:val="24"/>
          <w:szCs w:val="24"/>
        </w:rPr>
        <w:br/>
      </w:r>
      <w:r w:rsidRPr="00331A30">
        <w:rPr>
          <w:rFonts w:ascii="Cambria" w:hAnsi="Cambria"/>
          <w:sz w:val="24"/>
          <w:szCs w:val="24"/>
        </w:rPr>
        <w:t xml:space="preserve">assessed annually </w:t>
      </w:r>
      <w:r w:rsidRPr="00331A30">
        <w:rPr>
          <w:rFonts w:ascii="Cambria" w:hAnsi="Cambria"/>
          <w:sz w:val="24"/>
          <w:szCs w:val="24"/>
        </w:rPr>
        <w:tab/>
      </w:r>
      <w:r w:rsidRPr="00331A30">
        <w:rPr>
          <w:rFonts w:ascii="Cambria" w:hAnsi="Cambria"/>
          <w:sz w:val="24"/>
          <w:szCs w:val="24"/>
        </w:rPr>
        <w:tab/>
      </w:r>
      <w:r w:rsidRPr="00331A30">
        <w:rPr>
          <w:rFonts w:ascii="Cambria" w:hAnsi="Cambria"/>
          <w:sz w:val="24"/>
          <w:szCs w:val="24"/>
        </w:rPr>
        <w:tab/>
      </w:r>
      <w:r w:rsidRPr="00331A30">
        <w:rPr>
          <w:rFonts w:ascii="Cambria" w:hAnsi="Cambria"/>
          <w:sz w:val="24"/>
          <w:szCs w:val="24"/>
        </w:rPr>
        <w:tab/>
      </w:r>
      <w:r w:rsidRPr="00331A30">
        <w:rPr>
          <w:rFonts w:ascii="Cambria" w:hAnsi="Cambria"/>
          <w:sz w:val="24"/>
          <w:szCs w:val="24"/>
        </w:rPr>
        <w:tab/>
      </w:r>
      <w:r w:rsidRPr="00331A30">
        <w:rPr>
          <w:rFonts w:ascii="Cambria" w:hAnsi="Cambria"/>
          <w:sz w:val="24"/>
          <w:szCs w:val="24"/>
        </w:rPr>
        <w:tab/>
      </w:r>
      <w:r w:rsidRPr="00331A30">
        <w:rPr>
          <w:rFonts w:ascii="Cambria" w:hAnsi="Cambria"/>
          <w:sz w:val="24"/>
          <w:szCs w:val="24"/>
        </w:rPr>
        <w:tab/>
        <w:t>$5,000</w:t>
      </w:r>
    </w:p>
    <w:p w14:paraId="77059B53" w14:textId="50C79F37" w:rsidR="00220AEE" w:rsidRPr="00331A30" w:rsidRDefault="00220AEE" w:rsidP="002A01A0">
      <w:pPr>
        <w:rPr>
          <w:rFonts w:ascii="Cambria" w:hAnsi="Cambria"/>
          <w:b/>
          <w:sz w:val="24"/>
          <w:szCs w:val="24"/>
        </w:rPr>
      </w:pPr>
    </w:p>
    <w:p w14:paraId="3F3FDBDC" w14:textId="77777777" w:rsidR="00331A30" w:rsidRDefault="00331A30" w:rsidP="00193EFF">
      <w:pPr>
        <w:pStyle w:val="ListParagraph"/>
        <w:numPr>
          <w:ilvl w:val="0"/>
          <w:numId w:val="52"/>
        </w:numPr>
        <w:spacing w:line="240" w:lineRule="auto"/>
        <w:ind w:left="1080"/>
        <w:rPr>
          <w:rFonts w:ascii="Cambria" w:hAnsi="Cambria"/>
          <w:b/>
          <w:sz w:val="24"/>
          <w:szCs w:val="24"/>
        </w:rPr>
      </w:pPr>
      <w:r>
        <w:rPr>
          <w:rFonts w:ascii="Cambria" w:hAnsi="Cambria"/>
          <w:b/>
          <w:sz w:val="24"/>
          <w:szCs w:val="24"/>
        </w:rPr>
        <w:t>Other Deficiencies</w:t>
      </w:r>
    </w:p>
    <w:p w14:paraId="777C4EFB" w14:textId="77777777" w:rsidR="00331A30" w:rsidRDefault="00331A30" w:rsidP="002A01A0">
      <w:pPr>
        <w:pStyle w:val="ListParagraph"/>
        <w:spacing w:line="240" w:lineRule="auto"/>
        <w:ind w:left="1080"/>
        <w:rPr>
          <w:rFonts w:ascii="Cambria" w:hAnsi="Cambria"/>
          <w:sz w:val="24"/>
          <w:szCs w:val="24"/>
        </w:rPr>
      </w:pPr>
    </w:p>
    <w:p w14:paraId="1AA0457C" w14:textId="4F2F3AE0" w:rsidR="00331A30" w:rsidRDefault="00331A30" w:rsidP="002A01A0">
      <w:pPr>
        <w:pStyle w:val="ListParagraph"/>
        <w:spacing w:line="240" w:lineRule="auto"/>
        <w:ind w:left="0" w:firstLine="1080"/>
        <w:rPr>
          <w:rFonts w:ascii="Cambria" w:hAnsi="Cambria"/>
          <w:b/>
          <w:sz w:val="24"/>
          <w:szCs w:val="24"/>
        </w:rPr>
      </w:pPr>
      <w:r>
        <w:rPr>
          <w:rFonts w:ascii="Cambria" w:hAnsi="Cambria"/>
          <w:sz w:val="24"/>
          <w:szCs w:val="24"/>
        </w:rPr>
        <w:t xml:space="preserve">In lieu of proceeding against Contractor for a breach of the Contract as set forth below, </w:t>
      </w:r>
      <w:r w:rsidRPr="00331A30">
        <w:rPr>
          <w:rFonts w:ascii="Cambria" w:hAnsi="Cambria"/>
          <w:sz w:val="24"/>
          <w:szCs w:val="24"/>
        </w:rPr>
        <w:t>SEMSC</w:t>
      </w:r>
      <w:r>
        <w:rPr>
          <w:rFonts w:ascii="Cambria" w:hAnsi="Cambria"/>
          <w:sz w:val="24"/>
          <w:szCs w:val="24"/>
        </w:rPr>
        <w:t xml:space="preserve"> may, at its option, instead assess liquidated damages for Contractor’s breach of any material obligations imposed upon Contractor under the Contract.  Liquidated damages for such breaches of Contractor’s obligations other than the ones specifically set forth in this section shall be assessed in an amount not to exceed $10,000 per breach.  The assessment of liquidated damages pursuant to this provision does not constitute a waiver of any other remedies SEMSC may have available to it under the Contract or under the law.  </w:t>
      </w:r>
      <w:r w:rsidR="00F21AFE">
        <w:rPr>
          <w:rFonts w:ascii="Cambria" w:hAnsi="Cambria"/>
          <w:sz w:val="24"/>
          <w:szCs w:val="24"/>
        </w:rPr>
        <w:br/>
      </w:r>
    </w:p>
    <w:p w14:paraId="61F2732C" w14:textId="77777777" w:rsidR="00591E84" w:rsidRPr="00331A30" w:rsidRDefault="00591E84" w:rsidP="002A01A0">
      <w:pPr>
        <w:pStyle w:val="ListParagraph"/>
        <w:spacing w:line="240" w:lineRule="auto"/>
        <w:ind w:left="0" w:firstLine="1080"/>
        <w:rPr>
          <w:rFonts w:ascii="Cambria" w:hAnsi="Cambria"/>
          <w:b/>
          <w:sz w:val="24"/>
          <w:szCs w:val="24"/>
        </w:rPr>
      </w:pPr>
    </w:p>
    <w:p w14:paraId="0AFB6FF1" w14:textId="300C8742" w:rsidR="000E3175" w:rsidRDefault="005150CD" w:rsidP="00C8118C">
      <w:pPr>
        <w:pStyle w:val="ListParagraph"/>
        <w:numPr>
          <w:ilvl w:val="3"/>
          <w:numId w:val="39"/>
        </w:numPr>
        <w:spacing w:line="240" w:lineRule="auto"/>
        <w:ind w:left="720" w:hanging="720"/>
        <w:rPr>
          <w:rFonts w:ascii="Cambria" w:hAnsi="Cambria"/>
          <w:b/>
          <w:sz w:val="24"/>
          <w:szCs w:val="24"/>
        </w:rPr>
      </w:pPr>
      <w:r w:rsidRPr="00F21AFE">
        <w:rPr>
          <w:rFonts w:ascii="Cambria" w:hAnsi="Cambria"/>
          <w:b/>
          <w:sz w:val="24"/>
          <w:szCs w:val="24"/>
        </w:rPr>
        <w:lastRenderedPageBreak/>
        <w:t xml:space="preserve">Breach </w:t>
      </w:r>
      <w:r w:rsidR="00F21AFE" w:rsidRPr="00F21AFE">
        <w:rPr>
          <w:rFonts w:ascii="Cambria" w:hAnsi="Cambria"/>
          <w:b/>
          <w:sz w:val="24"/>
          <w:szCs w:val="24"/>
        </w:rPr>
        <w:t xml:space="preserve">of Contract </w:t>
      </w:r>
      <w:r w:rsidR="001F112E">
        <w:rPr>
          <w:rFonts w:ascii="Cambria" w:hAnsi="Cambria"/>
          <w:b/>
          <w:sz w:val="24"/>
          <w:szCs w:val="24"/>
        </w:rPr>
        <w:br/>
      </w:r>
    </w:p>
    <w:p w14:paraId="345695CC" w14:textId="5D5C9237" w:rsidR="001F112E" w:rsidRDefault="001F112E" w:rsidP="00C8118C">
      <w:pPr>
        <w:pStyle w:val="ListParagraph"/>
        <w:numPr>
          <w:ilvl w:val="4"/>
          <w:numId w:val="39"/>
        </w:numPr>
        <w:spacing w:line="240" w:lineRule="auto"/>
        <w:ind w:left="1080"/>
        <w:rPr>
          <w:rFonts w:ascii="Cambria" w:hAnsi="Cambria"/>
          <w:b/>
          <w:sz w:val="24"/>
          <w:szCs w:val="24"/>
        </w:rPr>
      </w:pPr>
      <w:r>
        <w:rPr>
          <w:rFonts w:ascii="Cambria" w:hAnsi="Cambria"/>
          <w:b/>
          <w:sz w:val="24"/>
          <w:szCs w:val="24"/>
        </w:rPr>
        <w:t>Breach Conditions</w:t>
      </w:r>
    </w:p>
    <w:p w14:paraId="43623C45" w14:textId="7FD7BD70" w:rsidR="001F112E" w:rsidRDefault="00C04CD0" w:rsidP="002A01A0">
      <w:pPr>
        <w:ind w:firstLine="720"/>
        <w:rPr>
          <w:rFonts w:ascii="Cambria" w:hAnsi="Cambria"/>
          <w:sz w:val="24"/>
          <w:szCs w:val="24"/>
        </w:rPr>
      </w:pPr>
      <w:r w:rsidRPr="00C04CD0">
        <w:rPr>
          <w:rFonts w:ascii="Cambria" w:hAnsi="Cambria"/>
          <w:sz w:val="24"/>
          <w:szCs w:val="24"/>
        </w:rPr>
        <w:t xml:space="preserve">Contractor’s violation of any </w:t>
      </w:r>
      <w:r>
        <w:rPr>
          <w:rFonts w:ascii="Cambria" w:hAnsi="Cambria"/>
          <w:sz w:val="24"/>
          <w:szCs w:val="24"/>
        </w:rPr>
        <w:t>material terms, conditions or obligations as set forth in this RFP, as determined by the EMS Agency Administrator, SEMSC Medical Director and/or SEMSC, shall constitute a breach of contract.  SEMSC shall, in the event of a breach, have all rights and remedies as set forth in this RFP, in the Contract, and under the law.</w:t>
      </w:r>
      <w:r w:rsidR="00D906E3">
        <w:rPr>
          <w:rFonts w:ascii="Cambria" w:hAnsi="Cambria"/>
          <w:sz w:val="24"/>
          <w:szCs w:val="24"/>
        </w:rPr>
        <w:t xml:space="preserve">  As set forth above, SEMSC may also assess liquidated damages in lieu of pursuing an action against Contractor for breach.  Failure of SEMSC to pursue an action for breach, or SEMSC electing to assess liquidated damages in lieu of an action for breach, shall not constitute of waiver of </w:t>
      </w:r>
      <w:r w:rsidR="002A02B9">
        <w:rPr>
          <w:rFonts w:ascii="Cambria" w:hAnsi="Cambria"/>
          <w:sz w:val="24"/>
          <w:szCs w:val="24"/>
        </w:rPr>
        <w:t xml:space="preserve">any of </w:t>
      </w:r>
      <w:r w:rsidR="00D906E3">
        <w:rPr>
          <w:rFonts w:ascii="Cambria" w:hAnsi="Cambria"/>
          <w:sz w:val="24"/>
          <w:szCs w:val="24"/>
        </w:rPr>
        <w:t>SEMSC’s rights and remedies either under the Contract or under the law.</w:t>
      </w:r>
    </w:p>
    <w:p w14:paraId="201BA8B9" w14:textId="602474FB" w:rsidR="00C04CD0" w:rsidRDefault="00C04CD0" w:rsidP="002A01A0">
      <w:pPr>
        <w:ind w:firstLine="720"/>
        <w:rPr>
          <w:rFonts w:ascii="Cambria" w:hAnsi="Cambria"/>
          <w:sz w:val="24"/>
          <w:szCs w:val="24"/>
        </w:rPr>
      </w:pPr>
    </w:p>
    <w:p w14:paraId="6B2F15F9" w14:textId="0EE4FE39" w:rsidR="00C04CD0" w:rsidRDefault="00C04CD0" w:rsidP="002A01A0">
      <w:pPr>
        <w:ind w:firstLine="720"/>
        <w:rPr>
          <w:rFonts w:ascii="Cambria" w:hAnsi="Cambria"/>
          <w:sz w:val="24"/>
          <w:szCs w:val="24"/>
        </w:rPr>
      </w:pPr>
      <w:r>
        <w:rPr>
          <w:rFonts w:ascii="Cambria" w:hAnsi="Cambria"/>
          <w:sz w:val="24"/>
          <w:szCs w:val="24"/>
        </w:rPr>
        <w:t>Without limiting the foregoing, the following shall constitute a breach of the Contract</w:t>
      </w:r>
      <w:r w:rsidR="004D4A71">
        <w:rPr>
          <w:rFonts w:ascii="Cambria" w:hAnsi="Cambria"/>
          <w:sz w:val="24"/>
          <w:szCs w:val="24"/>
        </w:rPr>
        <w:t>, in addition to any breach conditions that may be set forth in the Contract</w:t>
      </w:r>
      <w:r>
        <w:rPr>
          <w:rFonts w:ascii="Cambria" w:hAnsi="Cambria"/>
          <w:sz w:val="24"/>
          <w:szCs w:val="24"/>
        </w:rPr>
        <w:t>:</w:t>
      </w:r>
    </w:p>
    <w:p w14:paraId="0672D86D" w14:textId="77777777" w:rsidR="00C04CD0" w:rsidRDefault="00C04CD0" w:rsidP="002A01A0">
      <w:pPr>
        <w:ind w:firstLine="720"/>
        <w:rPr>
          <w:rFonts w:ascii="Cambria" w:hAnsi="Cambria"/>
          <w:sz w:val="24"/>
          <w:szCs w:val="24"/>
        </w:rPr>
      </w:pPr>
    </w:p>
    <w:p w14:paraId="71A8AEBA" w14:textId="4BD97662" w:rsidR="00C04CD0" w:rsidRDefault="00C04CD0"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Failure to maintain required insurance;</w:t>
      </w:r>
    </w:p>
    <w:p w14:paraId="1826F811" w14:textId="77777777" w:rsidR="00C04CD0" w:rsidRDefault="00C04CD0" w:rsidP="002A01A0">
      <w:pPr>
        <w:pStyle w:val="ListParagraph"/>
        <w:spacing w:line="240" w:lineRule="auto"/>
        <w:ind w:left="1800"/>
        <w:rPr>
          <w:rFonts w:ascii="Cambria" w:hAnsi="Cambria"/>
          <w:sz w:val="24"/>
          <w:szCs w:val="24"/>
        </w:rPr>
      </w:pPr>
    </w:p>
    <w:p w14:paraId="412AEA8B" w14:textId="541F6614" w:rsidR="00C04CD0" w:rsidRDefault="00C04CD0"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Falsification</w:t>
      </w:r>
      <w:r w:rsidR="001F37DD">
        <w:rPr>
          <w:rFonts w:ascii="Cambria" w:hAnsi="Cambria"/>
          <w:sz w:val="24"/>
          <w:szCs w:val="24"/>
        </w:rPr>
        <w:t>, manipulation</w:t>
      </w:r>
      <w:r>
        <w:rPr>
          <w:rFonts w:ascii="Cambria" w:hAnsi="Cambria"/>
          <w:sz w:val="24"/>
          <w:szCs w:val="24"/>
        </w:rPr>
        <w:t xml:space="preserve"> or misrepresentation of any </w:t>
      </w:r>
      <w:r w:rsidR="001F37DD">
        <w:rPr>
          <w:rFonts w:ascii="Cambria" w:hAnsi="Cambria"/>
          <w:sz w:val="24"/>
          <w:szCs w:val="24"/>
        </w:rPr>
        <w:t xml:space="preserve">data, </w:t>
      </w:r>
      <w:r>
        <w:rPr>
          <w:rFonts w:ascii="Cambria" w:hAnsi="Cambria"/>
          <w:sz w:val="24"/>
          <w:szCs w:val="24"/>
        </w:rPr>
        <w:t>information</w:t>
      </w:r>
      <w:r w:rsidR="001F37DD">
        <w:rPr>
          <w:rFonts w:ascii="Cambria" w:hAnsi="Cambria"/>
          <w:sz w:val="24"/>
          <w:szCs w:val="24"/>
        </w:rPr>
        <w:t>, reports</w:t>
      </w:r>
      <w:r>
        <w:rPr>
          <w:rFonts w:ascii="Cambria" w:hAnsi="Cambria"/>
          <w:sz w:val="24"/>
          <w:szCs w:val="24"/>
        </w:rPr>
        <w:t xml:space="preserve"> </w:t>
      </w:r>
      <w:r w:rsidR="001F37DD">
        <w:rPr>
          <w:rFonts w:ascii="Cambria" w:hAnsi="Cambria"/>
          <w:sz w:val="24"/>
          <w:szCs w:val="24"/>
        </w:rPr>
        <w:t xml:space="preserve">or documentation </w:t>
      </w:r>
      <w:r>
        <w:rPr>
          <w:rFonts w:ascii="Cambria" w:hAnsi="Cambria"/>
          <w:sz w:val="24"/>
          <w:szCs w:val="24"/>
        </w:rPr>
        <w:t>supplied by Contractor in its Proposal, during the Contract negotiation process, or during the term of the Contract;</w:t>
      </w:r>
    </w:p>
    <w:p w14:paraId="33A21481" w14:textId="77777777" w:rsidR="00C04CD0" w:rsidRPr="00C04CD0" w:rsidRDefault="00C04CD0" w:rsidP="002A01A0">
      <w:pPr>
        <w:pStyle w:val="ListParagraph"/>
        <w:spacing w:line="240" w:lineRule="auto"/>
        <w:rPr>
          <w:rFonts w:ascii="Cambria" w:hAnsi="Cambria"/>
          <w:sz w:val="24"/>
          <w:szCs w:val="24"/>
        </w:rPr>
      </w:pPr>
    </w:p>
    <w:p w14:paraId="33433056" w14:textId="05FD320F" w:rsidR="00C04CD0" w:rsidRDefault="001F37DD"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Failure to provide continuous, real-time access to SEMSC staff to Contractor’s ePCR and CAD software;</w:t>
      </w:r>
    </w:p>
    <w:p w14:paraId="189C5220" w14:textId="77777777" w:rsidR="001F37DD" w:rsidRPr="001F37DD" w:rsidRDefault="001F37DD" w:rsidP="002A01A0">
      <w:pPr>
        <w:pStyle w:val="ListParagraph"/>
        <w:spacing w:line="240" w:lineRule="auto"/>
        <w:rPr>
          <w:rFonts w:ascii="Cambria" w:hAnsi="Cambria"/>
          <w:sz w:val="24"/>
          <w:szCs w:val="24"/>
        </w:rPr>
      </w:pPr>
    </w:p>
    <w:p w14:paraId="5D7625FD" w14:textId="239A9F27" w:rsidR="001F37DD" w:rsidRDefault="006344B4" w:rsidP="00C8118C">
      <w:pPr>
        <w:pStyle w:val="ListParagraph"/>
        <w:numPr>
          <w:ilvl w:val="0"/>
          <w:numId w:val="47"/>
        </w:numPr>
        <w:spacing w:line="240" w:lineRule="auto"/>
        <w:ind w:left="1800"/>
        <w:rPr>
          <w:rFonts w:ascii="Cambria" w:hAnsi="Cambria"/>
          <w:sz w:val="24"/>
          <w:szCs w:val="24"/>
        </w:rPr>
      </w:pPr>
      <w:r w:rsidRPr="006344B4">
        <w:rPr>
          <w:rFonts w:ascii="Cambria" w:hAnsi="Cambria"/>
          <w:sz w:val="24"/>
          <w:szCs w:val="24"/>
        </w:rPr>
        <w:t>Making an assignment for the benefit of creditors; filing a petition for bankruptcy; being adjudicated insolvent or bankrupt; petitioning by a custodian, receiver or trustee for a substantial part of its property; or, commencing any proceeding relating to it under bankruptcy, reorganization arrangement, readjustment of debt,</w:t>
      </w:r>
      <w:r>
        <w:rPr>
          <w:rFonts w:ascii="Cambria" w:hAnsi="Cambria"/>
          <w:sz w:val="24"/>
          <w:szCs w:val="24"/>
        </w:rPr>
        <w:t xml:space="preserve"> </w:t>
      </w:r>
      <w:r w:rsidRPr="006344B4">
        <w:rPr>
          <w:rFonts w:ascii="Cambria" w:hAnsi="Cambria"/>
          <w:sz w:val="24"/>
          <w:szCs w:val="24"/>
        </w:rPr>
        <w:t>dissolution or liquidation law or statute;</w:t>
      </w:r>
    </w:p>
    <w:p w14:paraId="6F78D429" w14:textId="77777777" w:rsidR="004A5C56" w:rsidRPr="004A5C56" w:rsidRDefault="004A5C56" w:rsidP="002A01A0">
      <w:pPr>
        <w:pStyle w:val="ListParagraph"/>
        <w:spacing w:line="240" w:lineRule="auto"/>
        <w:rPr>
          <w:rFonts w:ascii="Cambria" w:hAnsi="Cambria"/>
          <w:sz w:val="24"/>
          <w:szCs w:val="24"/>
        </w:rPr>
      </w:pPr>
    </w:p>
    <w:p w14:paraId="7DD8566F" w14:textId="57FF02DB" w:rsidR="004A5C56" w:rsidRDefault="00514396"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 xml:space="preserve">Response time deficiencies for 911, emergency, CCT and/or interfacility transports over three </w:t>
      </w:r>
      <w:r w:rsidR="000271A9">
        <w:rPr>
          <w:rFonts w:ascii="Cambria" w:hAnsi="Cambria"/>
          <w:sz w:val="24"/>
          <w:szCs w:val="24"/>
        </w:rPr>
        <w:t xml:space="preserve">(3) </w:t>
      </w:r>
      <w:r>
        <w:rPr>
          <w:rFonts w:ascii="Cambria" w:hAnsi="Cambria"/>
          <w:sz w:val="24"/>
          <w:szCs w:val="24"/>
        </w:rPr>
        <w:t xml:space="preserve">or more consecutive </w:t>
      </w:r>
      <w:r w:rsidR="006D6D7A">
        <w:rPr>
          <w:rFonts w:ascii="Cambria" w:hAnsi="Cambria"/>
          <w:sz w:val="24"/>
          <w:szCs w:val="24"/>
        </w:rPr>
        <w:t>assessment periods as set forth above</w:t>
      </w:r>
      <w:r>
        <w:rPr>
          <w:rFonts w:ascii="Cambria" w:hAnsi="Cambria"/>
          <w:sz w:val="24"/>
          <w:szCs w:val="24"/>
        </w:rPr>
        <w:t>;</w:t>
      </w:r>
    </w:p>
    <w:p w14:paraId="570A6C5B" w14:textId="77777777" w:rsidR="00514396" w:rsidRPr="00514396" w:rsidRDefault="00514396" w:rsidP="002A01A0">
      <w:pPr>
        <w:pStyle w:val="ListParagraph"/>
        <w:spacing w:line="240" w:lineRule="auto"/>
        <w:rPr>
          <w:rFonts w:ascii="Cambria" w:hAnsi="Cambria"/>
          <w:sz w:val="24"/>
          <w:szCs w:val="24"/>
        </w:rPr>
      </w:pPr>
    </w:p>
    <w:p w14:paraId="3898BFFF" w14:textId="0E4252E2" w:rsidR="00514396" w:rsidRDefault="00D906E3"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 xml:space="preserve">The submission of false or fraudulent claims to any insurer, payer or </w:t>
      </w:r>
      <w:r w:rsidR="000536D7">
        <w:rPr>
          <w:rFonts w:ascii="Cambria" w:hAnsi="Cambria"/>
          <w:sz w:val="24"/>
          <w:szCs w:val="24"/>
        </w:rPr>
        <w:t>governmental health care program in violation of Federal laws or the laws of the State of California;</w:t>
      </w:r>
    </w:p>
    <w:p w14:paraId="3B190F79" w14:textId="77777777" w:rsidR="000536D7" w:rsidRPr="000536D7" w:rsidRDefault="000536D7" w:rsidP="002A01A0">
      <w:pPr>
        <w:pStyle w:val="ListParagraph"/>
        <w:spacing w:line="240" w:lineRule="auto"/>
        <w:rPr>
          <w:rFonts w:ascii="Cambria" w:hAnsi="Cambria"/>
          <w:sz w:val="24"/>
          <w:szCs w:val="24"/>
        </w:rPr>
      </w:pPr>
    </w:p>
    <w:p w14:paraId="21725AFB" w14:textId="3E6BA88F" w:rsidR="000536D7" w:rsidRDefault="006303A1"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A finding of an error rate &gt;5% in the billing/coding audit as set forth in Section V(G)(1)(l) of this RFP;</w:t>
      </w:r>
    </w:p>
    <w:p w14:paraId="63CBBDA3" w14:textId="77777777" w:rsidR="006303A1" w:rsidRPr="006303A1" w:rsidRDefault="006303A1" w:rsidP="002A01A0">
      <w:pPr>
        <w:pStyle w:val="ListParagraph"/>
        <w:spacing w:line="240" w:lineRule="auto"/>
        <w:rPr>
          <w:rFonts w:ascii="Cambria" w:hAnsi="Cambria"/>
          <w:sz w:val="24"/>
          <w:szCs w:val="24"/>
        </w:rPr>
      </w:pPr>
    </w:p>
    <w:p w14:paraId="432E56FB" w14:textId="7ACA6931" w:rsidR="006303A1" w:rsidRDefault="00801DC4"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lastRenderedPageBreak/>
        <w:t xml:space="preserve">Failure of Contractor to </w:t>
      </w:r>
      <w:r w:rsidR="0006747C">
        <w:rPr>
          <w:rFonts w:ascii="Cambria" w:hAnsi="Cambria"/>
          <w:sz w:val="24"/>
          <w:szCs w:val="24"/>
        </w:rPr>
        <w:t xml:space="preserve">perform </w:t>
      </w:r>
      <w:r>
        <w:rPr>
          <w:rFonts w:ascii="Cambria" w:hAnsi="Cambria"/>
          <w:sz w:val="24"/>
          <w:szCs w:val="24"/>
        </w:rPr>
        <w:t>its obligations under the Public</w:t>
      </w:r>
      <w:ins w:id="211" w:author="Matyas, Bela T." w:date="2019-01-04T13:18:00Z">
        <w:r w:rsidR="001A6887">
          <w:rPr>
            <w:rFonts w:ascii="Cambria" w:hAnsi="Cambria"/>
            <w:sz w:val="24"/>
            <w:szCs w:val="24"/>
          </w:rPr>
          <w:t xml:space="preserve"> </w:t>
        </w:r>
      </w:ins>
      <w:del w:id="212" w:author="Matyas, Bela T." w:date="2019-01-04T13:18:00Z">
        <w:r w:rsidDel="001A6887">
          <w:rPr>
            <w:rFonts w:ascii="Cambria" w:hAnsi="Cambria"/>
            <w:sz w:val="24"/>
            <w:szCs w:val="24"/>
          </w:rPr>
          <w:delText>-</w:delText>
        </w:r>
      </w:del>
      <w:r>
        <w:rPr>
          <w:rFonts w:ascii="Cambria" w:hAnsi="Cambria"/>
          <w:sz w:val="24"/>
          <w:szCs w:val="24"/>
        </w:rPr>
        <w:t>Private Partnership Agreement, including but not limited to failure to pay the participating cities pursuant to the PPP Agreement;</w:t>
      </w:r>
    </w:p>
    <w:p w14:paraId="210CD689" w14:textId="77777777" w:rsidR="00801DC4" w:rsidRPr="00801DC4" w:rsidRDefault="00801DC4" w:rsidP="002A01A0">
      <w:pPr>
        <w:pStyle w:val="ListParagraph"/>
        <w:spacing w:line="240" w:lineRule="auto"/>
        <w:rPr>
          <w:rFonts w:ascii="Cambria" w:hAnsi="Cambria"/>
          <w:sz w:val="24"/>
          <w:szCs w:val="24"/>
        </w:rPr>
      </w:pPr>
    </w:p>
    <w:p w14:paraId="0C9090BA" w14:textId="709F6DF5" w:rsidR="00801DC4" w:rsidRDefault="00B314DA"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Failure of Contractor to pay an</w:t>
      </w:r>
      <w:r w:rsidR="00BA6A3C">
        <w:rPr>
          <w:rFonts w:ascii="Cambria" w:hAnsi="Cambria"/>
          <w:sz w:val="24"/>
          <w:szCs w:val="24"/>
        </w:rPr>
        <w:t>y</w:t>
      </w:r>
      <w:r>
        <w:rPr>
          <w:rFonts w:ascii="Cambria" w:hAnsi="Cambria"/>
          <w:sz w:val="24"/>
          <w:szCs w:val="24"/>
        </w:rPr>
        <w:t xml:space="preserve"> assessed liquidated damages hereunder when due;</w:t>
      </w:r>
    </w:p>
    <w:p w14:paraId="4522B53B" w14:textId="77777777" w:rsidR="00B314DA" w:rsidRPr="00B314DA" w:rsidRDefault="00B314DA" w:rsidP="002A01A0">
      <w:pPr>
        <w:pStyle w:val="ListParagraph"/>
        <w:spacing w:line="240" w:lineRule="auto"/>
        <w:rPr>
          <w:rFonts w:ascii="Cambria" w:hAnsi="Cambria"/>
          <w:sz w:val="24"/>
          <w:szCs w:val="24"/>
        </w:rPr>
      </w:pPr>
    </w:p>
    <w:p w14:paraId="000B1B4B" w14:textId="703972C3" w:rsidR="00B314DA" w:rsidRDefault="007B1E50"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Excessive and unauthorized scaling down of operations to the detriment of performance during any “lame duck” transitional period;</w:t>
      </w:r>
    </w:p>
    <w:p w14:paraId="4E42DB3B" w14:textId="77777777" w:rsidR="00477B7E" w:rsidRPr="00477B7E" w:rsidRDefault="00477B7E" w:rsidP="002A01A0">
      <w:pPr>
        <w:pStyle w:val="ListParagraph"/>
        <w:spacing w:line="240" w:lineRule="auto"/>
        <w:rPr>
          <w:rFonts w:ascii="Cambria" w:hAnsi="Cambria"/>
          <w:sz w:val="24"/>
          <w:szCs w:val="24"/>
        </w:rPr>
      </w:pPr>
    </w:p>
    <w:p w14:paraId="66F48944" w14:textId="0D0E0E38" w:rsidR="00477B7E" w:rsidRDefault="00477B7E"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Intentionally downgrading any EMD response codes</w:t>
      </w:r>
      <w:r w:rsidR="005C076A">
        <w:rPr>
          <w:rFonts w:ascii="Cambria" w:hAnsi="Cambria"/>
          <w:sz w:val="24"/>
          <w:szCs w:val="24"/>
        </w:rPr>
        <w:t>;</w:t>
      </w:r>
    </w:p>
    <w:p w14:paraId="0DAABB5F" w14:textId="77777777" w:rsidR="007B1E50" w:rsidRPr="007B1E50" w:rsidRDefault="007B1E50" w:rsidP="002A01A0">
      <w:pPr>
        <w:pStyle w:val="ListParagraph"/>
        <w:spacing w:line="240" w:lineRule="auto"/>
        <w:rPr>
          <w:rFonts w:ascii="Cambria" w:hAnsi="Cambria"/>
          <w:sz w:val="24"/>
          <w:szCs w:val="24"/>
        </w:rPr>
      </w:pPr>
    </w:p>
    <w:p w14:paraId="35EAD99A" w14:textId="25E60227" w:rsidR="007B1E50" w:rsidRDefault="007E284E"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Contractor’s violation of any applicable local, state or Federal law, regulation, ordinance or requirement which poses a threat to the public, to patients, to SEMSC or others; and/or violation of any criminal statute</w:t>
      </w:r>
      <w:r w:rsidR="00B90146">
        <w:rPr>
          <w:rFonts w:ascii="Cambria" w:hAnsi="Cambria"/>
          <w:sz w:val="24"/>
          <w:szCs w:val="24"/>
        </w:rPr>
        <w:t xml:space="preserve"> by or on behalf of Contractor</w:t>
      </w:r>
      <w:r>
        <w:rPr>
          <w:rFonts w:ascii="Cambria" w:hAnsi="Cambria"/>
          <w:sz w:val="24"/>
          <w:szCs w:val="24"/>
        </w:rPr>
        <w:t>;</w:t>
      </w:r>
    </w:p>
    <w:p w14:paraId="7FD9C8F5" w14:textId="77777777" w:rsidR="007E284E" w:rsidRPr="007E284E" w:rsidRDefault="007E284E" w:rsidP="002A01A0">
      <w:pPr>
        <w:pStyle w:val="ListParagraph"/>
        <w:spacing w:line="240" w:lineRule="auto"/>
        <w:rPr>
          <w:rFonts w:ascii="Cambria" w:hAnsi="Cambria"/>
          <w:sz w:val="24"/>
          <w:szCs w:val="24"/>
        </w:rPr>
      </w:pPr>
    </w:p>
    <w:p w14:paraId="59146E56" w14:textId="104C1050" w:rsidR="007E284E" w:rsidRDefault="00D50C7A"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Performance deficiencies for which liquidated damages may be assessed as set forth above;</w:t>
      </w:r>
    </w:p>
    <w:p w14:paraId="00A5411A" w14:textId="77777777" w:rsidR="00D50C7A" w:rsidRPr="00D50C7A" w:rsidRDefault="00D50C7A" w:rsidP="002A01A0">
      <w:pPr>
        <w:pStyle w:val="ListParagraph"/>
        <w:spacing w:line="240" w:lineRule="auto"/>
        <w:rPr>
          <w:rFonts w:ascii="Cambria" w:hAnsi="Cambria"/>
          <w:sz w:val="24"/>
          <w:szCs w:val="24"/>
        </w:rPr>
      </w:pPr>
    </w:p>
    <w:p w14:paraId="511A7FCA" w14:textId="66AB1F61" w:rsidR="00D50C7A" w:rsidRDefault="004C70A8"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Failure of Contractor to maintain performance security as required in this RFP and/or under the Contract;</w:t>
      </w:r>
    </w:p>
    <w:p w14:paraId="1D06647C" w14:textId="77777777" w:rsidR="004C70A8" w:rsidRPr="004C70A8" w:rsidRDefault="004C70A8" w:rsidP="002A01A0">
      <w:pPr>
        <w:pStyle w:val="ListParagraph"/>
        <w:spacing w:line="240" w:lineRule="auto"/>
        <w:rPr>
          <w:rFonts w:ascii="Cambria" w:hAnsi="Cambria"/>
          <w:sz w:val="24"/>
          <w:szCs w:val="24"/>
        </w:rPr>
      </w:pPr>
    </w:p>
    <w:p w14:paraId="4DDFC7F2" w14:textId="6BD9FBDB" w:rsidR="004C70A8" w:rsidRDefault="0058292F"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 xml:space="preserve">Failure to </w:t>
      </w:r>
      <w:r w:rsidR="00F23DB0">
        <w:rPr>
          <w:rFonts w:ascii="Cambria" w:hAnsi="Cambria"/>
          <w:sz w:val="24"/>
          <w:szCs w:val="24"/>
        </w:rPr>
        <w:t>employ key personnel in accordance with the requirements as set forth in this RFP;</w:t>
      </w:r>
    </w:p>
    <w:p w14:paraId="25C932F0" w14:textId="77777777" w:rsidR="00F23DB0" w:rsidRPr="00F23DB0" w:rsidRDefault="00F23DB0" w:rsidP="002A01A0">
      <w:pPr>
        <w:pStyle w:val="ListParagraph"/>
        <w:spacing w:line="240" w:lineRule="auto"/>
        <w:rPr>
          <w:rFonts w:ascii="Cambria" w:hAnsi="Cambria"/>
          <w:sz w:val="24"/>
          <w:szCs w:val="24"/>
        </w:rPr>
      </w:pPr>
    </w:p>
    <w:p w14:paraId="249FE963" w14:textId="1CC9A774" w:rsidR="00F23DB0" w:rsidRDefault="00892E80"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A pattern of operating and/or providing clinical care in a manner determined by the EMS Agency Administrator and/or SEMSC Medical Director to be contrary to the public health, safety or welfare;</w:t>
      </w:r>
    </w:p>
    <w:p w14:paraId="0202A5BA" w14:textId="77777777" w:rsidR="00C55643" w:rsidRPr="00C55643" w:rsidRDefault="00C55643" w:rsidP="002A01A0">
      <w:pPr>
        <w:pStyle w:val="ListParagraph"/>
        <w:spacing w:line="240" w:lineRule="auto"/>
        <w:rPr>
          <w:rFonts w:ascii="Cambria" w:hAnsi="Cambria"/>
          <w:sz w:val="24"/>
          <w:szCs w:val="24"/>
        </w:rPr>
      </w:pPr>
    </w:p>
    <w:p w14:paraId="258C0E90" w14:textId="5BE4130A" w:rsidR="00F21AFE" w:rsidRDefault="00C55643" w:rsidP="00C8118C">
      <w:pPr>
        <w:pStyle w:val="ListParagraph"/>
        <w:numPr>
          <w:ilvl w:val="0"/>
          <w:numId w:val="47"/>
        </w:numPr>
        <w:spacing w:line="240" w:lineRule="auto"/>
        <w:ind w:left="1800"/>
        <w:rPr>
          <w:rFonts w:ascii="Cambria" w:hAnsi="Cambria"/>
          <w:sz w:val="24"/>
          <w:szCs w:val="24"/>
        </w:rPr>
      </w:pPr>
      <w:r>
        <w:rPr>
          <w:rFonts w:ascii="Cambria" w:hAnsi="Cambria"/>
          <w:sz w:val="24"/>
          <w:szCs w:val="24"/>
        </w:rPr>
        <w:t>Exclusion from participation in any state or Federal health care program, including but not limited to Medicare and/or Medi-Cal</w:t>
      </w:r>
      <w:r w:rsidR="00BA6A3C">
        <w:rPr>
          <w:rFonts w:ascii="Cambria" w:hAnsi="Cambria"/>
          <w:sz w:val="24"/>
          <w:szCs w:val="24"/>
        </w:rPr>
        <w:t>, and/or loss of any license, permit or certificate necessary to do business and/or furnish the services under the Contract.</w:t>
      </w:r>
    </w:p>
    <w:p w14:paraId="3C574887" w14:textId="77777777" w:rsidR="00953218" w:rsidRPr="00953218" w:rsidRDefault="00953218" w:rsidP="002A01A0">
      <w:pPr>
        <w:pStyle w:val="ListParagraph"/>
        <w:spacing w:line="240" w:lineRule="auto"/>
        <w:rPr>
          <w:rFonts w:ascii="Cambria" w:hAnsi="Cambria"/>
          <w:sz w:val="24"/>
          <w:szCs w:val="24"/>
        </w:rPr>
      </w:pPr>
    </w:p>
    <w:p w14:paraId="045A938E" w14:textId="77777777" w:rsidR="00953218" w:rsidRPr="00953218" w:rsidRDefault="00953218" w:rsidP="00C8118C">
      <w:pPr>
        <w:pStyle w:val="ListParagraph"/>
        <w:numPr>
          <w:ilvl w:val="4"/>
          <w:numId w:val="39"/>
        </w:numPr>
        <w:spacing w:line="240" w:lineRule="auto"/>
        <w:ind w:left="1080"/>
        <w:rPr>
          <w:rFonts w:ascii="Cambria" w:hAnsi="Cambria"/>
          <w:sz w:val="24"/>
          <w:szCs w:val="24"/>
        </w:rPr>
      </w:pPr>
      <w:r w:rsidRPr="00953218">
        <w:rPr>
          <w:rFonts w:ascii="Cambria" w:hAnsi="Cambria"/>
          <w:b/>
          <w:sz w:val="24"/>
          <w:szCs w:val="24"/>
        </w:rPr>
        <w:t>Breach Remedies</w:t>
      </w:r>
    </w:p>
    <w:p w14:paraId="14C7C65F" w14:textId="77777777" w:rsidR="00560D5F" w:rsidRDefault="00560D5F" w:rsidP="002A01A0">
      <w:pPr>
        <w:pStyle w:val="ListParagraph"/>
        <w:spacing w:line="240" w:lineRule="auto"/>
        <w:ind w:left="0"/>
        <w:rPr>
          <w:rFonts w:ascii="Cambria" w:hAnsi="Cambria"/>
          <w:sz w:val="24"/>
          <w:szCs w:val="24"/>
        </w:rPr>
      </w:pPr>
    </w:p>
    <w:p w14:paraId="00514B2C" w14:textId="22D2D8E1" w:rsidR="00953218" w:rsidRDefault="00953218" w:rsidP="002A01A0">
      <w:pPr>
        <w:pStyle w:val="ListParagraph"/>
        <w:spacing w:line="240" w:lineRule="auto"/>
        <w:ind w:left="0" w:firstLine="720"/>
        <w:rPr>
          <w:rFonts w:ascii="Cambria" w:hAnsi="Cambria"/>
          <w:sz w:val="24"/>
          <w:szCs w:val="24"/>
        </w:rPr>
      </w:pPr>
      <w:r w:rsidRPr="00953218">
        <w:rPr>
          <w:rFonts w:ascii="Cambria" w:hAnsi="Cambria"/>
          <w:sz w:val="24"/>
          <w:szCs w:val="24"/>
        </w:rPr>
        <w:t>In</w:t>
      </w:r>
      <w:r>
        <w:rPr>
          <w:rFonts w:ascii="Cambria" w:hAnsi="Cambria"/>
          <w:sz w:val="24"/>
          <w:szCs w:val="24"/>
        </w:rPr>
        <w:t xml:space="preserve"> the event of a breach of contract, </w:t>
      </w:r>
      <w:r w:rsidR="00560D5F">
        <w:rPr>
          <w:rFonts w:ascii="Cambria" w:hAnsi="Cambria"/>
          <w:sz w:val="24"/>
          <w:szCs w:val="24"/>
        </w:rPr>
        <w:t>SEMSC shall have all rights and remedies afforded to it as set fort</w:t>
      </w:r>
      <w:r w:rsidR="000271A9">
        <w:rPr>
          <w:rFonts w:ascii="Cambria" w:hAnsi="Cambria"/>
          <w:sz w:val="24"/>
          <w:szCs w:val="24"/>
        </w:rPr>
        <w:t>h</w:t>
      </w:r>
      <w:r w:rsidR="00560D5F">
        <w:rPr>
          <w:rFonts w:ascii="Cambria" w:hAnsi="Cambria"/>
          <w:sz w:val="24"/>
          <w:szCs w:val="24"/>
        </w:rPr>
        <w:t xml:space="preserve"> in this RFP, in the Contract, and/or at law</w:t>
      </w:r>
      <w:r w:rsidR="006A49D8">
        <w:rPr>
          <w:rFonts w:ascii="Cambria" w:hAnsi="Cambria"/>
          <w:sz w:val="24"/>
          <w:szCs w:val="24"/>
        </w:rPr>
        <w:t xml:space="preserve">, </w:t>
      </w:r>
      <w:bookmarkStart w:id="213" w:name="_Hlk531156446"/>
      <w:r w:rsidR="006A49D8" w:rsidRPr="007872AB">
        <w:rPr>
          <w:rFonts w:ascii="Cambria" w:hAnsi="Cambria"/>
          <w:sz w:val="24"/>
          <w:szCs w:val="24"/>
        </w:rPr>
        <w:t>including the right to exercise its security interest in Contractor’s accounts receivable</w:t>
      </w:r>
      <w:bookmarkEnd w:id="213"/>
      <w:r w:rsidR="00560D5F" w:rsidRPr="007872AB">
        <w:rPr>
          <w:rFonts w:ascii="Cambria" w:hAnsi="Cambria"/>
          <w:sz w:val="24"/>
          <w:szCs w:val="24"/>
        </w:rPr>
        <w:t>.</w:t>
      </w:r>
      <w:r w:rsidR="00560D5F">
        <w:rPr>
          <w:rFonts w:ascii="Cambria" w:hAnsi="Cambria"/>
          <w:sz w:val="24"/>
          <w:szCs w:val="24"/>
        </w:rPr>
        <w:t xml:space="preserve">  Such remedies shall not be mutually exclusive.  Failure of SEMSC to seek a particular remedy or exercise a right available to it shall not </w:t>
      </w:r>
      <w:r w:rsidR="00C65482">
        <w:rPr>
          <w:rFonts w:ascii="Cambria" w:hAnsi="Cambria"/>
          <w:sz w:val="24"/>
          <w:szCs w:val="24"/>
        </w:rPr>
        <w:t xml:space="preserve">in any way </w:t>
      </w:r>
      <w:r w:rsidR="00560D5F">
        <w:rPr>
          <w:rFonts w:ascii="Cambria" w:hAnsi="Cambria"/>
          <w:sz w:val="24"/>
          <w:szCs w:val="24"/>
        </w:rPr>
        <w:t xml:space="preserve">constitute a waiver of </w:t>
      </w:r>
      <w:r w:rsidR="00C65482">
        <w:rPr>
          <w:rFonts w:ascii="Cambria" w:hAnsi="Cambria"/>
          <w:sz w:val="24"/>
          <w:szCs w:val="24"/>
        </w:rPr>
        <w:t xml:space="preserve">SEMSC’s rights or remedies.  The remedies available to SEMSC are </w:t>
      </w:r>
      <w:r w:rsidR="00891BD3">
        <w:rPr>
          <w:rFonts w:ascii="Cambria" w:hAnsi="Cambria"/>
          <w:sz w:val="24"/>
          <w:szCs w:val="24"/>
        </w:rPr>
        <w:t xml:space="preserve">cumulative and </w:t>
      </w:r>
      <w:r w:rsidR="00C65482">
        <w:rPr>
          <w:rFonts w:ascii="Cambria" w:hAnsi="Cambria"/>
          <w:sz w:val="24"/>
          <w:szCs w:val="24"/>
        </w:rPr>
        <w:t xml:space="preserve">not to the exclusion of any rights that </w:t>
      </w:r>
      <w:r w:rsidR="00C65482">
        <w:rPr>
          <w:rFonts w:ascii="Cambria" w:hAnsi="Cambria"/>
          <w:sz w:val="24"/>
          <w:szCs w:val="24"/>
        </w:rPr>
        <w:lastRenderedPageBreak/>
        <w:t xml:space="preserve">SEMSC may have to seek damages and/or injunctive relief in a court of law or equity.  </w:t>
      </w:r>
      <w:r w:rsidR="00471267">
        <w:rPr>
          <w:rFonts w:ascii="Cambria" w:hAnsi="Cambria"/>
          <w:sz w:val="24"/>
          <w:szCs w:val="24"/>
        </w:rPr>
        <w:t>By submitting a Proposal and/or entering into a Contract with SEMSC, the Proposer agrees that SEMSC may seek injunctive relief to prevent or correct any actual or imminent threat to the public health, safety or welfare by Contractor.</w:t>
      </w:r>
    </w:p>
    <w:p w14:paraId="77851063" w14:textId="77777777" w:rsidR="009752B5" w:rsidRPr="00953218" w:rsidRDefault="009752B5" w:rsidP="002A01A0">
      <w:pPr>
        <w:pStyle w:val="ListParagraph"/>
        <w:spacing w:line="240" w:lineRule="auto"/>
        <w:ind w:left="0" w:firstLine="720"/>
        <w:rPr>
          <w:rFonts w:ascii="Cambria" w:hAnsi="Cambria"/>
          <w:sz w:val="24"/>
          <w:szCs w:val="24"/>
        </w:rPr>
      </w:pPr>
    </w:p>
    <w:p w14:paraId="00C73393" w14:textId="2D3FE3BA" w:rsidR="00D84C82" w:rsidRPr="009752B5" w:rsidRDefault="009752B5" w:rsidP="00C8118C">
      <w:pPr>
        <w:pStyle w:val="ListParagraph"/>
        <w:numPr>
          <w:ilvl w:val="3"/>
          <w:numId w:val="39"/>
        </w:numPr>
        <w:spacing w:line="240" w:lineRule="auto"/>
        <w:ind w:left="720" w:hanging="720"/>
        <w:rPr>
          <w:rFonts w:ascii="Cambria" w:hAnsi="Cambria"/>
          <w:b/>
          <w:sz w:val="24"/>
          <w:szCs w:val="24"/>
        </w:rPr>
      </w:pPr>
      <w:r w:rsidRPr="009752B5">
        <w:rPr>
          <w:rFonts w:ascii="Cambria" w:hAnsi="Cambria"/>
          <w:b/>
          <w:sz w:val="24"/>
          <w:szCs w:val="24"/>
        </w:rPr>
        <w:t xml:space="preserve">Emergency </w:t>
      </w:r>
      <w:r w:rsidR="00B62C8E" w:rsidRPr="009752B5">
        <w:rPr>
          <w:rFonts w:ascii="Cambria" w:hAnsi="Cambria"/>
          <w:b/>
          <w:sz w:val="24"/>
          <w:szCs w:val="24"/>
        </w:rPr>
        <w:t xml:space="preserve">Takeover </w:t>
      </w:r>
      <w:r w:rsidR="006409EA">
        <w:rPr>
          <w:rFonts w:ascii="Cambria" w:hAnsi="Cambria"/>
          <w:b/>
          <w:sz w:val="24"/>
          <w:szCs w:val="24"/>
        </w:rPr>
        <w:br/>
      </w:r>
    </w:p>
    <w:p w14:paraId="21F2CFAE" w14:textId="77777777" w:rsidR="006409EA" w:rsidRPr="006409EA" w:rsidRDefault="006409EA" w:rsidP="00C8118C">
      <w:pPr>
        <w:pStyle w:val="ListParagraph"/>
        <w:numPr>
          <w:ilvl w:val="4"/>
          <w:numId w:val="39"/>
        </w:numPr>
        <w:spacing w:line="240" w:lineRule="auto"/>
        <w:ind w:left="1080"/>
        <w:rPr>
          <w:rFonts w:ascii="Cambria" w:hAnsi="Cambria"/>
          <w:b/>
          <w:sz w:val="24"/>
          <w:szCs w:val="24"/>
        </w:rPr>
      </w:pPr>
      <w:r w:rsidRPr="006409EA">
        <w:rPr>
          <w:rFonts w:ascii="Cambria" w:hAnsi="Cambria"/>
          <w:b/>
          <w:sz w:val="24"/>
          <w:szCs w:val="24"/>
        </w:rPr>
        <w:t>Right of Takeover</w:t>
      </w:r>
    </w:p>
    <w:p w14:paraId="6BED55B8" w14:textId="043FAFD4" w:rsidR="00B01DF6" w:rsidRDefault="009752B5" w:rsidP="002A01A0">
      <w:pPr>
        <w:ind w:firstLine="720"/>
        <w:rPr>
          <w:rFonts w:ascii="Cambria" w:hAnsi="Cambria"/>
          <w:sz w:val="24"/>
          <w:szCs w:val="24"/>
        </w:rPr>
      </w:pPr>
      <w:r w:rsidRPr="006409EA">
        <w:rPr>
          <w:rFonts w:ascii="Cambria" w:hAnsi="Cambria"/>
          <w:sz w:val="24"/>
          <w:szCs w:val="24"/>
        </w:rPr>
        <w:t xml:space="preserve">In the event SEMSC determines that a material breach, actual or threatened, has or will occur or that a labor dispute has prevented performance, and if the nature of the breach is, in the EMS Agency Administrator’s opinion, such that public health and safety are endangered, </w:t>
      </w:r>
      <w:r w:rsidR="00B01DF6">
        <w:rPr>
          <w:rFonts w:ascii="Cambria" w:hAnsi="Cambria"/>
          <w:sz w:val="24"/>
          <w:szCs w:val="24"/>
        </w:rPr>
        <w:t>SEMSC may exercise its right to an emergency takeover of the services Contractor is obligated to perform under the Contract</w:t>
      </w:r>
      <w:r w:rsidR="007872AB" w:rsidRPr="007872AB">
        <w:rPr>
          <w:rFonts w:ascii="Cambria" w:hAnsi="Cambria"/>
          <w:sz w:val="24"/>
          <w:szCs w:val="24"/>
        </w:rPr>
        <w:t xml:space="preserve"> </w:t>
      </w:r>
      <w:r w:rsidR="007872AB">
        <w:rPr>
          <w:rFonts w:ascii="Cambria" w:hAnsi="Cambria"/>
          <w:sz w:val="24"/>
          <w:szCs w:val="24"/>
        </w:rPr>
        <w:t xml:space="preserve">and its </w:t>
      </w:r>
      <w:r w:rsidR="007872AB" w:rsidRPr="007872AB">
        <w:rPr>
          <w:rFonts w:ascii="Cambria" w:hAnsi="Cambria"/>
          <w:sz w:val="24"/>
          <w:szCs w:val="24"/>
        </w:rPr>
        <w:t xml:space="preserve">right to </w:t>
      </w:r>
      <w:r w:rsidR="007872AB">
        <w:rPr>
          <w:rFonts w:ascii="Cambria" w:hAnsi="Cambria"/>
          <w:sz w:val="24"/>
          <w:szCs w:val="24"/>
        </w:rPr>
        <w:t>take</w:t>
      </w:r>
      <w:r w:rsidR="007872AB" w:rsidRPr="007872AB">
        <w:rPr>
          <w:rFonts w:ascii="Cambria" w:hAnsi="Cambria"/>
          <w:sz w:val="24"/>
          <w:szCs w:val="24"/>
        </w:rPr>
        <w:t xml:space="preserve"> its security interest in Contractor’s accounts receivable</w:t>
      </w:r>
      <w:r w:rsidR="00B01DF6">
        <w:rPr>
          <w:rFonts w:ascii="Cambria" w:hAnsi="Cambria"/>
          <w:sz w:val="24"/>
          <w:szCs w:val="24"/>
        </w:rPr>
        <w:t>.</w:t>
      </w:r>
    </w:p>
    <w:p w14:paraId="5E88C42C" w14:textId="77777777" w:rsidR="00B01DF6" w:rsidRDefault="00B01DF6" w:rsidP="002A01A0">
      <w:pPr>
        <w:ind w:firstLine="720"/>
        <w:rPr>
          <w:rFonts w:ascii="Cambria" w:hAnsi="Cambria"/>
          <w:sz w:val="24"/>
          <w:szCs w:val="24"/>
        </w:rPr>
      </w:pPr>
    </w:p>
    <w:p w14:paraId="5AC77953" w14:textId="5180F57A" w:rsidR="00B01DF6" w:rsidRDefault="00B01DF6" w:rsidP="002A01A0">
      <w:pPr>
        <w:ind w:firstLine="720"/>
        <w:rPr>
          <w:rFonts w:ascii="Cambria" w:hAnsi="Cambria"/>
          <w:sz w:val="24"/>
          <w:szCs w:val="24"/>
        </w:rPr>
      </w:pPr>
      <w:r>
        <w:rPr>
          <w:rFonts w:ascii="Cambria" w:hAnsi="Cambria"/>
          <w:sz w:val="24"/>
          <w:szCs w:val="24"/>
        </w:rPr>
        <w:t xml:space="preserve">Prior to exercising its right of emergency takeover, SEMSC shall give </w:t>
      </w:r>
      <w:r w:rsidR="009752B5" w:rsidRPr="006409EA">
        <w:rPr>
          <w:rFonts w:ascii="Cambria" w:hAnsi="Cambria"/>
          <w:sz w:val="24"/>
          <w:szCs w:val="24"/>
        </w:rPr>
        <w:t>Contractor notice and reasonable opportunity to correct any such deficiency or deficiencies</w:t>
      </w:r>
      <w:r>
        <w:rPr>
          <w:rFonts w:ascii="Cambria" w:hAnsi="Cambria"/>
          <w:sz w:val="24"/>
          <w:szCs w:val="24"/>
        </w:rPr>
        <w:t xml:space="preserve">.  Following such notice and failure of Contractor to correct such deficiencies within a reasonable time as determined by SEMSC, </w:t>
      </w:r>
      <w:r w:rsidR="009752B5" w:rsidRPr="006409EA">
        <w:rPr>
          <w:rFonts w:ascii="Cambria" w:hAnsi="Cambria"/>
          <w:sz w:val="24"/>
          <w:szCs w:val="24"/>
        </w:rPr>
        <w:t xml:space="preserve">the </w:t>
      </w:r>
      <w:r>
        <w:rPr>
          <w:rFonts w:ascii="Cambria" w:hAnsi="Cambria"/>
          <w:sz w:val="24"/>
          <w:szCs w:val="24"/>
        </w:rPr>
        <w:t xml:space="preserve">EMS Agency Administrator </w:t>
      </w:r>
      <w:r w:rsidR="009752B5" w:rsidRPr="006409EA">
        <w:rPr>
          <w:rFonts w:ascii="Cambria" w:hAnsi="Cambria"/>
          <w:sz w:val="24"/>
          <w:szCs w:val="24"/>
        </w:rPr>
        <w:t>shall present</w:t>
      </w:r>
      <w:r>
        <w:rPr>
          <w:rFonts w:ascii="Cambria" w:hAnsi="Cambria"/>
          <w:sz w:val="24"/>
          <w:szCs w:val="24"/>
        </w:rPr>
        <w:t xml:space="preserve"> the matter </w:t>
      </w:r>
      <w:r w:rsidR="009752B5" w:rsidRPr="006409EA">
        <w:rPr>
          <w:rFonts w:ascii="Cambria" w:hAnsi="Cambria"/>
          <w:sz w:val="24"/>
          <w:szCs w:val="24"/>
        </w:rPr>
        <w:t xml:space="preserve">to the </w:t>
      </w:r>
      <w:r w:rsidR="00E068DC" w:rsidRPr="006409EA">
        <w:rPr>
          <w:rFonts w:ascii="Cambria" w:hAnsi="Cambria"/>
          <w:sz w:val="24"/>
          <w:szCs w:val="24"/>
        </w:rPr>
        <w:t xml:space="preserve">SEMSC </w:t>
      </w:r>
      <w:r w:rsidR="009752B5" w:rsidRPr="006409EA">
        <w:rPr>
          <w:rFonts w:ascii="Cambria" w:hAnsi="Cambria"/>
          <w:sz w:val="24"/>
          <w:szCs w:val="24"/>
        </w:rPr>
        <w:t>Board</w:t>
      </w:r>
      <w:r w:rsidR="00E068DC" w:rsidRPr="006409EA">
        <w:rPr>
          <w:rFonts w:ascii="Cambria" w:hAnsi="Cambria"/>
          <w:sz w:val="24"/>
          <w:szCs w:val="24"/>
        </w:rPr>
        <w:t>, whether in a regular or special/emergency meeting</w:t>
      </w:r>
      <w:r w:rsidR="009752B5" w:rsidRPr="006409EA">
        <w:rPr>
          <w:rFonts w:ascii="Cambria" w:hAnsi="Cambria"/>
          <w:sz w:val="24"/>
          <w:szCs w:val="24"/>
        </w:rPr>
        <w:t>.</w:t>
      </w:r>
      <w:r w:rsidR="00E068DC" w:rsidRPr="006409EA">
        <w:rPr>
          <w:rFonts w:ascii="Cambria" w:hAnsi="Cambria"/>
          <w:sz w:val="24"/>
          <w:szCs w:val="24"/>
        </w:rPr>
        <w:t xml:space="preserve"> </w:t>
      </w:r>
      <w:r w:rsidR="009752B5" w:rsidRPr="006409EA">
        <w:rPr>
          <w:rFonts w:ascii="Cambria" w:hAnsi="Cambria"/>
          <w:sz w:val="24"/>
          <w:szCs w:val="24"/>
        </w:rPr>
        <w:t xml:space="preserve"> If the </w:t>
      </w:r>
      <w:r w:rsidR="00E068DC" w:rsidRPr="006409EA">
        <w:rPr>
          <w:rFonts w:ascii="Cambria" w:hAnsi="Cambria"/>
          <w:sz w:val="24"/>
          <w:szCs w:val="24"/>
        </w:rPr>
        <w:t xml:space="preserve">SEMSC </w:t>
      </w:r>
      <w:r w:rsidR="009752B5" w:rsidRPr="006409EA">
        <w:rPr>
          <w:rFonts w:ascii="Cambria" w:hAnsi="Cambria"/>
          <w:sz w:val="24"/>
          <w:szCs w:val="24"/>
        </w:rPr>
        <w:t xml:space="preserve">Board concurs that a material breach has occurred or may occur and that public health and safety would be endangered by allowing the Contractor to continue its operations, the </w:t>
      </w:r>
      <w:r>
        <w:rPr>
          <w:rFonts w:ascii="Cambria" w:hAnsi="Cambria"/>
          <w:sz w:val="24"/>
          <w:szCs w:val="24"/>
        </w:rPr>
        <w:t xml:space="preserve">Board may exercise its right to an emergency takeover.  The Board shall establish a specific date and time upon which such takeover shall commence.  </w:t>
      </w:r>
    </w:p>
    <w:p w14:paraId="06F77EC4" w14:textId="77777777" w:rsidR="00B01DF6" w:rsidRDefault="00B01DF6" w:rsidP="002A01A0">
      <w:pPr>
        <w:ind w:firstLine="720"/>
        <w:rPr>
          <w:rFonts w:ascii="Cambria" w:hAnsi="Cambria"/>
          <w:sz w:val="24"/>
          <w:szCs w:val="24"/>
        </w:rPr>
      </w:pPr>
    </w:p>
    <w:p w14:paraId="5A2F2C6A" w14:textId="20756A05" w:rsidR="009752B5" w:rsidRDefault="009752B5" w:rsidP="002A01A0">
      <w:pPr>
        <w:ind w:firstLine="720"/>
        <w:rPr>
          <w:rFonts w:ascii="Cambria" w:hAnsi="Cambria"/>
          <w:sz w:val="24"/>
          <w:szCs w:val="24"/>
        </w:rPr>
      </w:pPr>
      <w:r w:rsidRPr="006409EA">
        <w:rPr>
          <w:rFonts w:ascii="Cambria" w:hAnsi="Cambria"/>
          <w:sz w:val="24"/>
          <w:szCs w:val="24"/>
        </w:rPr>
        <w:t xml:space="preserve">Contractor shall cooperate fully with </w:t>
      </w:r>
      <w:r w:rsidR="00E068DC" w:rsidRPr="006409EA">
        <w:rPr>
          <w:rFonts w:ascii="Cambria" w:hAnsi="Cambria"/>
          <w:sz w:val="24"/>
          <w:szCs w:val="24"/>
        </w:rPr>
        <w:t xml:space="preserve">SEMSC and/or its designee </w:t>
      </w:r>
      <w:r w:rsidRPr="006409EA">
        <w:rPr>
          <w:rFonts w:ascii="Cambria" w:hAnsi="Cambria"/>
          <w:sz w:val="24"/>
          <w:szCs w:val="24"/>
        </w:rPr>
        <w:t xml:space="preserve">to </w:t>
      </w:r>
      <w:r w:rsidR="00E068DC" w:rsidRPr="006409EA">
        <w:rPr>
          <w:rFonts w:ascii="Cambria" w:hAnsi="Cambria"/>
          <w:sz w:val="24"/>
          <w:szCs w:val="24"/>
        </w:rPr>
        <w:t>e</w:t>
      </w:r>
      <w:r w:rsidRPr="006409EA">
        <w:rPr>
          <w:rFonts w:ascii="Cambria" w:hAnsi="Cambria"/>
          <w:sz w:val="24"/>
          <w:szCs w:val="24"/>
        </w:rPr>
        <w:t xml:space="preserve">ffect </w:t>
      </w:r>
      <w:r w:rsidR="00B01DF6">
        <w:rPr>
          <w:rFonts w:ascii="Cambria" w:hAnsi="Cambria"/>
          <w:sz w:val="24"/>
          <w:szCs w:val="24"/>
        </w:rPr>
        <w:t xml:space="preserve">the emergency takeover within </w:t>
      </w:r>
      <w:r w:rsidR="000271A9">
        <w:rPr>
          <w:rFonts w:ascii="Cambria" w:hAnsi="Cambria"/>
          <w:sz w:val="24"/>
          <w:szCs w:val="24"/>
        </w:rPr>
        <w:t>seventy-two (</w:t>
      </w:r>
      <w:r w:rsidRPr="006409EA">
        <w:rPr>
          <w:rFonts w:ascii="Cambria" w:hAnsi="Cambria"/>
          <w:sz w:val="24"/>
          <w:szCs w:val="24"/>
        </w:rPr>
        <w:t>72</w:t>
      </w:r>
      <w:r w:rsidR="000271A9">
        <w:rPr>
          <w:rFonts w:ascii="Cambria" w:hAnsi="Cambria"/>
          <w:sz w:val="24"/>
          <w:szCs w:val="24"/>
        </w:rPr>
        <w:t>)</w:t>
      </w:r>
      <w:r w:rsidRPr="006409EA">
        <w:rPr>
          <w:rFonts w:ascii="Cambria" w:hAnsi="Cambria"/>
          <w:sz w:val="24"/>
          <w:szCs w:val="24"/>
        </w:rPr>
        <w:t xml:space="preserve"> hours after </w:t>
      </w:r>
      <w:r w:rsidR="000271A9">
        <w:rPr>
          <w:rFonts w:ascii="Cambria" w:hAnsi="Cambria"/>
          <w:sz w:val="24"/>
          <w:szCs w:val="24"/>
        </w:rPr>
        <w:t xml:space="preserve">a </w:t>
      </w:r>
      <w:r w:rsidRPr="006409EA">
        <w:rPr>
          <w:rFonts w:ascii="Cambria" w:hAnsi="Cambria"/>
          <w:sz w:val="24"/>
          <w:szCs w:val="24"/>
        </w:rPr>
        <w:t>Board decision to execute the emergency takeover.</w:t>
      </w:r>
    </w:p>
    <w:p w14:paraId="35EFCE6A" w14:textId="4BCE9784" w:rsidR="00C82050" w:rsidRDefault="00C82050" w:rsidP="002A01A0">
      <w:pPr>
        <w:ind w:firstLine="720"/>
        <w:rPr>
          <w:rFonts w:ascii="Cambria" w:hAnsi="Cambria"/>
          <w:sz w:val="24"/>
          <w:szCs w:val="24"/>
        </w:rPr>
      </w:pPr>
    </w:p>
    <w:p w14:paraId="0372B436" w14:textId="1FB3199C" w:rsidR="00C82050" w:rsidRPr="009752B5" w:rsidRDefault="00A2492A" w:rsidP="002A01A0">
      <w:pPr>
        <w:ind w:firstLine="720"/>
        <w:rPr>
          <w:rFonts w:ascii="Cambria" w:hAnsi="Cambria"/>
          <w:sz w:val="24"/>
          <w:szCs w:val="24"/>
        </w:rPr>
      </w:pPr>
      <w:r>
        <w:rPr>
          <w:rFonts w:ascii="Cambria" w:hAnsi="Cambria"/>
          <w:sz w:val="24"/>
          <w:szCs w:val="24"/>
        </w:rPr>
        <w:t xml:space="preserve">The Board is not required to establish in advance a date certain for the termination of such takeover period.  </w:t>
      </w:r>
      <w:r w:rsidR="00C82050" w:rsidRPr="009752B5">
        <w:rPr>
          <w:rFonts w:ascii="Cambria" w:hAnsi="Cambria"/>
          <w:sz w:val="24"/>
          <w:szCs w:val="24"/>
        </w:rPr>
        <w:t xml:space="preserve">The takeover period shall last no longer than </w:t>
      </w:r>
      <w:r w:rsidR="00C82050">
        <w:rPr>
          <w:rFonts w:ascii="Cambria" w:hAnsi="Cambria"/>
          <w:sz w:val="24"/>
          <w:szCs w:val="24"/>
        </w:rPr>
        <w:t xml:space="preserve">SEMSC </w:t>
      </w:r>
      <w:r w:rsidR="00C82050" w:rsidRPr="009752B5">
        <w:rPr>
          <w:rFonts w:ascii="Cambria" w:hAnsi="Cambria"/>
          <w:sz w:val="24"/>
          <w:szCs w:val="24"/>
        </w:rPr>
        <w:t xml:space="preserve">judges necessary to stabilize the EMS system and to protect the public health and safety by whatever means </w:t>
      </w:r>
      <w:r w:rsidR="00C82050">
        <w:rPr>
          <w:rFonts w:ascii="Cambria" w:hAnsi="Cambria"/>
          <w:sz w:val="24"/>
          <w:szCs w:val="24"/>
        </w:rPr>
        <w:t xml:space="preserve">SEMSC </w:t>
      </w:r>
      <w:r w:rsidR="00C82050" w:rsidRPr="009752B5">
        <w:rPr>
          <w:rFonts w:ascii="Cambria" w:hAnsi="Cambria"/>
          <w:sz w:val="24"/>
          <w:szCs w:val="24"/>
        </w:rPr>
        <w:t>chooses.</w:t>
      </w:r>
      <w:r w:rsidR="000A2A73">
        <w:rPr>
          <w:rFonts w:ascii="Cambria" w:hAnsi="Cambria"/>
          <w:sz w:val="24"/>
          <w:szCs w:val="24"/>
        </w:rPr>
        <w:t xml:space="preserve">  </w:t>
      </w:r>
      <w:r w:rsidR="00890391">
        <w:rPr>
          <w:rFonts w:ascii="Cambria" w:hAnsi="Cambria"/>
          <w:sz w:val="24"/>
          <w:szCs w:val="24"/>
        </w:rPr>
        <w:t>The SEMSC Board may delegate to the EMS Agency Administrator the authority to determine when the takeover period shall end.</w:t>
      </w:r>
    </w:p>
    <w:p w14:paraId="4F978914" w14:textId="77777777" w:rsidR="00C82050" w:rsidRPr="006409EA" w:rsidRDefault="00C82050" w:rsidP="002A01A0">
      <w:pPr>
        <w:ind w:firstLine="720"/>
        <w:rPr>
          <w:rFonts w:ascii="Cambria" w:hAnsi="Cambria"/>
          <w:sz w:val="24"/>
          <w:szCs w:val="24"/>
        </w:rPr>
      </w:pPr>
    </w:p>
    <w:p w14:paraId="086A0C19" w14:textId="03A530DC" w:rsidR="006409EA" w:rsidRPr="006409EA" w:rsidRDefault="006409EA" w:rsidP="00C8118C">
      <w:pPr>
        <w:pStyle w:val="ListParagraph"/>
        <w:numPr>
          <w:ilvl w:val="4"/>
          <w:numId w:val="39"/>
        </w:numPr>
        <w:spacing w:line="240" w:lineRule="auto"/>
        <w:ind w:left="1080"/>
        <w:rPr>
          <w:rFonts w:ascii="Cambria" w:hAnsi="Cambria"/>
          <w:b/>
          <w:sz w:val="24"/>
          <w:szCs w:val="24"/>
        </w:rPr>
      </w:pPr>
      <w:r w:rsidRPr="006409EA">
        <w:rPr>
          <w:rFonts w:ascii="Cambria" w:hAnsi="Cambria"/>
          <w:b/>
          <w:sz w:val="24"/>
          <w:szCs w:val="24"/>
        </w:rPr>
        <w:t>Delivery of Vehicles</w:t>
      </w:r>
      <w:r w:rsidR="00AA2A06">
        <w:rPr>
          <w:rFonts w:ascii="Cambria" w:hAnsi="Cambria"/>
          <w:b/>
          <w:sz w:val="24"/>
          <w:szCs w:val="24"/>
        </w:rPr>
        <w:t>, Equipment</w:t>
      </w:r>
      <w:r w:rsidRPr="006409EA">
        <w:rPr>
          <w:rFonts w:ascii="Cambria" w:hAnsi="Cambria"/>
          <w:b/>
          <w:sz w:val="24"/>
          <w:szCs w:val="24"/>
        </w:rPr>
        <w:t xml:space="preserve"> and Facilities by Contractor</w:t>
      </w:r>
    </w:p>
    <w:p w14:paraId="30BB4BB3" w14:textId="5C169D81" w:rsidR="009752B5" w:rsidRPr="009752B5" w:rsidRDefault="009752B5" w:rsidP="002A01A0">
      <w:pPr>
        <w:ind w:firstLine="720"/>
        <w:rPr>
          <w:rFonts w:ascii="Cambria" w:hAnsi="Cambria"/>
          <w:sz w:val="24"/>
          <w:szCs w:val="24"/>
        </w:rPr>
      </w:pPr>
      <w:r w:rsidRPr="009752B5">
        <w:rPr>
          <w:rFonts w:ascii="Cambria" w:hAnsi="Cambria"/>
          <w:sz w:val="24"/>
          <w:szCs w:val="24"/>
        </w:rPr>
        <w:t xml:space="preserve">In the event of an emergency takeover, the Contractor shall deliver to </w:t>
      </w:r>
      <w:r w:rsidR="00E068DC">
        <w:rPr>
          <w:rFonts w:ascii="Cambria" w:hAnsi="Cambria"/>
          <w:sz w:val="24"/>
          <w:szCs w:val="24"/>
        </w:rPr>
        <w:t xml:space="preserve">SEMSC or its designee </w:t>
      </w:r>
      <w:r w:rsidRPr="009752B5">
        <w:rPr>
          <w:rFonts w:ascii="Cambria" w:hAnsi="Cambria"/>
          <w:sz w:val="24"/>
          <w:szCs w:val="24"/>
        </w:rPr>
        <w:t>ambulances</w:t>
      </w:r>
      <w:r w:rsidR="00E068DC">
        <w:rPr>
          <w:rFonts w:ascii="Cambria" w:hAnsi="Cambria"/>
          <w:sz w:val="24"/>
          <w:szCs w:val="24"/>
        </w:rPr>
        <w:t xml:space="preserve">, </w:t>
      </w:r>
      <w:r w:rsidR="00B714AF">
        <w:rPr>
          <w:rFonts w:ascii="Cambria" w:hAnsi="Cambria"/>
          <w:sz w:val="24"/>
          <w:szCs w:val="24"/>
        </w:rPr>
        <w:t>supervisor vehicles,</w:t>
      </w:r>
      <w:r w:rsidR="00AA2A06">
        <w:rPr>
          <w:rFonts w:ascii="Cambria" w:hAnsi="Cambria"/>
          <w:sz w:val="24"/>
          <w:szCs w:val="24"/>
        </w:rPr>
        <w:t xml:space="preserve"> backup or reserve vehicles, </w:t>
      </w:r>
      <w:r w:rsidR="00E068DC">
        <w:rPr>
          <w:rFonts w:ascii="Cambria" w:hAnsi="Cambria"/>
          <w:sz w:val="24"/>
          <w:szCs w:val="24"/>
        </w:rPr>
        <w:t>supplies</w:t>
      </w:r>
      <w:r w:rsidRPr="009752B5">
        <w:rPr>
          <w:rFonts w:ascii="Cambria" w:hAnsi="Cambria"/>
          <w:sz w:val="24"/>
          <w:szCs w:val="24"/>
        </w:rPr>
        <w:t xml:space="preserve"> and associated equipment</w:t>
      </w:r>
      <w:r w:rsidR="00326087">
        <w:rPr>
          <w:rFonts w:ascii="Cambria" w:hAnsi="Cambria"/>
          <w:sz w:val="24"/>
          <w:szCs w:val="24"/>
        </w:rPr>
        <w:t xml:space="preserve">, </w:t>
      </w:r>
      <w:r w:rsidR="00AA2A06">
        <w:rPr>
          <w:rFonts w:ascii="Cambria" w:hAnsi="Cambria"/>
          <w:sz w:val="24"/>
          <w:szCs w:val="24"/>
        </w:rPr>
        <w:t xml:space="preserve">including reserves, </w:t>
      </w:r>
      <w:r w:rsidR="00326087">
        <w:rPr>
          <w:rFonts w:ascii="Cambria" w:hAnsi="Cambria"/>
          <w:sz w:val="24"/>
          <w:szCs w:val="24"/>
        </w:rPr>
        <w:t xml:space="preserve">and possession of all stations/post locations, </w:t>
      </w:r>
      <w:r w:rsidRPr="009752B5">
        <w:rPr>
          <w:rFonts w:ascii="Cambria" w:hAnsi="Cambria"/>
          <w:sz w:val="24"/>
          <w:szCs w:val="24"/>
        </w:rPr>
        <w:t>used in performance of the Agreement.</w:t>
      </w:r>
      <w:r w:rsidR="00B714AF">
        <w:rPr>
          <w:rFonts w:ascii="Cambria" w:hAnsi="Cambria"/>
          <w:sz w:val="24"/>
          <w:szCs w:val="24"/>
        </w:rPr>
        <w:t xml:space="preserve">  </w:t>
      </w:r>
      <w:r w:rsidRPr="009752B5">
        <w:rPr>
          <w:rFonts w:ascii="Cambria" w:hAnsi="Cambria"/>
          <w:sz w:val="24"/>
          <w:szCs w:val="24"/>
        </w:rPr>
        <w:t xml:space="preserve">Each ambulance shall be equipped, at a minimum, with the equipment and supplies necessary for the operation of ALS ambulances in accordance with </w:t>
      </w:r>
      <w:r w:rsidR="00E068DC">
        <w:rPr>
          <w:rFonts w:ascii="Cambria" w:hAnsi="Cambria"/>
          <w:sz w:val="24"/>
          <w:szCs w:val="24"/>
        </w:rPr>
        <w:t xml:space="preserve">SEMSC </w:t>
      </w:r>
      <w:r w:rsidRPr="009752B5">
        <w:rPr>
          <w:rFonts w:ascii="Cambria" w:hAnsi="Cambria"/>
          <w:sz w:val="24"/>
          <w:szCs w:val="24"/>
        </w:rPr>
        <w:t>Policies and Procedures</w:t>
      </w:r>
      <w:r w:rsidR="00E068DC">
        <w:rPr>
          <w:rFonts w:ascii="Cambria" w:hAnsi="Cambria"/>
          <w:sz w:val="24"/>
          <w:szCs w:val="24"/>
        </w:rPr>
        <w:t xml:space="preserve"> and the terms and provisions of this RFP </w:t>
      </w:r>
      <w:r w:rsidR="00E068DC">
        <w:rPr>
          <w:rFonts w:ascii="Cambria" w:hAnsi="Cambria"/>
          <w:sz w:val="24"/>
          <w:szCs w:val="24"/>
        </w:rPr>
        <w:lastRenderedPageBreak/>
        <w:t>and the Contract.</w:t>
      </w:r>
    </w:p>
    <w:p w14:paraId="5125E805" w14:textId="77777777" w:rsidR="002E1282" w:rsidRDefault="002E1282" w:rsidP="002A01A0">
      <w:pPr>
        <w:ind w:firstLine="720"/>
        <w:rPr>
          <w:rFonts w:ascii="Cambria" w:hAnsi="Cambria"/>
          <w:sz w:val="24"/>
          <w:szCs w:val="24"/>
        </w:rPr>
      </w:pPr>
    </w:p>
    <w:p w14:paraId="5B418D2C" w14:textId="4081DDC7" w:rsidR="009752B5" w:rsidRPr="009752B5" w:rsidRDefault="009752B5" w:rsidP="002A01A0">
      <w:pPr>
        <w:ind w:firstLine="720"/>
        <w:rPr>
          <w:rFonts w:ascii="Cambria" w:hAnsi="Cambria"/>
          <w:sz w:val="24"/>
          <w:szCs w:val="24"/>
        </w:rPr>
      </w:pPr>
      <w:r w:rsidRPr="009752B5">
        <w:rPr>
          <w:rFonts w:ascii="Cambria" w:hAnsi="Cambria"/>
          <w:sz w:val="24"/>
          <w:szCs w:val="24"/>
        </w:rPr>
        <w:t>Contractor shall deliver ambulances, dispatch and communications system, facilities</w:t>
      </w:r>
      <w:r w:rsidR="00B714AF">
        <w:rPr>
          <w:rFonts w:ascii="Cambria" w:hAnsi="Cambria"/>
          <w:sz w:val="24"/>
          <w:szCs w:val="24"/>
        </w:rPr>
        <w:t xml:space="preserve">, stations </w:t>
      </w:r>
      <w:r w:rsidRPr="009752B5">
        <w:rPr>
          <w:rFonts w:ascii="Cambria" w:hAnsi="Cambria"/>
          <w:sz w:val="24"/>
          <w:szCs w:val="24"/>
        </w:rPr>
        <w:t xml:space="preserve">and </w:t>
      </w:r>
      <w:r w:rsidR="00B714AF">
        <w:rPr>
          <w:rFonts w:ascii="Cambria" w:hAnsi="Cambria"/>
          <w:sz w:val="24"/>
          <w:szCs w:val="24"/>
        </w:rPr>
        <w:t xml:space="preserve">post locations </w:t>
      </w:r>
      <w:r w:rsidRPr="009752B5">
        <w:rPr>
          <w:rFonts w:ascii="Cambria" w:hAnsi="Cambria"/>
          <w:sz w:val="24"/>
          <w:szCs w:val="24"/>
        </w:rPr>
        <w:t xml:space="preserve">to </w:t>
      </w:r>
      <w:r w:rsidR="00A16907">
        <w:rPr>
          <w:rFonts w:ascii="Cambria" w:hAnsi="Cambria"/>
          <w:sz w:val="24"/>
          <w:szCs w:val="24"/>
        </w:rPr>
        <w:t xml:space="preserve">SEMSC </w:t>
      </w:r>
      <w:r w:rsidRPr="009752B5">
        <w:rPr>
          <w:rFonts w:ascii="Cambria" w:hAnsi="Cambria"/>
          <w:sz w:val="24"/>
          <w:szCs w:val="24"/>
        </w:rPr>
        <w:t xml:space="preserve">in mitigation of any damages to </w:t>
      </w:r>
      <w:r w:rsidR="00A16907">
        <w:rPr>
          <w:rFonts w:ascii="Cambria" w:hAnsi="Cambria"/>
          <w:sz w:val="24"/>
          <w:szCs w:val="24"/>
        </w:rPr>
        <w:t xml:space="preserve">SEMSC </w:t>
      </w:r>
      <w:r w:rsidRPr="009752B5">
        <w:rPr>
          <w:rFonts w:ascii="Cambria" w:hAnsi="Cambria"/>
          <w:sz w:val="24"/>
          <w:szCs w:val="24"/>
        </w:rPr>
        <w:t>resulting from the Contractor's breach.</w:t>
      </w:r>
      <w:r w:rsidR="00A16907">
        <w:rPr>
          <w:rFonts w:ascii="Cambria" w:hAnsi="Cambria"/>
          <w:sz w:val="24"/>
          <w:szCs w:val="24"/>
        </w:rPr>
        <w:t xml:space="preserve">  D</w:t>
      </w:r>
      <w:r w:rsidRPr="009752B5">
        <w:rPr>
          <w:rFonts w:ascii="Cambria" w:hAnsi="Cambria"/>
          <w:sz w:val="24"/>
          <w:szCs w:val="24"/>
        </w:rPr>
        <w:t xml:space="preserve">uring </w:t>
      </w:r>
      <w:r w:rsidR="00A16907">
        <w:rPr>
          <w:rFonts w:ascii="Cambria" w:hAnsi="Cambria"/>
          <w:sz w:val="24"/>
          <w:szCs w:val="24"/>
        </w:rPr>
        <w:t xml:space="preserve">SEMSC’s </w:t>
      </w:r>
      <w:r w:rsidRPr="009752B5">
        <w:rPr>
          <w:rFonts w:ascii="Cambria" w:hAnsi="Cambria"/>
          <w:sz w:val="24"/>
          <w:szCs w:val="24"/>
        </w:rPr>
        <w:t xml:space="preserve">takeover of the ambulances and equipment, </w:t>
      </w:r>
      <w:r w:rsidR="00A16907">
        <w:rPr>
          <w:rFonts w:ascii="Cambria" w:hAnsi="Cambria"/>
          <w:sz w:val="24"/>
          <w:szCs w:val="24"/>
        </w:rPr>
        <w:t xml:space="preserve">SEMSC </w:t>
      </w:r>
      <w:r w:rsidRPr="009752B5">
        <w:rPr>
          <w:rFonts w:ascii="Cambria" w:hAnsi="Cambria"/>
          <w:sz w:val="24"/>
          <w:szCs w:val="24"/>
        </w:rPr>
        <w:t xml:space="preserve">and Contractor shall be considered Lessee and Lessor, respectively. </w:t>
      </w:r>
      <w:r w:rsidR="00B714AF">
        <w:rPr>
          <w:rFonts w:ascii="Cambria" w:hAnsi="Cambria"/>
          <w:sz w:val="24"/>
          <w:szCs w:val="24"/>
        </w:rPr>
        <w:t xml:space="preserve"> SEMSC as Lessee shall pay to Contractor as Lessor the sum of one dollar ($1.00) per month per vehicle and per facility/station/post location</w:t>
      </w:r>
      <w:r w:rsidR="00C45F3B">
        <w:rPr>
          <w:rFonts w:ascii="Cambria" w:hAnsi="Cambria"/>
          <w:sz w:val="24"/>
          <w:szCs w:val="24"/>
        </w:rPr>
        <w:t xml:space="preserve"> that SEMSC elects to utilize during the takeover</w:t>
      </w:r>
      <w:r w:rsidR="00B714AF">
        <w:rPr>
          <w:rFonts w:ascii="Cambria" w:hAnsi="Cambria"/>
          <w:sz w:val="24"/>
          <w:szCs w:val="24"/>
        </w:rPr>
        <w:t xml:space="preserve">. </w:t>
      </w:r>
      <w:r w:rsidR="00890391">
        <w:rPr>
          <w:rFonts w:ascii="Cambria" w:hAnsi="Cambria"/>
          <w:sz w:val="24"/>
          <w:szCs w:val="24"/>
        </w:rPr>
        <w:t xml:space="preserve"> Such lease payments shall also cover all portable equipment, supplies, radios, etc. in Contractor’s vehicles and facilities.  </w:t>
      </w:r>
      <w:r w:rsidR="00C45F3B">
        <w:rPr>
          <w:rFonts w:ascii="Cambria" w:hAnsi="Cambria"/>
          <w:sz w:val="24"/>
          <w:szCs w:val="24"/>
        </w:rPr>
        <w:t>SEMSC may elect to utilize any or all of Contractor’s vehicles, equipment and/or facilities.</w:t>
      </w:r>
    </w:p>
    <w:p w14:paraId="7CD1B349" w14:textId="66802FDE" w:rsidR="009752B5" w:rsidRDefault="009752B5" w:rsidP="002A01A0">
      <w:pPr>
        <w:rPr>
          <w:rFonts w:ascii="Cambria" w:hAnsi="Cambria"/>
          <w:sz w:val="24"/>
          <w:szCs w:val="24"/>
        </w:rPr>
      </w:pPr>
    </w:p>
    <w:p w14:paraId="05A9B929" w14:textId="3203C962" w:rsidR="00D8488C" w:rsidRDefault="00D8488C" w:rsidP="002A01A0">
      <w:pPr>
        <w:ind w:firstLine="720"/>
        <w:rPr>
          <w:rFonts w:ascii="Cambria" w:hAnsi="Cambria"/>
          <w:sz w:val="24"/>
          <w:szCs w:val="24"/>
        </w:rPr>
      </w:pPr>
      <w:r>
        <w:rPr>
          <w:rFonts w:ascii="Cambria" w:hAnsi="Cambria"/>
          <w:sz w:val="24"/>
          <w:szCs w:val="24"/>
        </w:rPr>
        <w:t xml:space="preserve">SEMSC </w:t>
      </w:r>
      <w:r w:rsidRPr="009752B5">
        <w:rPr>
          <w:rFonts w:ascii="Cambria" w:hAnsi="Cambria"/>
          <w:sz w:val="24"/>
          <w:szCs w:val="24"/>
        </w:rPr>
        <w:t>shall have the right to authorize the use of vehicles</w:t>
      </w:r>
      <w:r>
        <w:rPr>
          <w:rFonts w:ascii="Cambria" w:hAnsi="Cambria"/>
          <w:sz w:val="24"/>
          <w:szCs w:val="24"/>
        </w:rPr>
        <w:t>,</w:t>
      </w:r>
      <w:r w:rsidRPr="009752B5">
        <w:rPr>
          <w:rFonts w:ascii="Cambria" w:hAnsi="Cambria"/>
          <w:sz w:val="24"/>
          <w:szCs w:val="24"/>
        </w:rPr>
        <w:t xml:space="preserve"> equipment </w:t>
      </w:r>
      <w:r>
        <w:rPr>
          <w:rFonts w:ascii="Cambria" w:hAnsi="Cambria"/>
          <w:sz w:val="24"/>
          <w:szCs w:val="24"/>
        </w:rPr>
        <w:t xml:space="preserve">and facilities </w:t>
      </w:r>
      <w:r w:rsidRPr="009752B5">
        <w:rPr>
          <w:rFonts w:ascii="Cambria" w:hAnsi="Cambria"/>
          <w:sz w:val="24"/>
          <w:szCs w:val="24"/>
        </w:rPr>
        <w:t xml:space="preserve">by </w:t>
      </w:r>
      <w:r>
        <w:rPr>
          <w:rFonts w:ascii="Cambria" w:hAnsi="Cambria"/>
          <w:sz w:val="24"/>
          <w:szCs w:val="24"/>
        </w:rPr>
        <w:t>a substitute contractor</w:t>
      </w:r>
      <w:r w:rsidRPr="009752B5">
        <w:rPr>
          <w:rFonts w:ascii="Cambria" w:hAnsi="Cambria"/>
          <w:sz w:val="24"/>
          <w:szCs w:val="24"/>
        </w:rPr>
        <w:t xml:space="preserve">. </w:t>
      </w:r>
      <w:r>
        <w:rPr>
          <w:rFonts w:ascii="Cambria" w:hAnsi="Cambria"/>
          <w:sz w:val="24"/>
          <w:szCs w:val="24"/>
        </w:rPr>
        <w:t xml:space="preserve"> </w:t>
      </w:r>
      <w:r w:rsidRPr="009752B5">
        <w:rPr>
          <w:rFonts w:ascii="Cambria" w:hAnsi="Cambria"/>
          <w:sz w:val="24"/>
          <w:szCs w:val="24"/>
        </w:rPr>
        <w:t xml:space="preserve">Should </w:t>
      </w:r>
      <w:r>
        <w:rPr>
          <w:rFonts w:ascii="Cambria" w:hAnsi="Cambria"/>
          <w:sz w:val="24"/>
          <w:szCs w:val="24"/>
        </w:rPr>
        <w:t xml:space="preserve">SEMSC </w:t>
      </w:r>
      <w:r w:rsidRPr="009752B5">
        <w:rPr>
          <w:rFonts w:ascii="Cambria" w:hAnsi="Cambria"/>
          <w:sz w:val="24"/>
          <w:szCs w:val="24"/>
        </w:rPr>
        <w:t xml:space="preserve">require a substitute contractor to obtain insurance on equipment, or should </w:t>
      </w:r>
      <w:r>
        <w:rPr>
          <w:rFonts w:ascii="Cambria" w:hAnsi="Cambria"/>
          <w:sz w:val="24"/>
          <w:szCs w:val="24"/>
        </w:rPr>
        <w:t xml:space="preserve">SEMSC </w:t>
      </w:r>
      <w:r w:rsidRPr="009752B5">
        <w:rPr>
          <w:rFonts w:ascii="Cambria" w:hAnsi="Cambria"/>
          <w:sz w:val="24"/>
          <w:szCs w:val="24"/>
        </w:rPr>
        <w:t xml:space="preserve">choose to obtain insurance on vehicles/equipment, the Contractor shall be </w:t>
      </w:r>
      <w:r>
        <w:rPr>
          <w:rFonts w:ascii="Cambria" w:hAnsi="Cambria"/>
          <w:sz w:val="24"/>
          <w:szCs w:val="24"/>
        </w:rPr>
        <w:t xml:space="preserve">named as an additional insured </w:t>
      </w:r>
      <w:r w:rsidRPr="009752B5">
        <w:rPr>
          <w:rFonts w:ascii="Cambria" w:hAnsi="Cambria"/>
          <w:sz w:val="24"/>
          <w:szCs w:val="24"/>
        </w:rPr>
        <w:t>on the policy</w:t>
      </w:r>
      <w:r>
        <w:rPr>
          <w:rFonts w:ascii="Cambria" w:hAnsi="Cambria"/>
          <w:sz w:val="24"/>
          <w:szCs w:val="24"/>
        </w:rPr>
        <w:t>.</w:t>
      </w:r>
    </w:p>
    <w:p w14:paraId="56519243" w14:textId="1264F021" w:rsidR="003D6696" w:rsidRDefault="003D6696" w:rsidP="002A01A0">
      <w:pPr>
        <w:ind w:firstLine="720"/>
        <w:rPr>
          <w:rFonts w:ascii="Cambria" w:hAnsi="Cambria"/>
          <w:sz w:val="24"/>
          <w:szCs w:val="24"/>
        </w:rPr>
      </w:pPr>
    </w:p>
    <w:p w14:paraId="18644627" w14:textId="0E80A808" w:rsidR="003D6696" w:rsidRDefault="003D6696" w:rsidP="002A01A0">
      <w:pPr>
        <w:ind w:firstLine="720"/>
        <w:rPr>
          <w:rFonts w:ascii="Cambria" w:hAnsi="Cambria"/>
          <w:sz w:val="24"/>
          <w:szCs w:val="24"/>
        </w:rPr>
      </w:pPr>
      <w:r>
        <w:rPr>
          <w:rFonts w:ascii="Cambria" w:hAnsi="Cambria"/>
          <w:sz w:val="24"/>
          <w:szCs w:val="24"/>
        </w:rPr>
        <w:t xml:space="preserve">Contractor shall, during the emergency takeover period, immediately notify SEMSC of any </w:t>
      </w:r>
      <w:r w:rsidRPr="009752B5">
        <w:rPr>
          <w:rFonts w:ascii="Cambria" w:hAnsi="Cambria"/>
          <w:sz w:val="24"/>
          <w:szCs w:val="24"/>
        </w:rPr>
        <w:t>transfer, sale, or purchase of vehicles used to provide services hereunder</w:t>
      </w:r>
      <w:r>
        <w:rPr>
          <w:rFonts w:ascii="Cambria" w:hAnsi="Cambria"/>
          <w:sz w:val="24"/>
          <w:szCs w:val="24"/>
        </w:rPr>
        <w:t xml:space="preserve">.  </w:t>
      </w:r>
      <w:r w:rsidRPr="009752B5">
        <w:rPr>
          <w:rFonts w:ascii="Cambria" w:hAnsi="Cambria"/>
          <w:sz w:val="24"/>
          <w:szCs w:val="24"/>
        </w:rPr>
        <w:t xml:space="preserve">Contractor shall inform and provide a copy of takeover provisions contained herein to lien holder(s) within </w:t>
      </w:r>
      <w:r>
        <w:rPr>
          <w:rFonts w:ascii="Cambria" w:hAnsi="Cambria"/>
          <w:sz w:val="24"/>
          <w:szCs w:val="24"/>
        </w:rPr>
        <w:t xml:space="preserve">three </w:t>
      </w:r>
      <w:r w:rsidRPr="009752B5">
        <w:rPr>
          <w:rFonts w:ascii="Cambria" w:hAnsi="Cambria"/>
          <w:sz w:val="24"/>
          <w:szCs w:val="24"/>
        </w:rPr>
        <w:t>(</w:t>
      </w:r>
      <w:r>
        <w:rPr>
          <w:rFonts w:ascii="Cambria" w:hAnsi="Cambria"/>
          <w:sz w:val="24"/>
          <w:szCs w:val="24"/>
        </w:rPr>
        <w:t>3</w:t>
      </w:r>
      <w:r w:rsidRPr="009752B5">
        <w:rPr>
          <w:rFonts w:ascii="Cambria" w:hAnsi="Cambria"/>
          <w:sz w:val="24"/>
          <w:szCs w:val="24"/>
        </w:rPr>
        <w:t xml:space="preserve">) days of </w:t>
      </w:r>
      <w:r w:rsidR="002249C0">
        <w:rPr>
          <w:rFonts w:ascii="Cambria" w:hAnsi="Cambria"/>
          <w:sz w:val="24"/>
          <w:szCs w:val="24"/>
        </w:rPr>
        <w:t xml:space="preserve">the Board’s decision to exercise its rights to an </w:t>
      </w:r>
      <w:r w:rsidRPr="009752B5">
        <w:rPr>
          <w:rFonts w:ascii="Cambria" w:hAnsi="Cambria"/>
          <w:sz w:val="24"/>
          <w:szCs w:val="24"/>
        </w:rPr>
        <w:t>emergency takeover.</w:t>
      </w:r>
    </w:p>
    <w:p w14:paraId="53CD4A56" w14:textId="77777777" w:rsidR="00D8488C" w:rsidRDefault="00D8488C" w:rsidP="002A01A0">
      <w:pPr>
        <w:ind w:firstLine="720"/>
        <w:rPr>
          <w:rFonts w:ascii="Cambria" w:hAnsi="Cambria"/>
          <w:sz w:val="24"/>
          <w:szCs w:val="24"/>
        </w:rPr>
      </w:pPr>
    </w:p>
    <w:p w14:paraId="7FA4034A" w14:textId="77777777" w:rsidR="003818A3" w:rsidRPr="003818A3" w:rsidRDefault="003818A3" w:rsidP="00C8118C">
      <w:pPr>
        <w:pStyle w:val="ListParagraph"/>
        <w:numPr>
          <w:ilvl w:val="4"/>
          <w:numId w:val="39"/>
        </w:numPr>
        <w:spacing w:line="240" w:lineRule="auto"/>
        <w:ind w:left="1080"/>
        <w:rPr>
          <w:rFonts w:ascii="Cambria" w:hAnsi="Cambria"/>
          <w:b/>
          <w:sz w:val="24"/>
          <w:szCs w:val="24"/>
        </w:rPr>
      </w:pPr>
      <w:r w:rsidRPr="003818A3">
        <w:rPr>
          <w:rFonts w:ascii="Cambria" w:hAnsi="Cambria"/>
          <w:b/>
          <w:sz w:val="24"/>
          <w:szCs w:val="24"/>
        </w:rPr>
        <w:t>Execution of Necessary Documents</w:t>
      </w:r>
    </w:p>
    <w:p w14:paraId="0F71A82D" w14:textId="77777777" w:rsidR="003818A3" w:rsidRDefault="003818A3" w:rsidP="002A01A0">
      <w:pPr>
        <w:pStyle w:val="ListParagraph"/>
        <w:spacing w:line="240" w:lineRule="auto"/>
        <w:ind w:left="1080"/>
        <w:rPr>
          <w:rFonts w:ascii="Cambria" w:hAnsi="Cambria"/>
          <w:sz w:val="24"/>
          <w:szCs w:val="24"/>
        </w:rPr>
      </w:pPr>
    </w:p>
    <w:p w14:paraId="2E35F528" w14:textId="65C992CB" w:rsidR="003818A3" w:rsidRPr="003818A3" w:rsidRDefault="003818A3" w:rsidP="002A01A0">
      <w:pPr>
        <w:pStyle w:val="ListParagraph"/>
        <w:spacing w:line="240" w:lineRule="auto"/>
        <w:ind w:left="0" w:firstLine="720"/>
        <w:rPr>
          <w:rFonts w:ascii="Cambria" w:hAnsi="Cambria"/>
          <w:sz w:val="24"/>
          <w:szCs w:val="24"/>
        </w:rPr>
      </w:pPr>
      <w:r w:rsidRPr="003818A3">
        <w:rPr>
          <w:rFonts w:ascii="Cambria" w:hAnsi="Cambria"/>
          <w:sz w:val="24"/>
          <w:szCs w:val="24"/>
        </w:rPr>
        <w:t xml:space="preserve">Contractor shall execute any necessary documents within </w:t>
      </w:r>
      <w:r w:rsidR="00FA51EC">
        <w:rPr>
          <w:rFonts w:ascii="Cambria" w:hAnsi="Cambria"/>
          <w:sz w:val="24"/>
          <w:szCs w:val="24"/>
        </w:rPr>
        <w:t>seventy-two (</w:t>
      </w:r>
      <w:r w:rsidRPr="003818A3">
        <w:rPr>
          <w:rFonts w:ascii="Cambria" w:hAnsi="Cambria"/>
          <w:sz w:val="24"/>
          <w:szCs w:val="24"/>
        </w:rPr>
        <w:t>72</w:t>
      </w:r>
      <w:r w:rsidR="00FA51EC">
        <w:rPr>
          <w:rFonts w:ascii="Cambria" w:hAnsi="Cambria"/>
          <w:sz w:val="24"/>
          <w:szCs w:val="24"/>
        </w:rPr>
        <w:t>)</w:t>
      </w:r>
      <w:r w:rsidRPr="003818A3">
        <w:rPr>
          <w:rFonts w:ascii="Cambria" w:hAnsi="Cambria"/>
          <w:sz w:val="24"/>
          <w:szCs w:val="24"/>
        </w:rPr>
        <w:t xml:space="preserve"> hours of the Board’s decision to execute the emergency takeover to facilitate SEMSC’s ability to take possession of and/or utilize any of the vehicles, equipment, supplies or facilities assumed in the emergency takeover, and to be able to bill and/or receive reimbursement for services as set forth below.</w:t>
      </w:r>
      <w:r>
        <w:rPr>
          <w:rFonts w:ascii="Cambria" w:hAnsi="Cambria"/>
          <w:sz w:val="24"/>
          <w:szCs w:val="24"/>
        </w:rPr>
        <w:br/>
      </w:r>
    </w:p>
    <w:p w14:paraId="6C526C9C" w14:textId="6138613F" w:rsidR="004033CA" w:rsidRPr="00DD3E64" w:rsidRDefault="00DD3E64" w:rsidP="00C8118C">
      <w:pPr>
        <w:pStyle w:val="ListParagraph"/>
        <w:numPr>
          <w:ilvl w:val="4"/>
          <w:numId w:val="39"/>
        </w:numPr>
        <w:spacing w:line="240" w:lineRule="auto"/>
        <w:ind w:left="1080"/>
        <w:rPr>
          <w:rFonts w:ascii="Cambria" w:hAnsi="Cambria"/>
          <w:b/>
          <w:sz w:val="24"/>
          <w:szCs w:val="24"/>
        </w:rPr>
      </w:pPr>
      <w:r w:rsidRPr="00DD3E64">
        <w:rPr>
          <w:rFonts w:ascii="Cambria" w:hAnsi="Cambria"/>
          <w:b/>
          <w:sz w:val="24"/>
          <w:szCs w:val="24"/>
        </w:rPr>
        <w:t>Billing and Reimbursement During Emergency Takeover</w:t>
      </w:r>
    </w:p>
    <w:p w14:paraId="76A87105" w14:textId="6368FF48" w:rsidR="00D8488C" w:rsidRDefault="00D8488C" w:rsidP="002A01A0">
      <w:pPr>
        <w:ind w:firstLine="720"/>
        <w:rPr>
          <w:rFonts w:ascii="Cambria" w:hAnsi="Cambria"/>
          <w:sz w:val="24"/>
          <w:szCs w:val="24"/>
        </w:rPr>
      </w:pPr>
      <w:r>
        <w:rPr>
          <w:rFonts w:ascii="Cambria" w:hAnsi="Cambria"/>
          <w:sz w:val="24"/>
          <w:szCs w:val="24"/>
        </w:rPr>
        <w:t>All funds remitted by third-party payors, insurers, patients or other financially responsible parties for services provided on or after the time and date of the takeover through the end of such takeover period shall constitute SEMSC property and any such funds received by Contractor for services rendered during the takeover period shall be immediately remitted by Contractor to SEMSC or its designee in accordance with written directions furnished to Contractor by SEMSC.</w:t>
      </w:r>
    </w:p>
    <w:p w14:paraId="4BDE65B9" w14:textId="77777777" w:rsidR="00D8488C" w:rsidRDefault="00D8488C" w:rsidP="002A01A0">
      <w:pPr>
        <w:ind w:firstLine="720"/>
        <w:rPr>
          <w:rFonts w:ascii="Cambria" w:hAnsi="Cambria"/>
          <w:sz w:val="24"/>
          <w:szCs w:val="24"/>
        </w:rPr>
      </w:pPr>
    </w:p>
    <w:p w14:paraId="13D803B7" w14:textId="01116744" w:rsidR="009752B5" w:rsidRPr="009752B5" w:rsidRDefault="00895C36" w:rsidP="002A01A0">
      <w:pPr>
        <w:ind w:firstLine="720"/>
        <w:rPr>
          <w:rFonts w:ascii="Cambria" w:hAnsi="Cambria"/>
          <w:sz w:val="24"/>
          <w:szCs w:val="24"/>
        </w:rPr>
      </w:pPr>
      <w:r>
        <w:rPr>
          <w:rFonts w:ascii="Cambria" w:hAnsi="Cambria"/>
          <w:sz w:val="24"/>
          <w:szCs w:val="24"/>
        </w:rPr>
        <w:t xml:space="preserve">Until such time as provider enrollment privileges with Medicare, Medi-Cal or other payors are obtained in the name of SEMSC or its substitute contractor, services during the period of any takeover shall be deemed to have been provided by Contractor, with SEMSC or its designee acting as subcontractor, and invoices for services provided during such </w:t>
      </w:r>
      <w:r>
        <w:rPr>
          <w:rFonts w:ascii="Cambria" w:hAnsi="Cambria"/>
          <w:sz w:val="24"/>
          <w:szCs w:val="24"/>
        </w:rPr>
        <w:lastRenderedPageBreak/>
        <w:t>period shall be submitted under the name and provider number of Contractor</w:t>
      </w:r>
      <w:r w:rsidR="00F070DF">
        <w:rPr>
          <w:rFonts w:ascii="Cambria" w:hAnsi="Cambria"/>
          <w:sz w:val="24"/>
          <w:szCs w:val="24"/>
        </w:rPr>
        <w:t xml:space="preserve">. </w:t>
      </w:r>
      <w:r w:rsidR="00FA51EC">
        <w:rPr>
          <w:rFonts w:ascii="Cambria" w:hAnsi="Cambria"/>
          <w:sz w:val="24"/>
          <w:szCs w:val="24"/>
        </w:rPr>
        <w:t xml:space="preserve"> </w:t>
      </w:r>
      <w:r w:rsidR="00D8488C">
        <w:rPr>
          <w:rFonts w:ascii="Cambria" w:hAnsi="Cambria"/>
          <w:sz w:val="24"/>
          <w:szCs w:val="24"/>
        </w:rPr>
        <w:t>Contractor shall remit funds received in accordance with the above paragraph.  SEMSC may, at its option, direct Contractor to undertake the billing functions, or may obtain the services of a contractor to furnish said billing services.</w:t>
      </w:r>
    </w:p>
    <w:p w14:paraId="61133143" w14:textId="2D17FFEF" w:rsidR="009752B5" w:rsidRDefault="009752B5" w:rsidP="002A01A0">
      <w:pPr>
        <w:rPr>
          <w:rFonts w:ascii="Cambria" w:hAnsi="Cambria"/>
          <w:sz w:val="24"/>
          <w:szCs w:val="24"/>
        </w:rPr>
      </w:pPr>
    </w:p>
    <w:p w14:paraId="2774BEE9" w14:textId="0C0570BB" w:rsidR="00895C36" w:rsidRDefault="00D8488C" w:rsidP="002A01A0">
      <w:pPr>
        <w:ind w:firstLine="720"/>
        <w:rPr>
          <w:rFonts w:ascii="Cambria" w:hAnsi="Cambria"/>
          <w:sz w:val="24"/>
          <w:szCs w:val="24"/>
        </w:rPr>
      </w:pPr>
      <w:r>
        <w:rPr>
          <w:rFonts w:ascii="Cambria" w:hAnsi="Cambria"/>
          <w:sz w:val="24"/>
          <w:szCs w:val="24"/>
        </w:rPr>
        <w:t xml:space="preserve">Upon SEMSC or its substitute contractor securing provider enrollment privileges, Contractor shall not submit any bills, charges or invoices for services provided during the takeover period.  </w:t>
      </w:r>
    </w:p>
    <w:p w14:paraId="7C8CCABA" w14:textId="2F3D144F" w:rsidR="00895C36" w:rsidRDefault="00895C36" w:rsidP="002A01A0">
      <w:pPr>
        <w:rPr>
          <w:rFonts w:ascii="Cambria" w:hAnsi="Cambria"/>
          <w:sz w:val="24"/>
          <w:szCs w:val="24"/>
        </w:rPr>
      </w:pPr>
    </w:p>
    <w:p w14:paraId="7FD31C54" w14:textId="5CB871F4" w:rsidR="00D8488C" w:rsidRPr="00C82050" w:rsidRDefault="00C82050" w:rsidP="00C8118C">
      <w:pPr>
        <w:pStyle w:val="ListParagraph"/>
        <w:numPr>
          <w:ilvl w:val="4"/>
          <w:numId w:val="39"/>
        </w:numPr>
        <w:spacing w:line="240" w:lineRule="auto"/>
        <w:ind w:left="1080"/>
        <w:rPr>
          <w:rFonts w:ascii="Cambria" w:hAnsi="Cambria"/>
          <w:b/>
          <w:sz w:val="24"/>
          <w:szCs w:val="24"/>
        </w:rPr>
      </w:pPr>
      <w:r w:rsidRPr="00C82050">
        <w:rPr>
          <w:rFonts w:ascii="Cambria" w:hAnsi="Cambria"/>
          <w:b/>
          <w:sz w:val="24"/>
          <w:szCs w:val="24"/>
        </w:rPr>
        <w:t>Termination of Takeover Period</w:t>
      </w:r>
    </w:p>
    <w:p w14:paraId="7F2D76BA" w14:textId="62027D19" w:rsidR="00D8488C" w:rsidRDefault="00C82050" w:rsidP="002A01A0">
      <w:pPr>
        <w:ind w:firstLine="720"/>
        <w:rPr>
          <w:rFonts w:ascii="Cambria" w:hAnsi="Cambria"/>
          <w:sz w:val="24"/>
          <w:szCs w:val="24"/>
        </w:rPr>
      </w:pPr>
      <w:r>
        <w:rPr>
          <w:rFonts w:ascii="Cambria" w:hAnsi="Cambria"/>
          <w:sz w:val="24"/>
          <w:szCs w:val="24"/>
        </w:rPr>
        <w:t xml:space="preserve">SEMSC </w:t>
      </w:r>
      <w:r w:rsidR="00890391">
        <w:rPr>
          <w:rFonts w:ascii="Cambria" w:hAnsi="Cambria"/>
          <w:sz w:val="24"/>
          <w:szCs w:val="24"/>
        </w:rPr>
        <w:t xml:space="preserve">(or the EMS Agency Administrator </w:t>
      </w:r>
      <w:r w:rsidR="00AA2A06">
        <w:rPr>
          <w:rFonts w:ascii="Cambria" w:hAnsi="Cambria"/>
          <w:sz w:val="24"/>
          <w:szCs w:val="24"/>
        </w:rPr>
        <w:t xml:space="preserve">if the Board delegates this authority) </w:t>
      </w:r>
      <w:r w:rsidR="00D8488C" w:rsidRPr="009752B5">
        <w:rPr>
          <w:rFonts w:ascii="Cambria" w:hAnsi="Cambria"/>
          <w:sz w:val="24"/>
          <w:szCs w:val="24"/>
        </w:rPr>
        <w:t>may unilaterally terminate a takeover period at any time and return facilities</w:t>
      </w:r>
      <w:r>
        <w:rPr>
          <w:rFonts w:ascii="Cambria" w:hAnsi="Cambria"/>
          <w:sz w:val="24"/>
          <w:szCs w:val="24"/>
        </w:rPr>
        <w:t>, vehicles</w:t>
      </w:r>
      <w:r w:rsidR="00D8488C" w:rsidRPr="009752B5">
        <w:rPr>
          <w:rFonts w:ascii="Cambria" w:hAnsi="Cambria"/>
          <w:sz w:val="24"/>
          <w:szCs w:val="24"/>
        </w:rPr>
        <w:t xml:space="preserve"> and equipment to the Contractor. </w:t>
      </w:r>
      <w:r w:rsidR="00890391">
        <w:rPr>
          <w:rFonts w:ascii="Cambria" w:hAnsi="Cambria"/>
          <w:sz w:val="24"/>
          <w:szCs w:val="24"/>
        </w:rPr>
        <w:t xml:space="preserve"> Upon </w:t>
      </w:r>
      <w:r w:rsidR="00AA2A06">
        <w:rPr>
          <w:rFonts w:ascii="Cambria" w:hAnsi="Cambria"/>
          <w:sz w:val="24"/>
          <w:szCs w:val="24"/>
        </w:rPr>
        <w:t xml:space="preserve">the specified date and time for </w:t>
      </w:r>
      <w:r w:rsidR="00890391">
        <w:rPr>
          <w:rFonts w:ascii="Cambria" w:hAnsi="Cambria"/>
          <w:sz w:val="24"/>
          <w:szCs w:val="24"/>
        </w:rPr>
        <w:t xml:space="preserve">termination of the takeover period, Contractor </w:t>
      </w:r>
      <w:r w:rsidR="00AA2A06">
        <w:rPr>
          <w:rFonts w:ascii="Cambria" w:hAnsi="Cambria"/>
          <w:sz w:val="24"/>
          <w:szCs w:val="24"/>
        </w:rPr>
        <w:t>shall resume all responsibilities for the performance of services under the Contract.</w:t>
      </w:r>
    </w:p>
    <w:p w14:paraId="0E4E883B" w14:textId="75CCF9BA" w:rsidR="00AA2A06" w:rsidRDefault="00AA2A06" w:rsidP="002A01A0">
      <w:pPr>
        <w:ind w:firstLine="720"/>
        <w:rPr>
          <w:rFonts w:ascii="Cambria" w:hAnsi="Cambria"/>
          <w:sz w:val="24"/>
          <w:szCs w:val="24"/>
        </w:rPr>
      </w:pPr>
    </w:p>
    <w:p w14:paraId="53953A8C" w14:textId="51974216" w:rsidR="00AA2A06" w:rsidRPr="009752B5" w:rsidRDefault="00AA2A06" w:rsidP="002A01A0">
      <w:pPr>
        <w:ind w:firstLine="720"/>
        <w:rPr>
          <w:rFonts w:ascii="Cambria" w:hAnsi="Cambria"/>
          <w:sz w:val="24"/>
          <w:szCs w:val="24"/>
        </w:rPr>
      </w:pPr>
      <w:r>
        <w:rPr>
          <w:rFonts w:ascii="Cambria" w:hAnsi="Cambria"/>
          <w:sz w:val="24"/>
          <w:szCs w:val="24"/>
        </w:rPr>
        <w:t>SEMSC shall reasonably cooperate with Contractor to execute any necessary documents to facilitate Contractor’s resumption of services under the Contract.</w:t>
      </w:r>
    </w:p>
    <w:p w14:paraId="5FC6153B" w14:textId="77777777" w:rsidR="00C82050" w:rsidRDefault="00C82050" w:rsidP="002A01A0">
      <w:pPr>
        <w:ind w:firstLine="720"/>
        <w:rPr>
          <w:rFonts w:ascii="Cambria" w:hAnsi="Cambria"/>
          <w:sz w:val="24"/>
          <w:szCs w:val="24"/>
        </w:rPr>
      </w:pPr>
    </w:p>
    <w:p w14:paraId="634516B9" w14:textId="4D05459E" w:rsidR="00C82050" w:rsidRDefault="00C82050" w:rsidP="002A01A0">
      <w:pPr>
        <w:ind w:firstLine="720"/>
        <w:rPr>
          <w:rFonts w:ascii="Cambria" w:hAnsi="Cambria"/>
          <w:sz w:val="24"/>
          <w:szCs w:val="24"/>
        </w:rPr>
      </w:pPr>
      <w:r>
        <w:rPr>
          <w:rFonts w:ascii="Cambria" w:hAnsi="Cambria"/>
          <w:sz w:val="24"/>
          <w:szCs w:val="24"/>
        </w:rPr>
        <w:t xml:space="preserve">SEMSC </w:t>
      </w:r>
      <w:r w:rsidRPr="009752B5">
        <w:rPr>
          <w:rFonts w:ascii="Cambria" w:hAnsi="Cambria"/>
          <w:sz w:val="24"/>
          <w:szCs w:val="24"/>
        </w:rPr>
        <w:t>agrees to return the Contractor's vehicles</w:t>
      </w:r>
      <w:r>
        <w:rPr>
          <w:rFonts w:ascii="Cambria" w:hAnsi="Cambria"/>
          <w:sz w:val="24"/>
          <w:szCs w:val="24"/>
        </w:rPr>
        <w:t xml:space="preserve">, </w:t>
      </w:r>
      <w:r w:rsidRPr="009752B5">
        <w:rPr>
          <w:rFonts w:ascii="Cambria" w:hAnsi="Cambria"/>
          <w:sz w:val="24"/>
          <w:szCs w:val="24"/>
        </w:rPr>
        <w:t xml:space="preserve">equipment </w:t>
      </w:r>
      <w:r>
        <w:rPr>
          <w:rFonts w:ascii="Cambria" w:hAnsi="Cambria"/>
          <w:sz w:val="24"/>
          <w:szCs w:val="24"/>
        </w:rPr>
        <w:t xml:space="preserve">and facilities </w:t>
      </w:r>
      <w:r w:rsidRPr="009752B5">
        <w:rPr>
          <w:rFonts w:ascii="Cambria" w:hAnsi="Cambria"/>
          <w:sz w:val="24"/>
          <w:szCs w:val="24"/>
        </w:rPr>
        <w:t xml:space="preserve">to the Contractor in good working order, normal wear and tear excepted, at the end of </w:t>
      </w:r>
      <w:r>
        <w:rPr>
          <w:rFonts w:ascii="Cambria" w:hAnsi="Cambria"/>
          <w:sz w:val="24"/>
          <w:szCs w:val="24"/>
        </w:rPr>
        <w:t xml:space="preserve">the emergency </w:t>
      </w:r>
      <w:r w:rsidRPr="009752B5">
        <w:rPr>
          <w:rFonts w:ascii="Cambria" w:hAnsi="Cambria"/>
          <w:sz w:val="24"/>
          <w:szCs w:val="24"/>
        </w:rPr>
        <w:t xml:space="preserve">takeover period. </w:t>
      </w:r>
      <w:r w:rsidR="00FA51EC">
        <w:rPr>
          <w:rFonts w:ascii="Cambria" w:hAnsi="Cambria"/>
          <w:sz w:val="24"/>
          <w:szCs w:val="24"/>
        </w:rPr>
        <w:t xml:space="preserve"> </w:t>
      </w:r>
      <w:r w:rsidRPr="009752B5">
        <w:rPr>
          <w:rFonts w:ascii="Cambria" w:hAnsi="Cambria"/>
          <w:sz w:val="24"/>
          <w:szCs w:val="24"/>
        </w:rPr>
        <w:t xml:space="preserve">For any of the Contractor's </w:t>
      </w:r>
      <w:r w:rsidR="002E1282">
        <w:rPr>
          <w:rFonts w:ascii="Cambria" w:hAnsi="Cambria"/>
          <w:sz w:val="24"/>
          <w:szCs w:val="24"/>
        </w:rPr>
        <w:t xml:space="preserve">vehicles and </w:t>
      </w:r>
      <w:r w:rsidRPr="009752B5">
        <w:rPr>
          <w:rFonts w:ascii="Cambria" w:hAnsi="Cambria"/>
          <w:sz w:val="24"/>
          <w:szCs w:val="24"/>
        </w:rPr>
        <w:t xml:space="preserve">equipment not so returned, </w:t>
      </w:r>
      <w:r>
        <w:rPr>
          <w:rFonts w:ascii="Cambria" w:hAnsi="Cambria"/>
          <w:sz w:val="24"/>
          <w:szCs w:val="24"/>
        </w:rPr>
        <w:t xml:space="preserve">SEMSC </w:t>
      </w:r>
      <w:r w:rsidRPr="009752B5">
        <w:rPr>
          <w:rFonts w:ascii="Cambria" w:hAnsi="Cambria"/>
          <w:sz w:val="24"/>
          <w:szCs w:val="24"/>
        </w:rPr>
        <w:t xml:space="preserve">shall pay the Contractor </w:t>
      </w:r>
      <w:r>
        <w:rPr>
          <w:rFonts w:ascii="Cambria" w:hAnsi="Cambria"/>
          <w:sz w:val="24"/>
          <w:szCs w:val="24"/>
        </w:rPr>
        <w:t xml:space="preserve">the depreciated </w:t>
      </w:r>
      <w:r w:rsidRPr="009752B5">
        <w:rPr>
          <w:rFonts w:ascii="Cambria" w:hAnsi="Cambria"/>
          <w:sz w:val="24"/>
          <w:szCs w:val="24"/>
        </w:rPr>
        <w:t>fair market value of vehicle and equipment at time of takeover, less normal wear and tear</w:t>
      </w:r>
      <w:r>
        <w:rPr>
          <w:rFonts w:ascii="Cambria" w:hAnsi="Cambria"/>
          <w:sz w:val="24"/>
          <w:szCs w:val="24"/>
        </w:rPr>
        <w:t xml:space="preserve">. </w:t>
      </w:r>
    </w:p>
    <w:p w14:paraId="7D2BAAD7" w14:textId="18FDAFEB" w:rsidR="00895C36" w:rsidRDefault="00895C36" w:rsidP="002A01A0">
      <w:pPr>
        <w:rPr>
          <w:rFonts w:ascii="Cambria" w:hAnsi="Cambria"/>
          <w:sz w:val="24"/>
          <w:szCs w:val="24"/>
        </w:rPr>
      </w:pPr>
    </w:p>
    <w:p w14:paraId="57528052" w14:textId="5CDEDE9C" w:rsidR="00DD4141" w:rsidRPr="00DD4141" w:rsidRDefault="00DD4141" w:rsidP="00C8118C">
      <w:pPr>
        <w:pStyle w:val="ListParagraph"/>
        <w:numPr>
          <w:ilvl w:val="4"/>
          <w:numId w:val="39"/>
        </w:numPr>
        <w:spacing w:line="240" w:lineRule="auto"/>
        <w:ind w:left="1080"/>
        <w:rPr>
          <w:rFonts w:ascii="Cambria" w:hAnsi="Cambria"/>
          <w:b/>
          <w:sz w:val="24"/>
          <w:szCs w:val="24"/>
        </w:rPr>
      </w:pPr>
      <w:r w:rsidRPr="00DD4141">
        <w:rPr>
          <w:rFonts w:ascii="Cambria" w:hAnsi="Cambria"/>
          <w:b/>
          <w:sz w:val="24"/>
          <w:szCs w:val="24"/>
        </w:rPr>
        <w:t>Non-Exclusivity of Remedies</w:t>
      </w:r>
    </w:p>
    <w:p w14:paraId="7F59AB24" w14:textId="77777777" w:rsidR="004A5204" w:rsidRDefault="009752B5" w:rsidP="002A01A0">
      <w:pPr>
        <w:ind w:firstLine="720"/>
        <w:rPr>
          <w:rFonts w:ascii="Cambria" w:hAnsi="Cambria"/>
          <w:sz w:val="24"/>
          <w:szCs w:val="24"/>
        </w:rPr>
      </w:pPr>
      <w:r w:rsidRPr="009752B5">
        <w:rPr>
          <w:rFonts w:ascii="Cambria" w:hAnsi="Cambria"/>
          <w:sz w:val="24"/>
          <w:szCs w:val="24"/>
        </w:rPr>
        <w:t xml:space="preserve">Nothing herein shall preclude </w:t>
      </w:r>
      <w:r w:rsidR="00DD4141">
        <w:rPr>
          <w:rFonts w:ascii="Cambria" w:hAnsi="Cambria"/>
          <w:sz w:val="24"/>
          <w:szCs w:val="24"/>
        </w:rPr>
        <w:t xml:space="preserve">SEMSC </w:t>
      </w:r>
      <w:r w:rsidRPr="009752B5">
        <w:rPr>
          <w:rFonts w:ascii="Cambria" w:hAnsi="Cambria"/>
          <w:sz w:val="24"/>
          <w:szCs w:val="24"/>
        </w:rPr>
        <w:t xml:space="preserve">from </w:t>
      </w:r>
      <w:r w:rsidR="00DD4141">
        <w:rPr>
          <w:rFonts w:ascii="Cambria" w:hAnsi="Cambria"/>
          <w:sz w:val="24"/>
          <w:szCs w:val="24"/>
        </w:rPr>
        <w:t xml:space="preserve">exercising any other rights and remedies it may have under the RFP, Contract or the law.  SEMSC shall, without limiting the foregoing, have the right to </w:t>
      </w:r>
      <w:r w:rsidR="004A5204">
        <w:rPr>
          <w:rFonts w:ascii="Cambria" w:hAnsi="Cambria"/>
          <w:sz w:val="24"/>
          <w:szCs w:val="24"/>
        </w:rPr>
        <w:t xml:space="preserve">payment of performance security obtained hereunder.  SEMSC may also </w:t>
      </w:r>
      <w:r w:rsidRPr="009752B5">
        <w:rPr>
          <w:rFonts w:ascii="Cambria" w:hAnsi="Cambria"/>
          <w:sz w:val="24"/>
          <w:szCs w:val="24"/>
        </w:rPr>
        <w:t xml:space="preserve">recover from the Contractor </w:t>
      </w:r>
      <w:r w:rsidR="004A5204">
        <w:rPr>
          <w:rFonts w:ascii="Cambria" w:hAnsi="Cambria"/>
          <w:sz w:val="24"/>
          <w:szCs w:val="24"/>
        </w:rPr>
        <w:t xml:space="preserve">any expenses or damages occasioned by Contractor’s breach </w:t>
      </w:r>
      <w:r w:rsidRPr="009752B5">
        <w:rPr>
          <w:rFonts w:ascii="Cambria" w:hAnsi="Cambria"/>
          <w:sz w:val="24"/>
          <w:szCs w:val="24"/>
        </w:rPr>
        <w:t>of the Agreement</w:t>
      </w:r>
      <w:r w:rsidR="004A5204">
        <w:rPr>
          <w:rFonts w:ascii="Cambria" w:hAnsi="Cambria"/>
          <w:sz w:val="24"/>
          <w:szCs w:val="24"/>
        </w:rPr>
        <w:t xml:space="preserve"> and/or SEMSC’s exercise of its rights of emergency takeover</w:t>
      </w:r>
      <w:r w:rsidRPr="009752B5">
        <w:rPr>
          <w:rFonts w:ascii="Cambria" w:hAnsi="Cambria"/>
          <w:sz w:val="24"/>
          <w:szCs w:val="24"/>
        </w:rPr>
        <w:t>.</w:t>
      </w:r>
      <w:r w:rsidR="004A5204">
        <w:rPr>
          <w:rFonts w:ascii="Cambria" w:hAnsi="Cambria"/>
          <w:sz w:val="24"/>
          <w:szCs w:val="24"/>
        </w:rPr>
        <w:t xml:space="preserve">  </w:t>
      </w:r>
    </w:p>
    <w:p w14:paraId="6FE0C1B1" w14:textId="77777777" w:rsidR="004A5204" w:rsidRDefault="004A5204" w:rsidP="002A01A0">
      <w:pPr>
        <w:ind w:firstLine="720"/>
        <w:rPr>
          <w:rFonts w:ascii="Cambria" w:hAnsi="Cambria"/>
          <w:sz w:val="24"/>
          <w:szCs w:val="24"/>
        </w:rPr>
      </w:pPr>
    </w:p>
    <w:p w14:paraId="39D179FA" w14:textId="77777777" w:rsidR="004A5204" w:rsidRDefault="009752B5" w:rsidP="002A01A0">
      <w:pPr>
        <w:ind w:firstLine="720"/>
        <w:rPr>
          <w:rFonts w:ascii="Cambria" w:hAnsi="Cambria"/>
          <w:sz w:val="24"/>
          <w:szCs w:val="24"/>
        </w:rPr>
      </w:pPr>
      <w:r w:rsidRPr="009752B5">
        <w:rPr>
          <w:rFonts w:ascii="Cambria" w:hAnsi="Cambria"/>
          <w:sz w:val="24"/>
          <w:szCs w:val="24"/>
        </w:rPr>
        <w:t xml:space="preserve">Contractor shall not be precluded from disputing </w:t>
      </w:r>
      <w:r w:rsidR="004A5204">
        <w:rPr>
          <w:rFonts w:ascii="Cambria" w:hAnsi="Cambria"/>
          <w:sz w:val="24"/>
          <w:szCs w:val="24"/>
        </w:rPr>
        <w:t xml:space="preserve">SEMSC’s </w:t>
      </w:r>
      <w:r w:rsidRPr="009752B5">
        <w:rPr>
          <w:rFonts w:ascii="Cambria" w:hAnsi="Cambria"/>
          <w:sz w:val="24"/>
          <w:szCs w:val="24"/>
        </w:rPr>
        <w:t xml:space="preserve">findings or the nature and amount of </w:t>
      </w:r>
      <w:r w:rsidR="004A5204">
        <w:rPr>
          <w:rFonts w:ascii="Cambria" w:hAnsi="Cambria"/>
          <w:sz w:val="24"/>
          <w:szCs w:val="24"/>
        </w:rPr>
        <w:t xml:space="preserve">SEMSC’s </w:t>
      </w:r>
      <w:r w:rsidRPr="009752B5">
        <w:rPr>
          <w:rFonts w:ascii="Cambria" w:hAnsi="Cambria"/>
          <w:sz w:val="24"/>
          <w:szCs w:val="24"/>
        </w:rPr>
        <w:t xml:space="preserve">damages, if any, through litigation; however, such litigation shall not have the effect of delaying, in any way, the immediate takeover of operations by </w:t>
      </w:r>
      <w:r w:rsidR="004A5204">
        <w:rPr>
          <w:rFonts w:ascii="Cambria" w:hAnsi="Cambria"/>
          <w:sz w:val="24"/>
          <w:szCs w:val="24"/>
        </w:rPr>
        <w:t>SEMSC</w:t>
      </w:r>
      <w:r w:rsidRPr="009752B5">
        <w:rPr>
          <w:rFonts w:ascii="Cambria" w:hAnsi="Cambria"/>
          <w:sz w:val="24"/>
          <w:szCs w:val="24"/>
        </w:rPr>
        <w:t xml:space="preserve">. </w:t>
      </w:r>
    </w:p>
    <w:p w14:paraId="43C19C9B" w14:textId="77777777" w:rsidR="004A5204" w:rsidRDefault="004A5204" w:rsidP="002A01A0">
      <w:pPr>
        <w:ind w:firstLine="720"/>
        <w:rPr>
          <w:rFonts w:ascii="Cambria" w:hAnsi="Cambria"/>
          <w:sz w:val="24"/>
          <w:szCs w:val="24"/>
        </w:rPr>
      </w:pPr>
    </w:p>
    <w:p w14:paraId="3855B081" w14:textId="18B9F470" w:rsidR="009752B5" w:rsidRDefault="009752B5" w:rsidP="002A01A0">
      <w:pPr>
        <w:ind w:firstLine="720"/>
        <w:rPr>
          <w:rFonts w:ascii="Cambria" w:hAnsi="Cambria"/>
          <w:sz w:val="24"/>
          <w:szCs w:val="24"/>
        </w:rPr>
      </w:pPr>
      <w:r w:rsidRPr="009752B5">
        <w:rPr>
          <w:rFonts w:ascii="Cambria" w:hAnsi="Cambria"/>
          <w:sz w:val="24"/>
          <w:szCs w:val="24"/>
        </w:rPr>
        <w:t xml:space="preserve">Failure on the part of the Contractor to cooperate fully with </w:t>
      </w:r>
      <w:r w:rsidR="004A5204">
        <w:rPr>
          <w:rFonts w:ascii="Cambria" w:hAnsi="Cambria"/>
          <w:sz w:val="24"/>
          <w:szCs w:val="24"/>
        </w:rPr>
        <w:t xml:space="preserve">SEMSC </w:t>
      </w:r>
      <w:r w:rsidRPr="009752B5">
        <w:rPr>
          <w:rFonts w:ascii="Cambria" w:hAnsi="Cambria"/>
          <w:sz w:val="24"/>
          <w:szCs w:val="24"/>
        </w:rPr>
        <w:t>to effect a</w:t>
      </w:r>
      <w:r w:rsidR="004A5204">
        <w:rPr>
          <w:rFonts w:ascii="Cambria" w:hAnsi="Cambria"/>
          <w:sz w:val="24"/>
          <w:szCs w:val="24"/>
        </w:rPr>
        <w:t xml:space="preserve"> </w:t>
      </w:r>
      <w:r w:rsidRPr="009752B5">
        <w:rPr>
          <w:rFonts w:ascii="Cambria" w:hAnsi="Cambria"/>
          <w:sz w:val="24"/>
          <w:szCs w:val="24"/>
        </w:rPr>
        <w:t>safe</w:t>
      </w:r>
      <w:r w:rsidR="004A5204">
        <w:rPr>
          <w:rFonts w:ascii="Cambria" w:hAnsi="Cambria"/>
          <w:sz w:val="24"/>
          <w:szCs w:val="24"/>
        </w:rPr>
        <w:t xml:space="preserve"> and </w:t>
      </w:r>
      <w:r w:rsidRPr="009752B5">
        <w:rPr>
          <w:rFonts w:ascii="Cambria" w:hAnsi="Cambria"/>
          <w:sz w:val="24"/>
          <w:szCs w:val="24"/>
        </w:rPr>
        <w:t>smooth takeover of operations shall itself constitute a breach of the Agreement, even if it is later determined that the original declaration of breach by the Board was made in error.</w:t>
      </w:r>
    </w:p>
    <w:p w14:paraId="2D6979CA" w14:textId="2AEC1AD7" w:rsidR="004A5204" w:rsidRDefault="004A5204" w:rsidP="002A01A0">
      <w:pPr>
        <w:rPr>
          <w:rFonts w:ascii="Cambria" w:hAnsi="Cambria"/>
          <w:sz w:val="24"/>
          <w:szCs w:val="24"/>
        </w:rPr>
      </w:pPr>
    </w:p>
    <w:p w14:paraId="3ECE86A4" w14:textId="77777777" w:rsidR="005E7786" w:rsidRDefault="005E7786" w:rsidP="002A01A0">
      <w:pPr>
        <w:rPr>
          <w:rFonts w:ascii="Cambria" w:hAnsi="Cambria"/>
          <w:sz w:val="24"/>
          <w:szCs w:val="24"/>
        </w:rPr>
      </w:pPr>
    </w:p>
    <w:p w14:paraId="2B98D63D" w14:textId="69E6FD38" w:rsidR="004A5204" w:rsidRPr="004A5204" w:rsidRDefault="004A5204" w:rsidP="00C8118C">
      <w:pPr>
        <w:pStyle w:val="ListParagraph"/>
        <w:numPr>
          <w:ilvl w:val="4"/>
          <w:numId w:val="39"/>
        </w:numPr>
        <w:spacing w:line="240" w:lineRule="auto"/>
        <w:ind w:left="1080"/>
        <w:rPr>
          <w:rFonts w:ascii="Cambria" w:hAnsi="Cambria"/>
          <w:b/>
          <w:sz w:val="24"/>
          <w:szCs w:val="24"/>
        </w:rPr>
      </w:pPr>
      <w:r w:rsidRPr="004A5204">
        <w:rPr>
          <w:rFonts w:ascii="Cambria" w:hAnsi="Cambria"/>
          <w:b/>
          <w:sz w:val="24"/>
          <w:szCs w:val="24"/>
        </w:rPr>
        <w:lastRenderedPageBreak/>
        <w:t xml:space="preserve">Waiver of Injunctive Relief </w:t>
      </w:r>
    </w:p>
    <w:p w14:paraId="5DB6FD3D" w14:textId="501DF622" w:rsidR="004A5204" w:rsidRPr="009752B5" w:rsidRDefault="004A5204" w:rsidP="002A01A0">
      <w:pPr>
        <w:ind w:firstLine="720"/>
        <w:rPr>
          <w:rFonts w:ascii="Cambria" w:hAnsi="Cambria"/>
          <w:sz w:val="24"/>
          <w:szCs w:val="24"/>
        </w:rPr>
      </w:pPr>
      <w:r w:rsidRPr="009752B5">
        <w:rPr>
          <w:rFonts w:ascii="Cambria" w:hAnsi="Cambria"/>
          <w:sz w:val="24"/>
          <w:szCs w:val="24"/>
        </w:rPr>
        <w:t xml:space="preserve">By submitting a Proposal and entering into an Agreement with </w:t>
      </w:r>
      <w:r>
        <w:rPr>
          <w:rFonts w:ascii="Cambria" w:hAnsi="Cambria"/>
          <w:sz w:val="24"/>
          <w:szCs w:val="24"/>
        </w:rPr>
        <w:t xml:space="preserve">SEMSC </w:t>
      </w:r>
      <w:r w:rsidRPr="009752B5">
        <w:rPr>
          <w:rFonts w:ascii="Cambria" w:hAnsi="Cambria"/>
          <w:sz w:val="24"/>
          <w:szCs w:val="24"/>
        </w:rPr>
        <w:t xml:space="preserve">for the provision of ambulance services hereunder, Contractor specifically waives the right to seek or obtain injunctive or other equitable relief to prevent an emergency takeover as provided herein.  </w:t>
      </w:r>
    </w:p>
    <w:p w14:paraId="0BA3D5B4" w14:textId="77777777" w:rsidR="005F23E7" w:rsidRDefault="005F23E7" w:rsidP="002A01A0">
      <w:pPr>
        <w:rPr>
          <w:rFonts w:ascii="Cambria" w:hAnsi="Cambria"/>
          <w:sz w:val="24"/>
          <w:szCs w:val="24"/>
        </w:rPr>
      </w:pPr>
    </w:p>
    <w:p w14:paraId="0DE2E9C2" w14:textId="03D48A5D" w:rsidR="00642D7B" w:rsidRDefault="00642D7B" w:rsidP="00C8118C">
      <w:pPr>
        <w:pStyle w:val="ListParagraph"/>
        <w:numPr>
          <w:ilvl w:val="3"/>
          <w:numId w:val="39"/>
        </w:numPr>
        <w:spacing w:line="240" w:lineRule="auto"/>
        <w:ind w:left="720" w:hanging="720"/>
        <w:rPr>
          <w:rFonts w:ascii="Cambria" w:hAnsi="Cambria"/>
          <w:b/>
          <w:sz w:val="24"/>
          <w:szCs w:val="24"/>
        </w:rPr>
      </w:pPr>
      <w:r w:rsidRPr="00642D7B">
        <w:rPr>
          <w:rFonts w:ascii="Cambria" w:hAnsi="Cambria"/>
          <w:b/>
          <w:sz w:val="24"/>
          <w:szCs w:val="24"/>
        </w:rPr>
        <w:t xml:space="preserve">Order of Precedence </w:t>
      </w:r>
    </w:p>
    <w:p w14:paraId="71FDA003" w14:textId="29F08AFA" w:rsidR="00642D7B" w:rsidRDefault="00642D7B" w:rsidP="002A01A0">
      <w:pPr>
        <w:pStyle w:val="ListParagraph"/>
        <w:spacing w:line="240" w:lineRule="auto"/>
        <w:ind w:left="0" w:firstLine="720"/>
        <w:rPr>
          <w:rFonts w:ascii="Cambria" w:hAnsi="Cambria"/>
          <w:sz w:val="24"/>
          <w:szCs w:val="24"/>
        </w:rPr>
      </w:pPr>
    </w:p>
    <w:p w14:paraId="15E7EDA0" w14:textId="057CA9A4" w:rsidR="00642D7B" w:rsidRDefault="00642D7B" w:rsidP="002A01A0">
      <w:pPr>
        <w:pStyle w:val="ListParagraph"/>
        <w:spacing w:line="240" w:lineRule="auto"/>
        <w:ind w:left="0" w:firstLine="720"/>
        <w:rPr>
          <w:rFonts w:ascii="Cambria" w:hAnsi="Cambria"/>
          <w:sz w:val="24"/>
          <w:szCs w:val="24"/>
        </w:rPr>
      </w:pPr>
      <w:r w:rsidRPr="00642D7B">
        <w:rPr>
          <w:rFonts w:ascii="Cambria" w:hAnsi="Cambria"/>
          <w:sz w:val="24"/>
          <w:szCs w:val="24"/>
        </w:rPr>
        <w:t xml:space="preserve">In the event </w:t>
      </w:r>
      <w:r>
        <w:rPr>
          <w:rFonts w:ascii="Cambria" w:hAnsi="Cambria"/>
          <w:sz w:val="24"/>
          <w:szCs w:val="24"/>
        </w:rPr>
        <w:t xml:space="preserve">of a conflict between the terms of this RFP, the Contract and Contractor’s Proposal, the </w:t>
      </w:r>
      <w:r w:rsidR="006F44EF">
        <w:rPr>
          <w:rFonts w:ascii="Cambria" w:hAnsi="Cambria"/>
          <w:sz w:val="24"/>
          <w:szCs w:val="24"/>
        </w:rPr>
        <w:t xml:space="preserve">conflicting terms shall be interpreted in a manner that first gives precedence to the language of the Contract, then to this RFP, and then to Contractor’s Proposal.  </w:t>
      </w:r>
      <w:r w:rsidR="00B9273B">
        <w:rPr>
          <w:rFonts w:ascii="Cambria" w:hAnsi="Cambria"/>
          <w:sz w:val="24"/>
          <w:szCs w:val="24"/>
        </w:rPr>
        <w:br/>
      </w:r>
    </w:p>
    <w:p w14:paraId="32171477" w14:textId="4A06CE42" w:rsidR="00B9273B" w:rsidRPr="00B9273B" w:rsidRDefault="00B9273B" w:rsidP="00C8118C">
      <w:pPr>
        <w:pStyle w:val="ListParagraph"/>
        <w:numPr>
          <w:ilvl w:val="3"/>
          <w:numId w:val="39"/>
        </w:numPr>
        <w:spacing w:line="240" w:lineRule="auto"/>
        <w:ind w:left="720" w:hanging="720"/>
        <w:rPr>
          <w:rFonts w:ascii="Cambria" w:hAnsi="Cambria"/>
          <w:b/>
          <w:sz w:val="24"/>
          <w:szCs w:val="24"/>
        </w:rPr>
      </w:pPr>
      <w:r w:rsidRPr="00B9273B">
        <w:rPr>
          <w:rFonts w:ascii="Cambria" w:hAnsi="Cambria"/>
          <w:b/>
          <w:sz w:val="24"/>
          <w:szCs w:val="24"/>
        </w:rPr>
        <w:t>Financially Distressed EMS System</w:t>
      </w:r>
    </w:p>
    <w:p w14:paraId="2A7D2401" w14:textId="1DDB0166" w:rsidR="00B9273B" w:rsidRDefault="00B9273B" w:rsidP="002A01A0">
      <w:pPr>
        <w:pStyle w:val="ListParagraph"/>
        <w:spacing w:line="240" w:lineRule="auto"/>
        <w:ind w:left="360"/>
        <w:rPr>
          <w:rFonts w:ascii="Cambria" w:hAnsi="Cambria"/>
          <w:sz w:val="24"/>
          <w:szCs w:val="24"/>
        </w:rPr>
      </w:pPr>
    </w:p>
    <w:p w14:paraId="2CB79A3B" w14:textId="660E7620" w:rsidR="00B9273B" w:rsidRDefault="00B9273B" w:rsidP="002A01A0">
      <w:pPr>
        <w:pStyle w:val="ListParagraph"/>
        <w:spacing w:line="240" w:lineRule="auto"/>
        <w:ind w:left="0" w:firstLine="720"/>
        <w:rPr>
          <w:rFonts w:ascii="Cambria" w:hAnsi="Cambria"/>
          <w:sz w:val="24"/>
          <w:szCs w:val="24"/>
        </w:rPr>
      </w:pPr>
      <w:r>
        <w:rPr>
          <w:rFonts w:ascii="Cambria" w:hAnsi="Cambria"/>
          <w:sz w:val="24"/>
          <w:szCs w:val="24"/>
        </w:rPr>
        <w:t xml:space="preserve">SEMSC may determine, based on information reported by Contractor, and/or from other sources, that Contractor is at imminent risk of financial insolvency or otherwise lacks the financial resources necessary to carry out its obligations under the Contract.  Upon making such a determination, SEMSC may declare a Financially Distressed EMS System.  Such a declaration shall permit SEMSC to </w:t>
      </w:r>
      <w:r w:rsidR="00DD6EFC">
        <w:rPr>
          <w:rFonts w:ascii="Cambria" w:hAnsi="Cambria"/>
          <w:sz w:val="24"/>
          <w:szCs w:val="24"/>
        </w:rPr>
        <w:t xml:space="preserve">delay, stay and/or </w:t>
      </w:r>
      <w:r>
        <w:rPr>
          <w:rFonts w:ascii="Cambria" w:hAnsi="Cambria"/>
          <w:sz w:val="24"/>
          <w:szCs w:val="24"/>
        </w:rPr>
        <w:t>waive any fees, liquidated damages assessments, damages or other assessments which may be due by Contractor.</w:t>
      </w:r>
    </w:p>
    <w:p w14:paraId="782910A1" w14:textId="5A6FF868" w:rsidR="00B9273B" w:rsidRDefault="00B9273B" w:rsidP="002A01A0">
      <w:pPr>
        <w:pStyle w:val="ListParagraph"/>
        <w:spacing w:line="240" w:lineRule="auto"/>
        <w:ind w:left="0" w:firstLine="720"/>
        <w:rPr>
          <w:rFonts w:ascii="Cambria" w:hAnsi="Cambria"/>
          <w:sz w:val="24"/>
          <w:szCs w:val="24"/>
        </w:rPr>
      </w:pPr>
    </w:p>
    <w:p w14:paraId="14999ACE" w14:textId="4232737D" w:rsidR="00B9273B" w:rsidRDefault="00B9273B" w:rsidP="002A01A0">
      <w:pPr>
        <w:pStyle w:val="ListParagraph"/>
        <w:spacing w:line="240" w:lineRule="auto"/>
        <w:ind w:left="0" w:firstLine="720"/>
        <w:rPr>
          <w:rFonts w:ascii="Cambria" w:hAnsi="Cambria"/>
          <w:sz w:val="24"/>
          <w:szCs w:val="24"/>
        </w:rPr>
      </w:pPr>
      <w:r>
        <w:rPr>
          <w:rFonts w:ascii="Cambria" w:hAnsi="Cambria"/>
          <w:sz w:val="24"/>
          <w:szCs w:val="24"/>
        </w:rPr>
        <w:t>In addition, Proposers are hereby notified that upon declaring a Financially Distressed EMS System, SEMSC may implement changes to its EMS system configuration, response time requirements or other performance standards or Contractor obligations, including Contractor’s obligations under the Public</w:t>
      </w:r>
      <w:ins w:id="214" w:author="Matyas, Bela T." w:date="2019-01-04T13:25:00Z">
        <w:r w:rsidR="001A6887">
          <w:rPr>
            <w:rFonts w:ascii="Cambria" w:hAnsi="Cambria"/>
            <w:sz w:val="24"/>
            <w:szCs w:val="24"/>
          </w:rPr>
          <w:t xml:space="preserve"> </w:t>
        </w:r>
      </w:ins>
      <w:del w:id="215" w:author="Matyas, Bela T." w:date="2019-01-04T13:25:00Z">
        <w:r w:rsidDel="001A6887">
          <w:rPr>
            <w:rFonts w:ascii="Cambria" w:hAnsi="Cambria"/>
            <w:sz w:val="24"/>
            <w:szCs w:val="24"/>
          </w:rPr>
          <w:delText>-</w:delText>
        </w:r>
      </w:del>
      <w:r>
        <w:rPr>
          <w:rFonts w:ascii="Cambria" w:hAnsi="Cambria"/>
          <w:sz w:val="24"/>
          <w:szCs w:val="24"/>
        </w:rPr>
        <w:t>Private Partnership Agreement, if SEMSC determines that the financial burden associated with such obligations has rendered Contractor financially unstable or at risk of insolvency.</w:t>
      </w:r>
    </w:p>
    <w:p w14:paraId="072E54A0" w14:textId="77777777" w:rsidR="00B9273B" w:rsidRDefault="00B9273B" w:rsidP="002A01A0">
      <w:pPr>
        <w:pStyle w:val="ListParagraph"/>
        <w:spacing w:line="240" w:lineRule="auto"/>
        <w:ind w:left="0" w:firstLine="720"/>
        <w:rPr>
          <w:rFonts w:ascii="Cambria" w:hAnsi="Cambria"/>
          <w:sz w:val="24"/>
          <w:szCs w:val="24"/>
        </w:rPr>
      </w:pPr>
    </w:p>
    <w:p w14:paraId="5AB1F9F5" w14:textId="778548A1" w:rsidR="00B9273B" w:rsidRDefault="00B9273B" w:rsidP="00C8118C">
      <w:pPr>
        <w:pStyle w:val="ListParagraph"/>
        <w:numPr>
          <w:ilvl w:val="3"/>
          <w:numId w:val="39"/>
        </w:numPr>
        <w:spacing w:line="240" w:lineRule="auto"/>
        <w:ind w:left="720" w:hanging="720"/>
        <w:rPr>
          <w:rFonts w:ascii="Cambria" w:hAnsi="Cambria"/>
          <w:b/>
          <w:sz w:val="24"/>
          <w:szCs w:val="24"/>
        </w:rPr>
      </w:pPr>
      <w:r w:rsidRPr="00B9273B">
        <w:rPr>
          <w:rFonts w:ascii="Cambria" w:hAnsi="Cambria"/>
          <w:b/>
          <w:sz w:val="24"/>
          <w:szCs w:val="24"/>
        </w:rPr>
        <w:t xml:space="preserve">Contract Modifications </w:t>
      </w:r>
    </w:p>
    <w:p w14:paraId="4F4037D5" w14:textId="6DAABD38" w:rsidR="00B9273B" w:rsidRDefault="00B9273B" w:rsidP="002A01A0">
      <w:pPr>
        <w:pStyle w:val="ListParagraph"/>
        <w:spacing w:line="240" w:lineRule="auto"/>
        <w:rPr>
          <w:rFonts w:ascii="Cambria" w:hAnsi="Cambria"/>
          <w:b/>
          <w:sz w:val="24"/>
          <w:szCs w:val="24"/>
        </w:rPr>
      </w:pPr>
    </w:p>
    <w:p w14:paraId="54A70D7B" w14:textId="0FF21D3D" w:rsidR="00364839" w:rsidRDefault="00B9273B" w:rsidP="002A01A0">
      <w:pPr>
        <w:pStyle w:val="ListParagraph"/>
        <w:spacing w:line="240" w:lineRule="auto"/>
        <w:ind w:left="0" w:firstLine="720"/>
        <w:rPr>
          <w:rFonts w:ascii="Cambria" w:hAnsi="Cambria"/>
          <w:sz w:val="24"/>
          <w:szCs w:val="24"/>
        </w:rPr>
      </w:pPr>
      <w:r w:rsidRPr="00B9273B">
        <w:rPr>
          <w:rFonts w:ascii="Cambria" w:hAnsi="Cambria"/>
          <w:sz w:val="24"/>
          <w:szCs w:val="24"/>
        </w:rPr>
        <w:t>SEMSC and Contractor</w:t>
      </w:r>
      <w:r>
        <w:rPr>
          <w:rFonts w:ascii="Cambria" w:hAnsi="Cambria"/>
          <w:sz w:val="24"/>
          <w:szCs w:val="24"/>
        </w:rPr>
        <w:t xml:space="preserve"> may negotiate and implement changes to the Contract, even if inconsistent with the terms of this RFP, where SEMSC has determined that such changes are necessary for clinical, financial or operational reasons </w:t>
      </w:r>
      <w:r w:rsidR="00E1550F">
        <w:rPr>
          <w:rFonts w:ascii="Cambria" w:hAnsi="Cambria"/>
          <w:sz w:val="24"/>
          <w:szCs w:val="24"/>
        </w:rPr>
        <w:t xml:space="preserve">and are in the best interests of patient care and/or the Solano County EMS System.  </w:t>
      </w:r>
      <w:r w:rsidR="00827B49">
        <w:rPr>
          <w:rFonts w:ascii="Cambria" w:hAnsi="Cambria"/>
          <w:sz w:val="24"/>
          <w:szCs w:val="24"/>
        </w:rPr>
        <w:br/>
      </w:r>
    </w:p>
    <w:p w14:paraId="6A8ECD25" w14:textId="714E72FE" w:rsidR="00827B49" w:rsidRPr="00827B49" w:rsidRDefault="00827B49" w:rsidP="00C8118C">
      <w:pPr>
        <w:pStyle w:val="ListParagraph"/>
        <w:numPr>
          <w:ilvl w:val="3"/>
          <w:numId w:val="39"/>
        </w:numPr>
        <w:spacing w:line="240" w:lineRule="auto"/>
        <w:ind w:left="720" w:hanging="720"/>
        <w:rPr>
          <w:rFonts w:ascii="Cambria" w:hAnsi="Cambria"/>
          <w:b/>
          <w:sz w:val="24"/>
          <w:szCs w:val="24"/>
        </w:rPr>
      </w:pPr>
      <w:r w:rsidRPr="00827B49">
        <w:rPr>
          <w:rFonts w:ascii="Cambria" w:hAnsi="Cambria"/>
          <w:b/>
          <w:sz w:val="24"/>
          <w:szCs w:val="24"/>
        </w:rPr>
        <w:t>Subcontracting</w:t>
      </w:r>
    </w:p>
    <w:p w14:paraId="30C8656C" w14:textId="6CC976A8" w:rsidR="00827B49" w:rsidRPr="00827B49" w:rsidRDefault="00827B49" w:rsidP="002A01A0">
      <w:pPr>
        <w:ind w:firstLine="720"/>
        <w:rPr>
          <w:rFonts w:ascii="Cambria" w:hAnsi="Cambria"/>
          <w:sz w:val="24"/>
          <w:szCs w:val="24"/>
        </w:rPr>
      </w:pPr>
      <w:r>
        <w:rPr>
          <w:rFonts w:ascii="Cambria" w:hAnsi="Cambria"/>
          <w:sz w:val="24"/>
          <w:szCs w:val="24"/>
        </w:rPr>
        <w:t>Except as expressly permitted herein, t</w:t>
      </w:r>
      <w:r w:rsidRPr="00827B49">
        <w:rPr>
          <w:rFonts w:ascii="Cambria" w:hAnsi="Cambria"/>
          <w:sz w:val="24"/>
          <w:szCs w:val="24"/>
        </w:rPr>
        <w:t>he Contractor shall not subcontract any of its responsibilities for the provision of</w:t>
      </w:r>
      <w:r>
        <w:rPr>
          <w:rFonts w:ascii="Cambria" w:hAnsi="Cambria"/>
          <w:sz w:val="24"/>
          <w:szCs w:val="24"/>
        </w:rPr>
        <w:t xml:space="preserve"> services </w:t>
      </w:r>
      <w:r w:rsidRPr="00827B49">
        <w:rPr>
          <w:rFonts w:ascii="Cambria" w:hAnsi="Cambria"/>
          <w:sz w:val="24"/>
          <w:szCs w:val="24"/>
        </w:rPr>
        <w:t xml:space="preserve">under the Agreement to any other individual or entity.  </w:t>
      </w:r>
      <w:r>
        <w:rPr>
          <w:rFonts w:ascii="Cambria" w:hAnsi="Cambria"/>
          <w:sz w:val="24"/>
          <w:szCs w:val="24"/>
        </w:rPr>
        <w:t>Any subcontracts permitted under the Contract are subject to review and approval by SEMSC.</w:t>
      </w:r>
    </w:p>
    <w:p w14:paraId="6DA39C40" w14:textId="68D6224A" w:rsidR="00827B49" w:rsidRDefault="00827B49" w:rsidP="002A01A0">
      <w:pPr>
        <w:pStyle w:val="ListParagraph"/>
        <w:spacing w:line="240" w:lineRule="auto"/>
        <w:rPr>
          <w:rFonts w:ascii="Cambria" w:hAnsi="Cambria"/>
          <w:sz w:val="24"/>
          <w:szCs w:val="24"/>
        </w:rPr>
      </w:pPr>
    </w:p>
    <w:p w14:paraId="7CFF973E" w14:textId="6B4EBE55" w:rsidR="0082480D" w:rsidRPr="00592A6F" w:rsidRDefault="0082480D" w:rsidP="00C8118C">
      <w:pPr>
        <w:pStyle w:val="ListParagraph"/>
        <w:numPr>
          <w:ilvl w:val="3"/>
          <w:numId w:val="39"/>
        </w:numPr>
        <w:ind w:left="720" w:hanging="720"/>
        <w:rPr>
          <w:rFonts w:ascii="Cambria" w:hAnsi="Cambria"/>
          <w:b/>
          <w:sz w:val="24"/>
          <w:szCs w:val="24"/>
        </w:rPr>
      </w:pPr>
      <w:r w:rsidRPr="00592A6F">
        <w:rPr>
          <w:rFonts w:ascii="Cambria" w:hAnsi="Cambria"/>
          <w:b/>
          <w:sz w:val="24"/>
          <w:szCs w:val="24"/>
        </w:rPr>
        <w:lastRenderedPageBreak/>
        <w:t xml:space="preserve">Contract Evaluation and Assessment </w:t>
      </w:r>
    </w:p>
    <w:p w14:paraId="05DF18E6" w14:textId="77777777" w:rsidR="0082480D" w:rsidRDefault="0082480D" w:rsidP="0082480D">
      <w:pPr>
        <w:pStyle w:val="ListParagraph"/>
        <w:spacing w:line="240" w:lineRule="auto"/>
        <w:ind w:left="0" w:firstLine="720"/>
        <w:rPr>
          <w:rFonts w:ascii="Cambria" w:hAnsi="Cambria"/>
          <w:sz w:val="24"/>
          <w:szCs w:val="24"/>
        </w:rPr>
      </w:pPr>
    </w:p>
    <w:p w14:paraId="45CB3BC7" w14:textId="42D4145A" w:rsidR="0082480D" w:rsidRDefault="0082480D" w:rsidP="0082480D">
      <w:pPr>
        <w:pStyle w:val="ListParagraph"/>
        <w:spacing w:line="240" w:lineRule="auto"/>
        <w:ind w:left="0" w:firstLine="720"/>
        <w:rPr>
          <w:rFonts w:ascii="Cambria" w:hAnsi="Cambria"/>
          <w:sz w:val="24"/>
          <w:szCs w:val="24"/>
        </w:rPr>
      </w:pPr>
      <w:r w:rsidRPr="0082480D">
        <w:rPr>
          <w:rFonts w:ascii="Cambria" w:hAnsi="Cambria"/>
          <w:sz w:val="24"/>
          <w:szCs w:val="24"/>
        </w:rPr>
        <w:t xml:space="preserve">During the initial sixty (60) day period of any </w:t>
      </w:r>
      <w:r w:rsidR="001D517B">
        <w:rPr>
          <w:rFonts w:ascii="Cambria" w:hAnsi="Cambria"/>
          <w:sz w:val="24"/>
          <w:szCs w:val="24"/>
        </w:rPr>
        <w:t>C</w:t>
      </w:r>
      <w:r w:rsidRPr="0082480D">
        <w:rPr>
          <w:rFonts w:ascii="Cambria" w:hAnsi="Cambria"/>
          <w:sz w:val="24"/>
          <w:szCs w:val="24"/>
        </w:rPr>
        <w:t xml:space="preserve">ontract that may be awarded under this RFP, the </w:t>
      </w:r>
      <w:r>
        <w:rPr>
          <w:rFonts w:ascii="Cambria" w:hAnsi="Cambria"/>
          <w:sz w:val="24"/>
          <w:szCs w:val="24"/>
        </w:rPr>
        <w:t xml:space="preserve">EMS Agency Administrator and/or </w:t>
      </w:r>
      <w:r w:rsidR="00FA51EC">
        <w:rPr>
          <w:rFonts w:ascii="Cambria" w:hAnsi="Cambria"/>
          <w:sz w:val="24"/>
          <w:szCs w:val="24"/>
        </w:rPr>
        <w:t xml:space="preserve">the Administrator’s </w:t>
      </w:r>
      <w:r>
        <w:rPr>
          <w:rFonts w:ascii="Cambria" w:hAnsi="Cambria"/>
          <w:sz w:val="24"/>
          <w:szCs w:val="24"/>
        </w:rPr>
        <w:t xml:space="preserve"> designees </w:t>
      </w:r>
      <w:r w:rsidRPr="0082480D">
        <w:rPr>
          <w:rFonts w:ascii="Cambria" w:hAnsi="Cambria"/>
          <w:sz w:val="24"/>
          <w:szCs w:val="24"/>
        </w:rPr>
        <w:t xml:space="preserve">will meet with the Contractor to evaluate </w:t>
      </w:r>
      <w:r>
        <w:rPr>
          <w:rFonts w:ascii="Cambria" w:hAnsi="Cambria"/>
          <w:sz w:val="24"/>
          <w:szCs w:val="24"/>
        </w:rPr>
        <w:t xml:space="preserve">Contractor’s </w:t>
      </w:r>
      <w:r w:rsidRPr="0082480D">
        <w:rPr>
          <w:rFonts w:ascii="Cambria" w:hAnsi="Cambria"/>
          <w:sz w:val="24"/>
          <w:szCs w:val="24"/>
        </w:rPr>
        <w:t>performance and to identify any issues or potential problems.</w:t>
      </w:r>
      <w:r>
        <w:rPr>
          <w:rFonts w:ascii="Cambria" w:hAnsi="Cambria"/>
          <w:sz w:val="24"/>
          <w:szCs w:val="24"/>
        </w:rPr>
        <w:t xml:space="preserve">  SEMSC </w:t>
      </w:r>
      <w:r w:rsidRPr="0082480D">
        <w:rPr>
          <w:rFonts w:ascii="Cambria" w:hAnsi="Cambria"/>
          <w:sz w:val="24"/>
          <w:szCs w:val="24"/>
        </w:rPr>
        <w:t>reserves the right to determine, at its sole discretion, whether</w:t>
      </w:r>
      <w:r>
        <w:rPr>
          <w:rFonts w:ascii="Cambria" w:hAnsi="Cambria"/>
          <w:sz w:val="24"/>
          <w:szCs w:val="24"/>
        </w:rPr>
        <w:t xml:space="preserve"> C</w:t>
      </w:r>
      <w:r w:rsidRPr="0082480D">
        <w:rPr>
          <w:rFonts w:ascii="Cambria" w:hAnsi="Cambria"/>
          <w:sz w:val="24"/>
          <w:szCs w:val="24"/>
        </w:rPr>
        <w:t xml:space="preserve">ontractor has complied with all terms of </w:t>
      </w:r>
      <w:r w:rsidR="001D517B" w:rsidRPr="00654703">
        <w:rPr>
          <w:rFonts w:ascii="Cambria" w:hAnsi="Cambria"/>
          <w:sz w:val="24"/>
          <w:szCs w:val="24"/>
        </w:rPr>
        <w:t>the Contract</w:t>
      </w:r>
      <w:r w:rsidRPr="0082480D">
        <w:rPr>
          <w:rFonts w:ascii="Cambria" w:hAnsi="Cambria"/>
          <w:sz w:val="24"/>
          <w:szCs w:val="24"/>
        </w:rPr>
        <w:t xml:space="preserve"> and</w:t>
      </w:r>
      <w:r>
        <w:rPr>
          <w:rFonts w:ascii="Cambria" w:hAnsi="Cambria"/>
          <w:sz w:val="24"/>
          <w:szCs w:val="24"/>
        </w:rPr>
        <w:t xml:space="preserve"> whether a</w:t>
      </w:r>
      <w:r w:rsidRPr="0082480D">
        <w:rPr>
          <w:rFonts w:ascii="Cambria" w:hAnsi="Cambria"/>
          <w:sz w:val="24"/>
          <w:szCs w:val="24"/>
        </w:rPr>
        <w:t xml:space="preserve">ny problems or potential problems with </w:t>
      </w:r>
      <w:r>
        <w:rPr>
          <w:rFonts w:ascii="Cambria" w:hAnsi="Cambria"/>
          <w:sz w:val="24"/>
          <w:szCs w:val="24"/>
        </w:rPr>
        <w:t xml:space="preserve">Contractor’s performance </w:t>
      </w:r>
      <w:r w:rsidRPr="0082480D">
        <w:rPr>
          <w:rFonts w:ascii="Cambria" w:hAnsi="Cambria"/>
          <w:sz w:val="24"/>
          <w:szCs w:val="24"/>
        </w:rPr>
        <w:t xml:space="preserve">were evidenced which make it unlikely (even with possible modifications) that such services have met </w:t>
      </w:r>
      <w:r>
        <w:rPr>
          <w:rFonts w:ascii="Cambria" w:hAnsi="Cambria"/>
          <w:sz w:val="24"/>
          <w:szCs w:val="24"/>
        </w:rPr>
        <w:t xml:space="preserve">SEMSC </w:t>
      </w:r>
      <w:r w:rsidRPr="0082480D">
        <w:rPr>
          <w:rFonts w:ascii="Cambria" w:hAnsi="Cambria"/>
          <w:sz w:val="24"/>
          <w:szCs w:val="24"/>
        </w:rPr>
        <w:t>requirements.</w:t>
      </w:r>
    </w:p>
    <w:p w14:paraId="2A8E40C9" w14:textId="77777777" w:rsidR="0082480D" w:rsidRDefault="0082480D" w:rsidP="0082480D">
      <w:pPr>
        <w:pStyle w:val="ListParagraph"/>
        <w:spacing w:line="240" w:lineRule="auto"/>
        <w:ind w:left="0" w:firstLine="720"/>
        <w:rPr>
          <w:rFonts w:ascii="Cambria" w:hAnsi="Cambria"/>
          <w:sz w:val="24"/>
          <w:szCs w:val="24"/>
        </w:rPr>
      </w:pPr>
    </w:p>
    <w:p w14:paraId="48DC8EAE" w14:textId="5353F03A" w:rsidR="0082480D" w:rsidRPr="0082480D" w:rsidRDefault="0082480D" w:rsidP="0082480D">
      <w:pPr>
        <w:pStyle w:val="ListParagraph"/>
        <w:spacing w:line="240" w:lineRule="auto"/>
        <w:ind w:left="0" w:firstLine="720"/>
        <w:rPr>
          <w:rFonts w:ascii="Cambria" w:hAnsi="Cambria"/>
          <w:sz w:val="24"/>
          <w:szCs w:val="24"/>
        </w:rPr>
      </w:pPr>
      <w:r w:rsidRPr="0082480D">
        <w:rPr>
          <w:rFonts w:ascii="Cambria" w:hAnsi="Cambria"/>
          <w:sz w:val="24"/>
          <w:szCs w:val="24"/>
        </w:rPr>
        <w:t xml:space="preserve">If, as a result of such determination, </w:t>
      </w:r>
      <w:r>
        <w:rPr>
          <w:rFonts w:ascii="Cambria" w:hAnsi="Cambria"/>
          <w:sz w:val="24"/>
          <w:szCs w:val="24"/>
        </w:rPr>
        <w:t xml:space="preserve">SEMSC </w:t>
      </w:r>
      <w:r w:rsidRPr="0082480D">
        <w:rPr>
          <w:rFonts w:ascii="Cambria" w:hAnsi="Cambria"/>
          <w:sz w:val="24"/>
          <w:szCs w:val="24"/>
        </w:rPr>
        <w:t xml:space="preserve">concludes that it is not satisfied with Contractor, Contractor’s performance under any awarded </w:t>
      </w:r>
      <w:r w:rsidR="002B0263">
        <w:rPr>
          <w:rFonts w:ascii="Cambria" w:hAnsi="Cambria"/>
          <w:sz w:val="24"/>
          <w:szCs w:val="24"/>
        </w:rPr>
        <w:t>C</w:t>
      </w:r>
      <w:r w:rsidRPr="0082480D">
        <w:rPr>
          <w:rFonts w:ascii="Cambria" w:hAnsi="Cambria"/>
          <w:sz w:val="24"/>
          <w:szCs w:val="24"/>
        </w:rPr>
        <w:t xml:space="preserve">ontract and/or Contractor’s services as contracted for therein, the Contractor will be notified of </w:t>
      </w:r>
      <w:r w:rsidR="001D517B">
        <w:rPr>
          <w:rFonts w:ascii="Cambria" w:hAnsi="Cambria"/>
          <w:sz w:val="24"/>
          <w:szCs w:val="24"/>
        </w:rPr>
        <w:t>C</w:t>
      </w:r>
      <w:r w:rsidRPr="0082480D">
        <w:rPr>
          <w:rFonts w:ascii="Cambria" w:hAnsi="Cambria"/>
          <w:sz w:val="24"/>
          <w:szCs w:val="24"/>
        </w:rPr>
        <w:t xml:space="preserve">ontract termination effective forty-five (45) days following notice. </w:t>
      </w:r>
      <w:r w:rsidR="002B0263">
        <w:rPr>
          <w:rFonts w:ascii="Cambria" w:hAnsi="Cambria"/>
          <w:sz w:val="24"/>
          <w:szCs w:val="24"/>
        </w:rPr>
        <w:t xml:space="preserve"> </w:t>
      </w:r>
      <w:r w:rsidRPr="0082480D">
        <w:rPr>
          <w:rFonts w:ascii="Cambria" w:hAnsi="Cambria"/>
          <w:sz w:val="24"/>
          <w:szCs w:val="24"/>
        </w:rPr>
        <w:t xml:space="preserve">The EMS Agency will have the right to invite the next highest ranked Bidder to enter into a contract. </w:t>
      </w:r>
      <w:r w:rsidR="002B0263">
        <w:rPr>
          <w:rFonts w:ascii="Cambria" w:hAnsi="Cambria"/>
          <w:sz w:val="24"/>
          <w:szCs w:val="24"/>
        </w:rPr>
        <w:t xml:space="preserve"> </w:t>
      </w:r>
      <w:r w:rsidRPr="0082480D">
        <w:rPr>
          <w:rFonts w:ascii="Cambria" w:hAnsi="Cambria"/>
          <w:sz w:val="24"/>
          <w:szCs w:val="24"/>
        </w:rPr>
        <w:t>The EMS Agency also reserves the right to re-bid this project if it is determined to be in its best interest to do so.</w:t>
      </w:r>
      <w:r>
        <w:rPr>
          <w:rFonts w:ascii="Cambria" w:hAnsi="Cambria"/>
          <w:sz w:val="24"/>
          <w:szCs w:val="24"/>
        </w:rPr>
        <w:br/>
      </w:r>
    </w:p>
    <w:p w14:paraId="05F550B0" w14:textId="2DB81EA8" w:rsidR="00E12B0E" w:rsidRPr="00E12B0E" w:rsidRDefault="00E12B0E" w:rsidP="00C8118C">
      <w:pPr>
        <w:pStyle w:val="ListParagraph"/>
        <w:numPr>
          <w:ilvl w:val="3"/>
          <w:numId w:val="39"/>
        </w:numPr>
        <w:ind w:left="720" w:hanging="720"/>
        <w:rPr>
          <w:rFonts w:ascii="Cambria" w:hAnsi="Cambria"/>
          <w:b/>
          <w:sz w:val="24"/>
          <w:szCs w:val="24"/>
        </w:rPr>
      </w:pPr>
      <w:r w:rsidRPr="00E12B0E">
        <w:rPr>
          <w:rFonts w:ascii="Cambria" w:hAnsi="Cambria"/>
          <w:b/>
          <w:sz w:val="24"/>
          <w:szCs w:val="24"/>
        </w:rPr>
        <w:t>"Lame-Duck" Provisions</w:t>
      </w:r>
    </w:p>
    <w:p w14:paraId="137CB3CF" w14:textId="70F8B47B" w:rsidR="00E12B0E" w:rsidRDefault="00E12B0E" w:rsidP="00E12B0E">
      <w:pPr>
        <w:ind w:firstLine="720"/>
        <w:rPr>
          <w:rFonts w:ascii="Cambria" w:hAnsi="Cambria"/>
          <w:sz w:val="24"/>
          <w:szCs w:val="24"/>
        </w:rPr>
      </w:pPr>
      <w:r w:rsidRPr="00E12B0E">
        <w:rPr>
          <w:rFonts w:ascii="Cambria" w:hAnsi="Cambria"/>
          <w:sz w:val="24"/>
          <w:szCs w:val="24"/>
        </w:rPr>
        <w:t>Should the Agreement not be renewed</w:t>
      </w:r>
      <w:r w:rsidR="002B0263">
        <w:rPr>
          <w:rFonts w:ascii="Cambria" w:hAnsi="Cambria"/>
          <w:sz w:val="24"/>
          <w:szCs w:val="24"/>
        </w:rPr>
        <w:t xml:space="preserve"> or</w:t>
      </w:r>
      <w:r w:rsidRPr="00E12B0E">
        <w:rPr>
          <w:rFonts w:ascii="Cambria" w:hAnsi="Cambria"/>
          <w:sz w:val="24"/>
          <w:szCs w:val="24"/>
        </w:rPr>
        <w:t xml:space="preserve"> extended</w:t>
      </w:r>
      <w:r w:rsidR="002B0263">
        <w:rPr>
          <w:rFonts w:ascii="Cambria" w:hAnsi="Cambria"/>
          <w:sz w:val="24"/>
          <w:szCs w:val="24"/>
        </w:rPr>
        <w:t>,</w:t>
      </w:r>
      <w:r w:rsidRPr="00E12B0E">
        <w:rPr>
          <w:rFonts w:ascii="Cambria" w:hAnsi="Cambria"/>
          <w:sz w:val="24"/>
          <w:szCs w:val="24"/>
        </w:rPr>
        <w:t xml:space="preserve"> or if notice of early termination is given </w:t>
      </w:r>
      <w:r>
        <w:rPr>
          <w:rFonts w:ascii="Cambria" w:hAnsi="Cambria"/>
          <w:sz w:val="24"/>
          <w:szCs w:val="24"/>
        </w:rPr>
        <w:t xml:space="preserve">under the provisions of the </w:t>
      </w:r>
      <w:r w:rsidRPr="00E12B0E">
        <w:rPr>
          <w:rFonts w:ascii="Cambria" w:hAnsi="Cambria"/>
          <w:sz w:val="24"/>
          <w:szCs w:val="24"/>
        </w:rPr>
        <w:t xml:space="preserve">Contract, Contractor agrees to continue to provide all services required in and under the Agreement until </w:t>
      </w:r>
      <w:r>
        <w:rPr>
          <w:rFonts w:ascii="Cambria" w:hAnsi="Cambria"/>
          <w:sz w:val="24"/>
          <w:szCs w:val="24"/>
        </w:rPr>
        <w:t xml:space="preserve">SEMSC </w:t>
      </w:r>
      <w:r w:rsidRPr="00E12B0E">
        <w:rPr>
          <w:rFonts w:ascii="Cambria" w:hAnsi="Cambria"/>
          <w:sz w:val="24"/>
          <w:szCs w:val="24"/>
        </w:rPr>
        <w:t xml:space="preserve">or a new entity assumes service responsibilities. </w:t>
      </w:r>
      <w:r w:rsidR="002B0263">
        <w:rPr>
          <w:rFonts w:ascii="Cambria" w:hAnsi="Cambria"/>
          <w:sz w:val="24"/>
          <w:szCs w:val="24"/>
        </w:rPr>
        <w:t xml:space="preserve"> </w:t>
      </w:r>
      <w:r w:rsidRPr="00E12B0E">
        <w:rPr>
          <w:rFonts w:ascii="Cambria" w:hAnsi="Cambria"/>
          <w:sz w:val="24"/>
          <w:szCs w:val="24"/>
        </w:rPr>
        <w:t>Under these circumstances Contractor will, for a period of several months, serve as a lame duck Contractor.</w:t>
      </w:r>
    </w:p>
    <w:p w14:paraId="647E9DF4" w14:textId="77777777" w:rsidR="00E12B0E" w:rsidRDefault="00E12B0E" w:rsidP="00E12B0E">
      <w:pPr>
        <w:ind w:firstLine="720"/>
        <w:rPr>
          <w:rFonts w:ascii="Cambria" w:hAnsi="Cambria"/>
          <w:sz w:val="24"/>
          <w:szCs w:val="24"/>
        </w:rPr>
      </w:pPr>
    </w:p>
    <w:p w14:paraId="75757D9D" w14:textId="77777777" w:rsidR="00E12B0E" w:rsidRDefault="00E12B0E" w:rsidP="00E12B0E">
      <w:pPr>
        <w:ind w:firstLine="720"/>
        <w:rPr>
          <w:rFonts w:ascii="Cambria" w:hAnsi="Cambria"/>
          <w:sz w:val="24"/>
          <w:szCs w:val="24"/>
        </w:rPr>
      </w:pPr>
      <w:r>
        <w:rPr>
          <w:rFonts w:ascii="Cambria" w:hAnsi="Cambria"/>
          <w:sz w:val="24"/>
          <w:szCs w:val="24"/>
        </w:rPr>
        <w:t>T</w:t>
      </w:r>
      <w:r w:rsidRPr="00E12B0E">
        <w:rPr>
          <w:rFonts w:ascii="Cambria" w:hAnsi="Cambria"/>
          <w:sz w:val="24"/>
          <w:szCs w:val="24"/>
        </w:rPr>
        <w:t>o ensure continued performance fully consistent with the requirements herein through any such period, the following provisions shall apply:</w:t>
      </w:r>
    </w:p>
    <w:p w14:paraId="1C9409D8" w14:textId="77777777" w:rsidR="00E12B0E" w:rsidRDefault="00E12B0E" w:rsidP="00E12B0E">
      <w:pPr>
        <w:ind w:firstLine="720"/>
        <w:rPr>
          <w:rFonts w:ascii="Cambria" w:hAnsi="Cambria"/>
          <w:sz w:val="24"/>
          <w:szCs w:val="24"/>
        </w:rPr>
      </w:pPr>
    </w:p>
    <w:p w14:paraId="2AEF0E9B" w14:textId="195FB0C7" w:rsidR="00E12B0E" w:rsidRDefault="00E12B0E" w:rsidP="00C8118C">
      <w:pPr>
        <w:pStyle w:val="ListParagraph"/>
        <w:numPr>
          <w:ilvl w:val="3"/>
          <w:numId w:val="36"/>
        </w:numPr>
        <w:spacing w:line="240" w:lineRule="auto"/>
        <w:ind w:left="2340" w:hanging="270"/>
        <w:rPr>
          <w:rFonts w:ascii="Cambria" w:hAnsi="Cambria"/>
          <w:sz w:val="24"/>
          <w:szCs w:val="24"/>
        </w:rPr>
      </w:pPr>
      <w:r w:rsidRPr="00E12B0E">
        <w:rPr>
          <w:rFonts w:ascii="Cambria" w:hAnsi="Cambria"/>
          <w:sz w:val="24"/>
          <w:szCs w:val="24"/>
        </w:rPr>
        <w:t xml:space="preserve">Contractor shall continue all operations and support services at the same level of effort and performance as were in effect prior to the award of the subsequent </w:t>
      </w:r>
      <w:r w:rsidR="001D517B">
        <w:rPr>
          <w:rFonts w:ascii="Cambria" w:hAnsi="Cambria"/>
          <w:sz w:val="24"/>
          <w:szCs w:val="24"/>
        </w:rPr>
        <w:t>a</w:t>
      </w:r>
      <w:r w:rsidRPr="00E12B0E">
        <w:rPr>
          <w:rFonts w:ascii="Cambria" w:hAnsi="Cambria"/>
          <w:sz w:val="24"/>
          <w:szCs w:val="24"/>
        </w:rPr>
        <w:t>greement to another organization, including but not limited to compliance with provisions hereof related to qualifications of key personnel;</w:t>
      </w:r>
    </w:p>
    <w:p w14:paraId="23765458" w14:textId="77777777" w:rsidR="00961E84" w:rsidRDefault="00961E84" w:rsidP="00961E84">
      <w:pPr>
        <w:pStyle w:val="ListParagraph"/>
        <w:spacing w:line="240" w:lineRule="auto"/>
        <w:ind w:left="2340"/>
        <w:rPr>
          <w:rFonts w:ascii="Cambria" w:hAnsi="Cambria"/>
          <w:sz w:val="24"/>
          <w:szCs w:val="24"/>
        </w:rPr>
      </w:pPr>
    </w:p>
    <w:p w14:paraId="540D0FF2" w14:textId="2A96F64D" w:rsidR="00E12B0E" w:rsidRDefault="00E12B0E" w:rsidP="00C8118C">
      <w:pPr>
        <w:pStyle w:val="ListParagraph"/>
        <w:numPr>
          <w:ilvl w:val="3"/>
          <w:numId w:val="36"/>
        </w:numPr>
        <w:spacing w:line="240" w:lineRule="auto"/>
        <w:ind w:left="2340" w:hanging="270"/>
        <w:rPr>
          <w:rFonts w:ascii="Cambria" w:hAnsi="Cambria"/>
          <w:sz w:val="24"/>
          <w:szCs w:val="24"/>
        </w:rPr>
      </w:pPr>
      <w:r w:rsidRPr="00E12B0E">
        <w:rPr>
          <w:rFonts w:ascii="Cambria" w:hAnsi="Cambria"/>
          <w:sz w:val="24"/>
          <w:szCs w:val="24"/>
        </w:rPr>
        <w:t xml:space="preserve">Contractor shall make no changes in methods of operation or employee compensation that could reasonably be considered to be aimed at cutting Contractor service and operating costs to maximize or effect a gain during the final stages of the Agreement or placing an undue burden on the subsequent </w:t>
      </w:r>
      <w:r w:rsidR="001D517B">
        <w:rPr>
          <w:rFonts w:ascii="Cambria" w:hAnsi="Cambria"/>
          <w:sz w:val="24"/>
          <w:szCs w:val="24"/>
        </w:rPr>
        <w:t>c</w:t>
      </w:r>
      <w:r w:rsidRPr="00E12B0E">
        <w:rPr>
          <w:rFonts w:ascii="Cambria" w:hAnsi="Cambria"/>
          <w:sz w:val="24"/>
          <w:szCs w:val="24"/>
        </w:rPr>
        <w:t>ontractor;</w:t>
      </w:r>
      <w:r w:rsidR="00961E84">
        <w:rPr>
          <w:rFonts w:ascii="Cambria" w:hAnsi="Cambria"/>
          <w:sz w:val="24"/>
          <w:szCs w:val="24"/>
        </w:rPr>
        <w:br/>
      </w:r>
    </w:p>
    <w:p w14:paraId="2D9494D9" w14:textId="1030BFB5" w:rsidR="00E12B0E" w:rsidRDefault="00961E84" w:rsidP="00C8118C">
      <w:pPr>
        <w:pStyle w:val="ListParagraph"/>
        <w:numPr>
          <w:ilvl w:val="3"/>
          <w:numId w:val="36"/>
        </w:numPr>
        <w:spacing w:line="240" w:lineRule="auto"/>
        <w:ind w:left="2340" w:hanging="270"/>
        <w:rPr>
          <w:rFonts w:ascii="Cambria" w:hAnsi="Cambria"/>
          <w:sz w:val="24"/>
          <w:szCs w:val="24"/>
        </w:rPr>
      </w:pPr>
      <w:r>
        <w:rPr>
          <w:rFonts w:ascii="Cambria" w:hAnsi="Cambria"/>
          <w:sz w:val="24"/>
          <w:szCs w:val="24"/>
        </w:rPr>
        <w:t xml:space="preserve">SEMSC </w:t>
      </w:r>
      <w:r w:rsidR="00E12B0E" w:rsidRPr="00E12B0E">
        <w:rPr>
          <w:rFonts w:ascii="Cambria" w:hAnsi="Cambria"/>
          <w:sz w:val="24"/>
          <w:szCs w:val="24"/>
        </w:rPr>
        <w:t>recognizes that if another organization should be selected to provide service, Contractor may reasonably begin to prepare for transition of service to the new entity.</w:t>
      </w:r>
      <w:r w:rsidR="002B0263">
        <w:rPr>
          <w:rFonts w:ascii="Cambria" w:hAnsi="Cambria"/>
          <w:sz w:val="24"/>
          <w:szCs w:val="24"/>
        </w:rPr>
        <w:t xml:space="preserve"> </w:t>
      </w:r>
      <w:r w:rsidR="00E12B0E" w:rsidRPr="00E12B0E">
        <w:rPr>
          <w:rFonts w:ascii="Cambria" w:hAnsi="Cambria"/>
          <w:sz w:val="24"/>
          <w:szCs w:val="24"/>
        </w:rPr>
        <w:t xml:space="preserve"> </w:t>
      </w:r>
      <w:r>
        <w:rPr>
          <w:rFonts w:ascii="Cambria" w:hAnsi="Cambria"/>
          <w:sz w:val="24"/>
          <w:szCs w:val="24"/>
        </w:rPr>
        <w:t xml:space="preserve">SEMSC </w:t>
      </w:r>
      <w:r w:rsidR="00E12B0E" w:rsidRPr="00E12B0E">
        <w:rPr>
          <w:rFonts w:ascii="Cambria" w:hAnsi="Cambria"/>
          <w:sz w:val="24"/>
          <w:szCs w:val="24"/>
        </w:rPr>
        <w:t xml:space="preserve">shall not </w:t>
      </w:r>
      <w:r w:rsidR="00E12B0E" w:rsidRPr="00E12B0E">
        <w:rPr>
          <w:rFonts w:ascii="Cambria" w:hAnsi="Cambria"/>
          <w:sz w:val="24"/>
          <w:szCs w:val="24"/>
        </w:rPr>
        <w:lastRenderedPageBreak/>
        <w:t>unreasonably withhold its approval of Contractor's request to begin an orderly transition process, including reasonable plans to relocate staff, scale down certain inventory items, etc., as long as such transition activity does not impair Contractor's performance during this period; and</w:t>
      </w:r>
      <w:r>
        <w:rPr>
          <w:rFonts w:ascii="Cambria" w:hAnsi="Cambria"/>
          <w:sz w:val="24"/>
          <w:szCs w:val="24"/>
        </w:rPr>
        <w:br/>
      </w:r>
    </w:p>
    <w:p w14:paraId="37E697E0" w14:textId="7C73A9E8" w:rsidR="00E12B0E" w:rsidRPr="00E12B0E" w:rsidRDefault="00E12B0E" w:rsidP="00C8118C">
      <w:pPr>
        <w:pStyle w:val="ListParagraph"/>
        <w:numPr>
          <w:ilvl w:val="3"/>
          <w:numId w:val="36"/>
        </w:numPr>
        <w:spacing w:line="240" w:lineRule="auto"/>
        <w:ind w:left="2340" w:hanging="270"/>
        <w:rPr>
          <w:rFonts w:ascii="Cambria" w:hAnsi="Cambria"/>
          <w:sz w:val="24"/>
          <w:szCs w:val="24"/>
        </w:rPr>
      </w:pPr>
      <w:r w:rsidRPr="00E12B0E">
        <w:rPr>
          <w:rFonts w:ascii="Cambria" w:hAnsi="Cambria"/>
          <w:sz w:val="24"/>
          <w:szCs w:val="24"/>
        </w:rPr>
        <w:t xml:space="preserve">Should </w:t>
      </w:r>
      <w:r w:rsidR="00961E84">
        <w:rPr>
          <w:rFonts w:ascii="Cambria" w:hAnsi="Cambria"/>
          <w:sz w:val="24"/>
          <w:szCs w:val="24"/>
        </w:rPr>
        <w:t xml:space="preserve">SEMSC </w:t>
      </w:r>
      <w:r w:rsidRPr="00E12B0E">
        <w:rPr>
          <w:rFonts w:ascii="Cambria" w:hAnsi="Cambria"/>
          <w:sz w:val="24"/>
          <w:szCs w:val="24"/>
        </w:rPr>
        <w:t>select another organization as a service provider in the future, Contractor personnel shall have reasonable opportunities to discuss issues related to employment with such organizations without adverse consequence</w:t>
      </w:r>
      <w:r w:rsidR="001D517B">
        <w:rPr>
          <w:rFonts w:ascii="Cambria" w:hAnsi="Cambria"/>
          <w:sz w:val="24"/>
          <w:szCs w:val="24"/>
        </w:rPr>
        <w:t>.</w:t>
      </w:r>
      <w:r w:rsidR="00204E66">
        <w:rPr>
          <w:rFonts w:ascii="Cambria" w:hAnsi="Cambria"/>
          <w:sz w:val="24"/>
          <w:szCs w:val="24"/>
        </w:rPr>
        <w:br/>
      </w:r>
    </w:p>
    <w:p w14:paraId="0A9E39CD" w14:textId="3B745733" w:rsidR="00827B49" w:rsidRPr="00204E66" w:rsidRDefault="00204E66" w:rsidP="00C8118C">
      <w:pPr>
        <w:pStyle w:val="ListParagraph"/>
        <w:numPr>
          <w:ilvl w:val="3"/>
          <w:numId w:val="39"/>
        </w:numPr>
        <w:spacing w:line="240" w:lineRule="auto"/>
        <w:ind w:left="720" w:hanging="720"/>
        <w:rPr>
          <w:rFonts w:ascii="Cambria" w:hAnsi="Cambria"/>
          <w:b/>
          <w:sz w:val="24"/>
          <w:szCs w:val="24"/>
        </w:rPr>
      </w:pPr>
      <w:r w:rsidRPr="00204E66">
        <w:rPr>
          <w:rFonts w:ascii="Cambria" w:hAnsi="Cambria"/>
          <w:b/>
          <w:sz w:val="24"/>
          <w:szCs w:val="24"/>
        </w:rPr>
        <w:t>Right to Enter and Inspect</w:t>
      </w:r>
    </w:p>
    <w:p w14:paraId="794200DD" w14:textId="7428071B" w:rsidR="00204E66" w:rsidRDefault="00204E66" w:rsidP="00204E66">
      <w:pPr>
        <w:pStyle w:val="ListParagraph"/>
        <w:spacing w:line="240" w:lineRule="auto"/>
        <w:rPr>
          <w:rFonts w:ascii="Cambria" w:hAnsi="Cambria"/>
          <w:sz w:val="24"/>
          <w:szCs w:val="24"/>
        </w:rPr>
      </w:pPr>
    </w:p>
    <w:p w14:paraId="3EA59B82" w14:textId="73B62F10" w:rsidR="00204E66" w:rsidRDefault="00204E66" w:rsidP="00204E66">
      <w:pPr>
        <w:pStyle w:val="ListParagraph"/>
        <w:spacing w:line="240" w:lineRule="auto"/>
        <w:ind w:left="0" w:firstLine="720"/>
        <w:rPr>
          <w:rFonts w:ascii="Cambria" w:hAnsi="Cambria"/>
          <w:sz w:val="24"/>
          <w:szCs w:val="24"/>
        </w:rPr>
      </w:pPr>
      <w:r>
        <w:rPr>
          <w:rFonts w:ascii="Cambria" w:hAnsi="Cambria"/>
          <w:sz w:val="24"/>
          <w:szCs w:val="24"/>
        </w:rPr>
        <w:t xml:space="preserve">Upon reasonable advance notice, SEMSC staff shall be permitted to enter and inspect any facilities, headquarters, stations, post locations, vehicles or other places used for the provision, billing, payment or administration of services under the Contract, and SEMSC may inspect and copy any records, documents and/or data necessary to facilitate its oversight, Contract administration or other activities permitted of a Local EMS Agency under the law.  Contractor shall facilitate and assist in SEMSC’s exercise of its rights hereunder, and any effort by or on behalf of Contractor to impede, delay or obstruct SEMSC’s rights to enter, inspect and/or copy hereunder shall </w:t>
      </w:r>
      <w:r w:rsidR="002F62D9">
        <w:rPr>
          <w:rFonts w:ascii="Cambria" w:hAnsi="Cambria"/>
          <w:sz w:val="24"/>
          <w:szCs w:val="24"/>
        </w:rPr>
        <w:t>constitute a breach of the Contract.  In the event of an imminent threat to public safety, health or welfare, SEMSC may dispense with reasonable advance notice requirements hereunder.</w:t>
      </w:r>
    </w:p>
    <w:p w14:paraId="5916068A" w14:textId="77777777" w:rsidR="00204E66" w:rsidRDefault="00204E66" w:rsidP="00204E66">
      <w:pPr>
        <w:pStyle w:val="ListParagraph"/>
        <w:spacing w:line="240" w:lineRule="auto"/>
        <w:rPr>
          <w:rFonts w:ascii="Cambria" w:hAnsi="Cambria"/>
          <w:sz w:val="24"/>
          <w:szCs w:val="24"/>
        </w:rPr>
      </w:pPr>
    </w:p>
    <w:p w14:paraId="2050F6D2" w14:textId="788BDDB6" w:rsidR="00827B49" w:rsidRPr="003A2551" w:rsidRDefault="003A2488" w:rsidP="00C8118C">
      <w:pPr>
        <w:pStyle w:val="ListParagraph"/>
        <w:numPr>
          <w:ilvl w:val="3"/>
          <w:numId w:val="39"/>
        </w:numPr>
        <w:spacing w:line="240" w:lineRule="auto"/>
        <w:ind w:left="720" w:hanging="720"/>
        <w:rPr>
          <w:rFonts w:ascii="Cambria" w:hAnsi="Cambria"/>
          <w:b/>
          <w:sz w:val="24"/>
          <w:szCs w:val="24"/>
        </w:rPr>
      </w:pPr>
      <w:r w:rsidRPr="003A2551">
        <w:rPr>
          <w:rFonts w:ascii="Cambria" w:hAnsi="Cambria"/>
          <w:b/>
          <w:sz w:val="24"/>
          <w:szCs w:val="24"/>
        </w:rPr>
        <w:t xml:space="preserve">Independent Contractor Relationship </w:t>
      </w:r>
    </w:p>
    <w:p w14:paraId="612C9ADF" w14:textId="49EE2DC8" w:rsidR="003A2488" w:rsidRDefault="003A2488" w:rsidP="003A2488">
      <w:pPr>
        <w:ind w:firstLine="720"/>
        <w:rPr>
          <w:rFonts w:ascii="Cambria" w:hAnsi="Cambria"/>
          <w:sz w:val="24"/>
          <w:szCs w:val="24"/>
        </w:rPr>
      </w:pPr>
      <w:r>
        <w:rPr>
          <w:rFonts w:ascii="Cambria" w:hAnsi="Cambria"/>
          <w:sz w:val="24"/>
          <w:szCs w:val="24"/>
        </w:rPr>
        <w:t xml:space="preserve">The parties’ relationship shall at all times be that of an independent contractor and not an employee/employer or principal/agent relationship.  Nothing in this RFP or </w:t>
      </w:r>
      <w:r w:rsidR="004206DB">
        <w:rPr>
          <w:rFonts w:ascii="Cambria" w:hAnsi="Cambria"/>
          <w:sz w:val="24"/>
          <w:szCs w:val="24"/>
        </w:rPr>
        <w:t xml:space="preserve">the </w:t>
      </w:r>
      <w:r>
        <w:rPr>
          <w:rFonts w:ascii="Cambria" w:hAnsi="Cambria"/>
          <w:sz w:val="24"/>
          <w:szCs w:val="24"/>
        </w:rPr>
        <w:t>Contract is intended to create a joint venture between Contract</w:t>
      </w:r>
      <w:r w:rsidR="002B0263">
        <w:rPr>
          <w:rFonts w:ascii="Cambria" w:hAnsi="Cambria"/>
          <w:sz w:val="24"/>
          <w:szCs w:val="24"/>
        </w:rPr>
        <w:t>or</w:t>
      </w:r>
      <w:r>
        <w:rPr>
          <w:rFonts w:ascii="Cambria" w:hAnsi="Cambria"/>
          <w:sz w:val="24"/>
          <w:szCs w:val="24"/>
        </w:rPr>
        <w:t xml:space="preserve"> and SEMSC and/or Solano County.</w:t>
      </w:r>
    </w:p>
    <w:p w14:paraId="2AC037E5" w14:textId="2B2D05F6" w:rsidR="00A92464" w:rsidRDefault="00A92464" w:rsidP="003A2488">
      <w:pPr>
        <w:ind w:firstLine="720"/>
        <w:rPr>
          <w:rFonts w:ascii="Cambria" w:hAnsi="Cambria"/>
          <w:sz w:val="24"/>
          <w:szCs w:val="24"/>
        </w:rPr>
      </w:pPr>
    </w:p>
    <w:p w14:paraId="794A89ED" w14:textId="44D6392B" w:rsidR="00A92464" w:rsidRDefault="00A92464" w:rsidP="003A2488">
      <w:pPr>
        <w:ind w:firstLine="720"/>
        <w:rPr>
          <w:rFonts w:ascii="Cambria" w:hAnsi="Cambria"/>
          <w:sz w:val="24"/>
          <w:szCs w:val="24"/>
        </w:rPr>
      </w:pPr>
      <w:r>
        <w:rPr>
          <w:rFonts w:ascii="Cambria" w:hAnsi="Cambria"/>
          <w:sz w:val="24"/>
          <w:szCs w:val="24"/>
        </w:rPr>
        <w:t>Nothing in the Contract or this RFP shall create any right or remedies in any third party.</w:t>
      </w:r>
    </w:p>
    <w:p w14:paraId="695BFB37" w14:textId="5BFEBB69" w:rsidR="00A92464" w:rsidRDefault="00A92464" w:rsidP="003A2488">
      <w:pPr>
        <w:ind w:firstLine="720"/>
        <w:rPr>
          <w:rFonts w:ascii="Cambria" w:hAnsi="Cambria"/>
          <w:sz w:val="24"/>
          <w:szCs w:val="24"/>
        </w:rPr>
      </w:pPr>
    </w:p>
    <w:p w14:paraId="566894F1" w14:textId="7BE4D679" w:rsidR="00DB494A" w:rsidRDefault="00DB494A" w:rsidP="003A2488">
      <w:pPr>
        <w:ind w:firstLine="720"/>
        <w:rPr>
          <w:rFonts w:ascii="Cambria" w:hAnsi="Cambria"/>
          <w:sz w:val="24"/>
          <w:szCs w:val="24"/>
        </w:rPr>
      </w:pPr>
      <w:r>
        <w:rPr>
          <w:rFonts w:ascii="Cambria" w:hAnsi="Cambria"/>
          <w:sz w:val="24"/>
          <w:szCs w:val="24"/>
        </w:rPr>
        <w:t>In the event that Contractor or any employee, agent or subcontractor of Contractor providing services under the Contract is determined by a court or agency of competent jurisdiction to be eligible for public retirement benefits</w:t>
      </w:r>
      <w:r w:rsidR="00F05DE9">
        <w:rPr>
          <w:rFonts w:ascii="Cambria" w:hAnsi="Cambria"/>
          <w:sz w:val="24"/>
          <w:szCs w:val="24"/>
        </w:rPr>
        <w:t>, back wages and/or overtime or other compensation</w:t>
      </w:r>
      <w:r>
        <w:rPr>
          <w:rFonts w:ascii="Cambria" w:hAnsi="Cambria"/>
          <w:sz w:val="24"/>
          <w:szCs w:val="24"/>
        </w:rPr>
        <w:t xml:space="preserve"> of any kind as an employee </w:t>
      </w:r>
      <w:r w:rsidR="00F05DE9">
        <w:rPr>
          <w:rFonts w:ascii="Cambria" w:hAnsi="Cambria"/>
          <w:sz w:val="24"/>
          <w:szCs w:val="24"/>
        </w:rPr>
        <w:t xml:space="preserve">or joint employee </w:t>
      </w:r>
      <w:r>
        <w:rPr>
          <w:rFonts w:ascii="Cambria" w:hAnsi="Cambria"/>
          <w:sz w:val="24"/>
          <w:szCs w:val="24"/>
        </w:rPr>
        <w:t xml:space="preserve">of Solano County, Contractor </w:t>
      </w:r>
      <w:r w:rsidR="00F05DE9">
        <w:rPr>
          <w:rFonts w:ascii="Cambria" w:hAnsi="Cambria"/>
          <w:sz w:val="24"/>
          <w:szCs w:val="24"/>
        </w:rPr>
        <w:t xml:space="preserve">shall indemnify, defend and hold harmless SEMSC and Solano County for the payment of any such amounts or contributions, as well as for the payment of </w:t>
      </w:r>
      <w:r w:rsidR="00A63798">
        <w:rPr>
          <w:rFonts w:ascii="Cambria" w:hAnsi="Cambria"/>
          <w:sz w:val="24"/>
          <w:szCs w:val="24"/>
        </w:rPr>
        <w:t xml:space="preserve">penalties </w:t>
      </w:r>
      <w:r w:rsidR="00F05DE9">
        <w:rPr>
          <w:rFonts w:ascii="Cambria" w:hAnsi="Cambria"/>
          <w:sz w:val="24"/>
          <w:szCs w:val="24"/>
        </w:rPr>
        <w:t xml:space="preserve">and interest on such amounts or contributions, which would otherwise be the responsibility of Solano County and/or SEMSC. </w:t>
      </w:r>
    </w:p>
    <w:p w14:paraId="17D1B3F8" w14:textId="77777777" w:rsidR="002B0263" w:rsidRDefault="002B0263" w:rsidP="003A2488">
      <w:pPr>
        <w:ind w:firstLine="720"/>
        <w:rPr>
          <w:rFonts w:ascii="Cambria" w:hAnsi="Cambria"/>
          <w:sz w:val="24"/>
          <w:szCs w:val="24"/>
        </w:rPr>
      </w:pPr>
    </w:p>
    <w:p w14:paraId="7A31132C" w14:textId="77777777" w:rsidR="00A92464" w:rsidRDefault="00A92464" w:rsidP="003A2488">
      <w:pPr>
        <w:ind w:firstLine="720"/>
        <w:rPr>
          <w:rFonts w:ascii="Cambria" w:hAnsi="Cambria"/>
          <w:sz w:val="24"/>
          <w:szCs w:val="24"/>
        </w:rPr>
      </w:pPr>
    </w:p>
    <w:p w14:paraId="466460E6" w14:textId="461264E1" w:rsidR="003A2551" w:rsidRPr="00BA1C9B" w:rsidRDefault="003A2551" w:rsidP="00C8118C">
      <w:pPr>
        <w:pStyle w:val="ListParagraph"/>
        <w:numPr>
          <w:ilvl w:val="3"/>
          <w:numId w:val="39"/>
        </w:numPr>
        <w:spacing w:line="240" w:lineRule="auto"/>
        <w:ind w:left="720" w:hanging="720"/>
        <w:rPr>
          <w:rFonts w:ascii="Cambria" w:hAnsi="Cambria"/>
          <w:b/>
          <w:sz w:val="24"/>
          <w:szCs w:val="24"/>
        </w:rPr>
      </w:pPr>
      <w:r w:rsidRPr="00BA1C9B">
        <w:rPr>
          <w:rFonts w:ascii="Cambria" w:hAnsi="Cambria"/>
          <w:b/>
          <w:sz w:val="24"/>
          <w:szCs w:val="24"/>
        </w:rPr>
        <w:lastRenderedPageBreak/>
        <w:t>Indemnification and Consent to Jurisdiction</w:t>
      </w:r>
    </w:p>
    <w:p w14:paraId="3EF832B2" w14:textId="68EA8C5C" w:rsidR="003A2551" w:rsidRPr="007F484A" w:rsidRDefault="007F484A" w:rsidP="007F484A">
      <w:pPr>
        <w:ind w:firstLine="720"/>
        <w:rPr>
          <w:rFonts w:ascii="Cambria" w:hAnsi="Cambria"/>
          <w:sz w:val="24"/>
          <w:szCs w:val="24"/>
        </w:rPr>
      </w:pPr>
      <w:r w:rsidRPr="007F484A">
        <w:rPr>
          <w:rFonts w:ascii="Cambria" w:hAnsi="Cambria"/>
          <w:sz w:val="24"/>
          <w:szCs w:val="24"/>
        </w:rPr>
        <w:t xml:space="preserve">To the full extent permitted by law, Contractor shall hold harmless, defend at its own expense, and indemnify </w:t>
      </w:r>
      <w:r>
        <w:rPr>
          <w:rFonts w:ascii="Cambria" w:hAnsi="Cambria"/>
          <w:sz w:val="24"/>
          <w:szCs w:val="24"/>
        </w:rPr>
        <w:t xml:space="preserve">Solano </w:t>
      </w:r>
      <w:r w:rsidRPr="007F484A">
        <w:rPr>
          <w:rFonts w:ascii="Cambria" w:hAnsi="Cambria"/>
          <w:sz w:val="24"/>
          <w:szCs w:val="24"/>
        </w:rPr>
        <w:t xml:space="preserve">County, </w:t>
      </w:r>
      <w:r>
        <w:rPr>
          <w:rFonts w:ascii="Cambria" w:hAnsi="Cambria"/>
          <w:sz w:val="24"/>
          <w:szCs w:val="24"/>
        </w:rPr>
        <w:t xml:space="preserve">SEMSC </w:t>
      </w:r>
      <w:r w:rsidRPr="007F484A">
        <w:rPr>
          <w:rFonts w:ascii="Cambria" w:hAnsi="Cambria"/>
          <w:sz w:val="24"/>
          <w:szCs w:val="24"/>
        </w:rPr>
        <w:t>and the officers, agents, employees</w:t>
      </w:r>
      <w:r>
        <w:rPr>
          <w:rFonts w:ascii="Cambria" w:hAnsi="Cambria"/>
          <w:sz w:val="24"/>
          <w:szCs w:val="24"/>
        </w:rPr>
        <w:t>, consultants and attorneys</w:t>
      </w:r>
      <w:r w:rsidRPr="007F484A">
        <w:rPr>
          <w:rFonts w:ascii="Cambria" w:hAnsi="Cambria"/>
          <w:sz w:val="24"/>
          <w:szCs w:val="24"/>
        </w:rPr>
        <w:t xml:space="preserve"> of </w:t>
      </w:r>
      <w:r>
        <w:rPr>
          <w:rFonts w:ascii="Cambria" w:hAnsi="Cambria"/>
          <w:sz w:val="24"/>
          <w:szCs w:val="24"/>
        </w:rPr>
        <w:t xml:space="preserve">Solano </w:t>
      </w:r>
      <w:r w:rsidRPr="007F484A">
        <w:rPr>
          <w:rFonts w:ascii="Cambria" w:hAnsi="Cambria"/>
          <w:sz w:val="24"/>
          <w:szCs w:val="24"/>
        </w:rPr>
        <w:t xml:space="preserve">County and </w:t>
      </w:r>
      <w:r>
        <w:rPr>
          <w:rFonts w:ascii="Cambria" w:hAnsi="Cambria"/>
          <w:sz w:val="24"/>
          <w:szCs w:val="24"/>
        </w:rPr>
        <w:t xml:space="preserve">SEMSC </w:t>
      </w:r>
      <w:r w:rsidRPr="007F484A">
        <w:rPr>
          <w:rFonts w:ascii="Cambria" w:hAnsi="Cambria"/>
          <w:sz w:val="24"/>
          <w:szCs w:val="24"/>
        </w:rPr>
        <w:t xml:space="preserve">from any and all liability, claims, losses, damages or expenses, including reasonable attorney's fees, for personal injury (including death) or damage to property, arising from all acts or omissions to act of Contractor </w:t>
      </w:r>
      <w:r w:rsidR="00D61659">
        <w:rPr>
          <w:rFonts w:ascii="Cambria" w:hAnsi="Cambria"/>
          <w:sz w:val="24"/>
          <w:szCs w:val="24"/>
        </w:rPr>
        <w:t xml:space="preserve">or any participating PPP City </w:t>
      </w:r>
      <w:r w:rsidRPr="007F484A">
        <w:rPr>
          <w:rFonts w:ascii="Cambria" w:hAnsi="Cambria"/>
          <w:sz w:val="24"/>
          <w:szCs w:val="24"/>
        </w:rPr>
        <w:t xml:space="preserve">or </w:t>
      </w:r>
      <w:r w:rsidR="00D61659">
        <w:rPr>
          <w:rFonts w:ascii="Cambria" w:hAnsi="Cambria"/>
          <w:sz w:val="24"/>
          <w:szCs w:val="24"/>
        </w:rPr>
        <w:t xml:space="preserve">their </w:t>
      </w:r>
      <w:r w:rsidRPr="007F484A">
        <w:rPr>
          <w:rFonts w:ascii="Cambria" w:hAnsi="Cambria"/>
          <w:sz w:val="24"/>
          <w:szCs w:val="24"/>
        </w:rPr>
        <w:t>officers, agents, employees, volunteers, contractors, etc. in rendering services under the Agreement</w:t>
      </w:r>
      <w:r w:rsidR="00D61659">
        <w:rPr>
          <w:rFonts w:ascii="Cambria" w:hAnsi="Cambria"/>
          <w:sz w:val="24"/>
          <w:szCs w:val="24"/>
        </w:rPr>
        <w:t xml:space="preserve"> and/or under any PPP agreement</w:t>
      </w:r>
      <w:r w:rsidRPr="007F484A">
        <w:rPr>
          <w:rFonts w:ascii="Cambria" w:hAnsi="Cambria"/>
          <w:sz w:val="24"/>
          <w:szCs w:val="24"/>
        </w:rPr>
        <w:t xml:space="preserve">.  Contractor shall notify </w:t>
      </w:r>
      <w:r>
        <w:rPr>
          <w:rFonts w:ascii="Cambria" w:hAnsi="Cambria"/>
          <w:sz w:val="24"/>
          <w:szCs w:val="24"/>
        </w:rPr>
        <w:t xml:space="preserve">SEMSC </w:t>
      </w:r>
      <w:r w:rsidRPr="007F484A">
        <w:rPr>
          <w:rFonts w:ascii="Cambria" w:hAnsi="Cambria"/>
          <w:sz w:val="24"/>
          <w:szCs w:val="24"/>
        </w:rPr>
        <w:t xml:space="preserve">immediately in writing of any claim or damage related to activities performed under the Agreement. </w:t>
      </w:r>
      <w:r w:rsidR="002B0263">
        <w:rPr>
          <w:rFonts w:ascii="Cambria" w:hAnsi="Cambria"/>
          <w:sz w:val="24"/>
          <w:szCs w:val="24"/>
        </w:rPr>
        <w:t xml:space="preserve"> </w:t>
      </w:r>
      <w:r w:rsidRPr="007F484A">
        <w:rPr>
          <w:rFonts w:ascii="Cambria" w:hAnsi="Cambria"/>
          <w:sz w:val="24"/>
          <w:szCs w:val="24"/>
        </w:rPr>
        <w:t xml:space="preserve">The Contractor shall cooperate with </w:t>
      </w:r>
      <w:r>
        <w:rPr>
          <w:rFonts w:ascii="Cambria" w:hAnsi="Cambria"/>
          <w:sz w:val="24"/>
          <w:szCs w:val="24"/>
        </w:rPr>
        <w:t xml:space="preserve">SEMSC and Solano </w:t>
      </w:r>
      <w:r w:rsidRPr="007F484A">
        <w:rPr>
          <w:rFonts w:ascii="Cambria" w:hAnsi="Cambria"/>
          <w:sz w:val="24"/>
          <w:szCs w:val="24"/>
        </w:rPr>
        <w:t>County in the investigation and disposition of any claim arising out of the activities under the Agreement.</w:t>
      </w:r>
    </w:p>
    <w:p w14:paraId="53626870" w14:textId="4D38EBDB" w:rsidR="003A2551" w:rsidRDefault="003A2551" w:rsidP="00BA1C9B">
      <w:pPr>
        <w:rPr>
          <w:rFonts w:ascii="Cambria" w:hAnsi="Cambria"/>
          <w:sz w:val="24"/>
          <w:szCs w:val="24"/>
        </w:rPr>
      </w:pPr>
    </w:p>
    <w:p w14:paraId="1BBD023C" w14:textId="515F2068" w:rsidR="00BA1C9B" w:rsidRDefault="00BA1C9B" w:rsidP="00BA1C9B">
      <w:pPr>
        <w:rPr>
          <w:rFonts w:ascii="Cambria" w:hAnsi="Cambria"/>
          <w:sz w:val="24"/>
          <w:szCs w:val="24"/>
        </w:rPr>
      </w:pPr>
      <w:r>
        <w:rPr>
          <w:rFonts w:ascii="Cambria" w:hAnsi="Cambria"/>
          <w:sz w:val="24"/>
          <w:szCs w:val="24"/>
        </w:rPr>
        <w:tab/>
        <w:t>Contractor shall consent to the exclusive jurisdiction of the Courts of the State of California or a federal court in California in all actions and proceedings between the parties arising under the Contract or this RFP.  Venue shall exclusively lie in Solano County, California</w:t>
      </w:r>
      <w:r w:rsidR="004B0E4E">
        <w:rPr>
          <w:rFonts w:ascii="Cambria" w:hAnsi="Cambria"/>
          <w:sz w:val="24"/>
          <w:szCs w:val="24"/>
        </w:rPr>
        <w:t>,</w:t>
      </w:r>
      <w:r>
        <w:rPr>
          <w:rFonts w:ascii="Cambria" w:hAnsi="Cambria"/>
          <w:sz w:val="24"/>
          <w:szCs w:val="24"/>
        </w:rPr>
        <w:t xml:space="preserve"> and the laws of the State of California shall apply without regard to conflicts of laws principles.  By submitting a Proposal, Contractor expressly agrees to these provisions.</w:t>
      </w:r>
    </w:p>
    <w:p w14:paraId="05232A82" w14:textId="2F01DA6F" w:rsidR="003A2551" w:rsidRDefault="003A2551" w:rsidP="00BA7721">
      <w:pPr>
        <w:rPr>
          <w:rFonts w:ascii="Cambria" w:hAnsi="Cambria"/>
          <w:sz w:val="24"/>
          <w:szCs w:val="24"/>
        </w:rPr>
      </w:pPr>
    </w:p>
    <w:p w14:paraId="7525AB03" w14:textId="610D2DB7" w:rsidR="00BA7721" w:rsidRPr="00C436AF" w:rsidRDefault="00C436AF" w:rsidP="00C8118C">
      <w:pPr>
        <w:pStyle w:val="ListParagraph"/>
        <w:numPr>
          <w:ilvl w:val="3"/>
          <w:numId w:val="39"/>
        </w:numPr>
        <w:ind w:left="720" w:hanging="810"/>
        <w:rPr>
          <w:rFonts w:ascii="Cambria" w:hAnsi="Cambria"/>
          <w:b/>
          <w:sz w:val="24"/>
          <w:szCs w:val="24"/>
        </w:rPr>
      </w:pPr>
      <w:r w:rsidRPr="00C436AF">
        <w:rPr>
          <w:rFonts w:ascii="Cambria" w:hAnsi="Cambria"/>
          <w:b/>
          <w:sz w:val="24"/>
          <w:szCs w:val="24"/>
        </w:rPr>
        <w:t>Non-Discrimination</w:t>
      </w:r>
    </w:p>
    <w:p w14:paraId="519FA1F1" w14:textId="4796C9B2" w:rsidR="00C436AF" w:rsidRPr="00C436AF" w:rsidRDefault="00C436AF" w:rsidP="00C436AF">
      <w:pPr>
        <w:ind w:left="-90" w:firstLine="810"/>
        <w:rPr>
          <w:rFonts w:ascii="Cambria" w:hAnsi="Cambria"/>
          <w:sz w:val="24"/>
          <w:szCs w:val="24"/>
        </w:rPr>
      </w:pPr>
      <w:r w:rsidRPr="00C436AF">
        <w:rPr>
          <w:rFonts w:ascii="Cambria" w:hAnsi="Cambria"/>
          <w:sz w:val="24"/>
          <w:szCs w:val="24"/>
        </w:rPr>
        <w:t xml:space="preserve">Contractor shall provide </w:t>
      </w:r>
      <w:r>
        <w:rPr>
          <w:rFonts w:ascii="Cambria" w:hAnsi="Cambria"/>
          <w:sz w:val="24"/>
          <w:szCs w:val="24"/>
        </w:rPr>
        <w:t xml:space="preserve">all services under the Contract </w:t>
      </w:r>
      <w:r w:rsidRPr="00C436AF">
        <w:rPr>
          <w:rFonts w:ascii="Cambria" w:hAnsi="Cambria"/>
          <w:sz w:val="24"/>
          <w:szCs w:val="24"/>
        </w:rPr>
        <w:t>without regard to any illegally discriminatory classification, including without limitation: the patient's race, color, national origin, religious affiliation, sexual orientation, age, sex, or ability to pay.</w:t>
      </w:r>
    </w:p>
    <w:p w14:paraId="5797725C" w14:textId="10C56B8D" w:rsidR="00827B49" w:rsidRDefault="00827B49" w:rsidP="00C436AF">
      <w:pPr>
        <w:rPr>
          <w:rFonts w:ascii="Cambria" w:hAnsi="Cambria"/>
          <w:b/>
          <w:sz w:val="24"/>
          <w:szCs w:val="24"/>
        </w:rPr>
      </w:pPr>
    </w:p>
    <w:p w14:paraId="00BBB07B" w14:textId="77777777" w:rsidR="00C436AF" w:rsidRPr="00C436AF" w:rsidRDefault="00C436AF" w:rsidP="00C436AF">
      <w:pPr>
        <w:rPr>
          <w:rFonts w:ascii="Cambria" w:hAnsi="Cambria"/>
          <w:b/>
          <w:sz w:val="24"/>
          <w:szCs w:val="24"/>
        </w:rPr>
      </w:pPr>
    </w:p>
    <w:sectPr w:rsidR="00C436AF" w:rsidRPr="00C436AF" w:rsidSect="00CF277A">
      <w:headerReference w:type="even" r:id="rId14"/>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14630" w14:textId="77777777" w:rsidR="000556E5" w:rsidRDefault="000556E5" w:rsidP="00D50FEB">
      <w:r>
        <w:separator/>
      </w:r>
    </w:p>
  </w:endnote>
  <w:endnote w:type="continuationSeparator" w:id="0">
    <w:p w14:paraId="60D71151" w14:textId="77777777" w:rsidR="000556E5" w:rsidRDefault="000556E5" w:rsidP="00D5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Italic">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E9E95" w14:textId="02222D43" w:rsidR="004D4507" w:rsidRPr="00CF277A" w:rsidRDefault="004D4507">
    <w:pPr>
      <w:pStyle w:val="Footer"/>
      <w:rPr>
        <w:rFonts w:ascii="Cambria" w:hAnsi="Cambria"/>
      </w:rPr>
    </w:pPr>
    <w:r>
      <w:rPr>
        <w:rFonts w:ascii="Cambria" w:hAnsi="Cambria"/>
      </w:rPr>
      <w:br/>
    </w:r>
    <w:r>
      <w:rPr>
        <w:rFonts w:ascii="Cambria" w:hAnsi="Cambria"/>
      </w:rPr>
      <w:br/>
    </w:r>
    <w:r w:rsidRPr="00CF277A">
      <w:rPr>
        <w:rFonts w:ascii="Cambria" w:hAnsi="Cambria"/>
      </w:rPr>
      <w:t xml:space="preserve">Solano EMS Cooperative </w:t>
    </w:r>
    <w:r>
      <w:rPr>
        <w:rFonts w:ascii="Cambria" w:hAnsi="Cambria"/>
      </w:rPr>
      <w:tab/>
      <w:t xml:space="preserve">                                                                                                                                 Page </w:t>
    </w:r>
    <w:r w:rsidRPr="00CF277A">
      <w:rPr>
        <w:rFonts w:ascii="Cambria" w:hAnsi="Cambria"/>
      </w:rPr>
      <w:fldChar w:fldCharType="begin"/>
    </w:r>
    <w:r w:rsidRPr="00CF277A">
      <w:rPr>
        <w:rFonts w:ascii="Cambria" w:hAnsi="Cambria"/>
      </w:rPr>
      <w:instrText xml:space="preserve"> PAGE   \* MERGEFORMAT </w:instrText>
    </w:r>
    <w:r w:rsidRPr="00CF277A">
      <w:rPr>
        <w:rFonts w:ascii="Cambria" w:hAnsi="Cambria"/>
      </w:rPr>
      <w:fldChar w:fldCharType="separate"/>
    </w:r>
    <w:r w:rsidR="00E00483">
      <w:rPr>
        <w:rFonts w:ascii="Cambria" w:hAnsi="Cambria"/>
        <w:noProof/>
      </w:rPr>
      <w:t>21</w:t>
    </w:r>
    <w:r w:rsidRPr="00CF277A">
      <w:rPr>
        <w:rFonts w:ascii="Cambria" w:hAnsi="Cambria"/>
        <w:noProof/>
      </w:rPr>
      <w:fldChar w:fldCharType="end"/>
    </w:r>
    <w:r>
      <w:rPr>
        <w:rFonts w:ascii="Cambria" w:hAnsi="Cambria"/>
      </w:rPr>
      <w:br/>
    </w:r>
    <w:r w:rsidRPr="00E05207">
      <w:rPr>
        <w:rFonts w:ascii="Cambria" w:hAnsi="Cambria"/>
        <w:b/>
        <w:color w:val="FF0000"/>
      </w:rPr>
      <w:t>DRAFT</w:t>
    </w:r>
    <w:r>
      <w:rPr>
        <w:rFonts w:ascii="Cambria" w:hAnsi="Cambria"/>
        <w:b/>
        <w:color w:val="FF0000"/>
      </w:rPr>
      <w:t xml:space="preserve"> v.1.0</w:t>
    </w:r>
    <w:r w:rsidRPr="00E05207">
      <w:rPr>
        <w:rFonts w:ascii="Cambria" w:hAnsi="Cambria"/>
        <w:b/>
        <w:color w:val="FF0000"/>
      </w:rPr>
      <w:t xml:space="preserve"> </w:t>
    </w:r>
    <w:r>
      <w:rPr>
        <w:rFonts w:ascii="Cambria" w:hAnsi="Cambria"/>
      </w:rPr>
      <w:t xml:space="preserve">Request for Proposals – Emergency Ambulance Service </w:t>
    </w:r>
  </w:p>
  <w:p w14:paraId="703BDA16" w14:textId="77777777" w:rsidR="004D4507" w:rsidRDefault="004D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C6DB" w14:textId="77777777" w:rsidR="000556E5" w:rsidRDefault="000556E5" w:rsidP="00D50FEB">
      <w:r>
        <w:separator/>
      </w:r>
    </w:p>
  </w:footnote>
  <w:footnote w:type="continuationSeparator" w:id="0">
    <w:p w14:paraId="7283B3EB" w14:textId="77777777" w:rsidR="000556E5" w:rsidRDefault="000556E5" w:rsidP="00D50FEB">
      <w:r>
        <w:continuationSeparator/>
      </w:r>
    </w:p>
  </w:footnote>
  <w:footnote w:id="1">
    <w:p w14:paraId="3397C00F" w14:textId="4380607C" w:rsidR="004D4507" w:rsidRDefault="004D4507">
      <w:pPr>
        <w:pStyle w:val="FootnoteText"/>
      </w:pPr>
      <w:r>
        <w:rPr>
          <w:rStyle w:val="FootnoteReference"/>
        </w:rPr>
        <w:footnoteRef/>
      </w:r>
      <w:r>
        <w:t xml:space="preserve"> The City of Vacaville and the certain surrounding contiguous areas historically served by the City of Vacaville have in the past been referred to as “Zone C.”  Proposers are hereby notified that this description of the territories excluded from this EOA and reflected in the attached map(s) are based on the current descriptions of this territory as contained in the most current Solano County EMS Plan, as approved by the California EMS Authority, and that adjustments may be made to this excluded zone based on SEMSC’s ongoing review of the historical service area encompassed by the City of Vacaville.  The decision to make or not make such adjustments to this zone is within the discretion of SEMSC.</w:t>
      </w:r>
    </w:p>
  </w:footnote>
  <w:footnote w:id="2">
    <w:p w14:paraId="6D7C87F0" w14:textId="3222C857" w:rsidR="004D4507" w:rsidRDefault="004D4507">
      <w:pPr>
        <w:pStyle w:val="FootnoteText"/>
      </w:pPr>
      <w:r>
        <w:rPr>
          <w:rStyle w:val="FootnoteReference"/>
        </w:rPr>
        <w:footnoteRef/>
      </w:r>
      <w:r>
        <w:t xml:space="preserve"> The Review Panel members are not required to assign these exact percentages; these are guidelines and the members may assign any percentage score deemed appropriate.</w:t>
      </w:r>
    </w:p>
  </w:footnote>
  <w:footnote w:id="3">
    <w:p w14:paraId="2A0462CE" w14:textId="77777777" w:rsidR="004D4507" w:rsidRPr="009717CA" w:rsidRDefault="004D4507" w:rsidP="004201B2">
      <w:pPr>
        <w:pStyle w:val="FootnoteText"/>
        <w:rPr>
          <w:rFonts w:ascii="Cambria" w:hAnsi="Cambria"/>
        </w:rPr>
      </w:pPr>
      <w:r w:rsidRPr="009717CA">
        <w:rPr>
          <w:rStyle w:val="FootnoteReference"/>
          <w:rFonts w:ascii="Cambria" w:hAnsi="Cambria"/>
        </w:rPr>
        <w:footnoteRef/>
      </w:r>
      <w:r w:rsidRPr="009717CA">
        <w:rPr>
          <w:rFonts w:ascii="Cambria" w:hAnsi="Cambria"/>
        </w:rPr>
        <w:t xml:space="preserve"> </w:t>
      </w:r>
      <w:bookmarkStart w:id="53" w:name="_Hlk526662580"/>
      <w:r w:rsidRPr="009717CA">
        <w:rPr>
          <w:rFonts w:ascii="Cambria" w:hAnsi="Cambria"/>
        </w:rPr>
        <w:t>This methodology is not intended to be reflective of actual service mix experience and should not be relied upon by the Proposer in making service mix estimations.  The sole purpose of this price scoring methodology is to assign relative weights to the Proposer’s charges for each level of service, plus mileage.  It is recognized that this RFP, and the Agreement, is for Emergency Ambulance Service, ALS interfacility and CCT services, however, the applicable billing guidelines for Medicare and other payers will require the utilization of BLS-level charges when appropriate.</w:t>
      </w:r>
      <w:bookmarkEnd w:id="53"/>
    </w:p>
  </w:footnote>
  <w:footnote w:id="4">
    <w:p w14:paraId="3E28783F" w14:textId="0C30A130" w:rsidR="004D4507" w:rsidRDefault="004D4507">
      <w:pPr>
        <w:pStyle w:val="FootnoteText"/>
      </w:pPr>
      <w:r>
        <w:rPr>
          <w:rStyle w:val="FootnoteReference"/>
        </w:rPr>
        <w:footnoteRef/>
      </w:r>
      <w:r>
        <w:t xml:space="preserve"> Solano County, 2018.</w:t>
      </w:r>
    </w:p>
  </w:footnote>
  <w:footnote w:id="5">
    <w:p w14:paraId="19FF44F0" w14:textId="5075A34F" w:rsidR="004D4507" w:rsidRDefault="004D4507">
      <w:pPr>
        <w:pStyle w:val="FootnoteText"/>
      </w:pPr>
      <w:r>
        <w:rPr>
          <w:rStyle w:val="FootnoteReference"/>
        </w:rPr>
        <w:footnoteRef/>
      </w:r>
      <w:r>
        <w:t xml:space="preserve"> U.S. Census Bureau, July 1, 2017.</w:t>
      </w:r>
    </w:p>
  </w:footnote>
  <w:footnote w:id="6">
    <w:p w14:paraId="506377B5" w14:textId="77777777" w:rsidR="004D4507" w:rsidRPr="00CA3D6C" w:rsidRDefault="004D4507" w:rsidP="00F00D56">
      <w:pPr>
        <w:pStyle w:val="FootnoteText"/>
      </w:pPr>
      <w:r w:rsidRPr="00CA3D6C">
        <w:rPr>
          <w:rStyle w:val="FootnoteReference"/>
        </w:rPr>
        <w:footnoteRef/>
      </w:r>
      <w:r w:rsidRPr="00CA3D6C">
        <w:t xml:space="preserve"> The Travis Air Force Base is under the operational control of the Air Mobility Command and is not within SEMSC’s jurisdiction.</w:t>
      </w:r>
    </w:p>
  </w:footnote>
  <w:footnote w:id="7">
    <w:p w14:paraId="12F42C47" w14:textId="07B190C7" w:rsidR="004D4507" w:rsidRPr="00CA3D6C" w:rsidRDefault="004D4507" w:rsidP="00F00D56">
      <w:pPr>
        <w:pStyle w:val="FootnoteText"/>
      </w:pPr>
      <w:r w:rsidRPr="00CA3D6C">
        <w:rPr>
          <w:rStyle w:val="FootnoteReference"/>
        </w:rPr>
        <w:footnoteRef/>
      </w:r>
      <w:r w:rsidRPr="00CA3D6C">
        <w:t xml:space="preserve"> The Vacaville Fire Department has the right to provide emergency ALS first response and ambulance service in the City of Vacaville under Health &amp; Safety Code § 1797.201 and has an EOA to provide emergency ALS ambulance service in Zone C pursuant to the grandfather provision in Health &amp; Safety Code § 1797.224.</w:t>
      </w:r>
    </w:p>
  </w:footnote>
  <w:footnote w:id="8">
    <w:p w14:paraId="3C536B3F" w14:textId="4EEAB2BC" w:rsidR="004D4507" w:rsidRDefault="004D4507" w:rsidP="00F00D56">
      <w:pPr>
        <w:pStyle w:val="FootnoteText"/>
      </w:pPr>
      <w:r>
        <w:rPr>
          <w:rStyle w:val="FootnoteReference"/>
        </w:rPr>
        <w:footnoteRef/>
      </w:r>
      <w:r>
        <w:t xml:space="preserve"> The EOA currently assigned to the incumbent provider will be referred to as “the current EOA”.</w:t>
      </w:r>
    </w:p>
  </w:footnote>
  <w:footnote w:id="9">
    <w:p w14:paraId="40209839" w14:textId="77777777" w:rsidR="004D4507" w:rsidRDefault="004D4507" w:rsidP="003901D5">
      <w:pPr>
        <w:pStyle w:val="FootnoteText"/>
      </w:pPr>
      <w:r>
        <w:rPr>
          <w:rStyle w:val="FootnoteReference"/>
        </w:rPr>
        <w:footnoteRef/>
      </w:r>
      <w:r>
        <w:t xml:space="preserve"> Ambulance Zones, Ground Exclusive Operating Areas (EOA) Status Determinations by EMSA As of August 2018.</w:t>
      </w:r>
    </w:p>
  </w:footnote>
  <w:footnote w:id="10">
    <w:p w14:paraId="5395DDC8" w14:textId="62E2673A" w:rsidR="004D4507" w:rsidRDefault="004D4507">
      <w:pPr>
        <w:pStyle w:val="FootnoteText"/>
      </w:pPr>
      <w:r>
        <w:rPr>
          <w:rStyle w:val="FootnoteReference"/>
        </w:rPr>
        <w:footnoteRef/>
      </w:r>
      <w:r>
        <w:t xml:space="preserve"> The Fairfield and Vacaville PSAPs and the incumbent EOA provider have EMD.</w:t>
      </w:r>
    </w:p>
  </w:footnote>
  <w:footnote w:id="11">
    <w:p w14:paraId="03654CF3" w14:textId="77777777" w:rsidR="004D4507" w:rsidRPr="009110C5" w:rsidRDefault="004D4507" w:rsidP="00ED25D5">
      <w:pPr>
        <w:pStyle w:val="FootnoteText"/>
        <w:rPr>
          <w:rFonts w:ascii="Cambria" w:hAnsi="Cambria"/>
        </w:rPr>
      </w:pPr>
      <w:r w:rsidRPr="009110C5">
        <w:rPr>
          <w:rStyle w:val="FootnoteReference"/>
          <w:rFonts w:ascii="Cambria" w:hAnsi="Cambria"/>
        </w:rPr>
        <w:footnoteRef/>
      </w:r>
      <w:r w:rsidRPr="009110C5">
        <w:rPr>
          <w:rFonts w:ascii="Cambria" w:hAnsi="Cambria"/>
        </w:rPr>
        <w:t xml:space="preserve"> The Public Private Partnership Agreement for ALS First Responder Emergency Services</w:t>
      </w:r>
      <w:r>
        <w:rPr>
          <w:rFonts w:ascii="Cambria" w:hAnsi="Cambria"/>
        </w:rPr>
        <w:t>.</w:t>
      </w:r>
    </w:p>
  </w:footnote>
  <w:footnote w:id="12">
    <w:p w14:paraId="6045BDF3" w14:textId="77777777" w:rsidR="004D4507" w:rsidRPr="008D06A8" w:rsidRDefault="004D4507" w:rsidP="00ED25D5">
      <w:pPr>
        <w:pStyle w:val="FootnoteText"/>
        <w:rPr>
          <w:rFonts w:ascii="Cambria" w:hAnsi="Cambria"/>
        </w:rPr>
      </w:pPr>
      <w:r w:rsidRPr="009110C5">
        <w:rPr>
          <w:rStyle w:val="FootnoteReference"/>
          <w:rFonts w:ascii="Cambria" w:hAnsi="Cambria"/>
        </w:rPr>
        <w:footnoteRef/>
      </w:r>
      <w:r w:rsidRPr="009110C5">
        <w:rPr>
          <w:rFonts w:ascii="Cambria" w:hAnsi="Cambria"/>
        </w:rPr>
        <w:t xml:space="preserve"> </w:t>
      </w:r>
      <w:r w:rsidRPr="008D06A8">
        <w:rPr>
          <w:rFonts w:ascii="Cambria" w:hAnsi="Cambria"/>
        </w:rPr>
        <w:t>An Agreement for First Response Advanced Life Support (ALS) Non-Transport Services</w:t>
      </w:r>
      <w:r>
        <w:rPr>
          <w:rFonts w:ascii="Cambria" w:hAnsi="Cambria"/>
        </w:rPr>
        <w:t>.</w:t>
      </w:r>
    </w:p>
  </w:footnote>
  <w:footnote w:id="13">
    <w:p w14:paraId="6E94EB8A" w14:textId="77777777" w:rsidR="004D4507" w:rsidRPr="00277890" w:rsidRDefault="004D4507" w:rsidP="00ED25D5">
      <w:pPr>
        <w:pStyle w:val="FootnoteText"/>
        <w:rPr>
          <w:rFonts w:ascii="Cambria" w:hAnsi="Cambria"/>
        </w:rPr>
      </w:pPr>
      <w:r w:rsidRPr="00277890">
        <w:rPr>
          <w:rStyle w:val="FootnoteReference"/>
          <w:rFonts w:ascii="Cambria" w:hAnsi="Cambria"/>
        </w:rPr>
        <w:footnoteRef/>
      </w:r>
      <w:r w:rsidRPr="00277890">
        <w:rPr>
          <w:rFonts w:ascii="Cambria" w:hAnsi="Cambria"/>
        </w:rPr>
        <w:t xml:space="preserve"> An ALS vehicle staffed with one EMT-I and one EMT-Paramedic</w:t>
      </w:r>
      <w:r>
        <w:rPr>
          <w:rFonts w:ascii="Cambria" w:hAnsi="Cambria"/>
        </w:rPr>
        <w:t>.</w:t>
      </w:r>
    </w:p>
  </w:footnote>
  <w:footnote w:id="14">
    <w:p w14:paraId="621D0C49" w14:textId="77777777" w:rsidR="004D4507" w:rsidRPr="009110C5" w:rsidRDefault="004D4507" w:rsidP="00ED25D5">
      <w:pPr>
        <w:pStyle w:val="FootnoteText"/>
        <w:rPr>
          <w:rFonts w:ascii="Cambria" w:hAnsi="Cambria"/>
        </w:rPr>
      </w:pPr>
      <w:r w:rsidRPr="00FC2A9A">
        <w:rPr>
          <w:rStyle w:val="FootnoteReference"/>
          <w:rFonts w:ascii="Cambria" w:hAnsi="Cambria"/>
        </w:rPr>
        <w:footnoteRef/>
      </w:r>
      <w:r w:rsidRPr="00FC2A9A">
        <w:rPr>
          <w:rFonts w:ascii="Cambria" w:hAnsi="Cambria"/>
        </w:rPr>
        <w:t xml:space="preserve"> </w:t>
      </w:r>
      <w:r w:rsidRPr="00FC2A9A">
        <w:rPr>
          <w:rFonts w:ascii="Cambria" w:hAnsi="Cambria" w:cs="Times New Roman"/>
        </w:rPr>
        <w:t>A Priority 1 call is an EMS call for a presumed life threatening emergency. This type of call is determined by an EMD using approved medical protocols where the EMD determines that there is a high priority that the caller needing EMS services has (or will have) airway, respiratory or cardiac dysfunction and EMT-P intervention is needed</w:t>
      </w:r>
      <w:r w:rsidRPr="009110C5">
        <w:rPr>
          <w:rFonts w:ascii="Cambria" w:hAnsi="Cambria" w:cs="Times New Roman"/>
        </w:rPr>
        <w:t>.</w:t>
      </w:r>
    </w:p>
  </w:footnote>
  <w:footnote w:id="15">
    <w:p w14:paraId="451BF662" w14:textId="62C528A8" w:rsidR="004D4507" w:rsidRDefault="004D4507" w:rsidP="00E60F18">
      <w:pPr>
        <w:pStyle w:val="FootnoteText"/>
      </w:pPr>
      <w:r>
        <w:rPr>
          <w:rStyle w:val="FootnoteReference"/>
        </w:rPr>
        <w:footnoteRef/>
      </w:r>
      <w:r>
        <w:t xml:space="preserve"> The incumbent provider, in its November 16, 2018 public comments submitted in response to the Consultant’s EMS Review and Blueprint Report, indicated that its payer mix was Medicare: 47%, Medi-Cal: 29%; Commercial: 16%; Private pay: 7%; other government payer: 1%.  It should be noted that no time period for this payer mix was specified by the incumbent provider in its comments nor have these data been independently reviewed, audited or verified by SEMSC or its Consultant.  </w:t>
      </w:r>
    </w:p>
  </w:footnote>
  <w:footnote w:id="16">
    <w:p w14:paraId="58F83C3B" w14:textId="77777777" w:rsidR="004D4507" w:rsidRDefault="004D4507" w:rsidP="007B7049">
      <w:pPr>
        <w:pStyle w:val="FootnoteText"/>
      </w:pPr>
      <w:r>
        <w:rPr>
          <w:rStyle w:val="FootnoteReference"/>
        </w:rPr>
        <w:footnoteRef/>
      </w:r>
      <w:r>
        <w:t xml:space="preserve"> For purposes of these data, the Greater Bay Area includes Alameda, Contra Costa, Marin, Napa, San Francisco, San Mateo, Santa Clara, Solano and Sonoma Counties.</w:t>
      </w:r>
    </w:p>
  </w:footnote>
  <w:footnote w:id="17">
    <w:p w14:paraId="462B7781" w14:textId="77777777" w:rsidR="004D4507" w:rsidRPr="00FD3FF7" w:rsidRDefault="004D4507" w:rsidP="007B7049">
      <w:pPr>
        <w:pStyle w:val="FootnoteText"/>
      </w:pPr>
      <w:r>
        <w:rPr>
          <w:rStyle w:val="FootnoteReference"/>
        </w:rPr>
        <w:footnoteRef/>
      </w:r>
      <w:r>
        <w:rPr>
          <w:i/>
        </w:rPr>
        <w:t xml:space="preserve"> California Emergency Departments: Use Grows and Coverage Expands, </w:t>
      </w:r>
      <w:r>
        <w:t xml:space="preserve">California Health Care Foundation, August 2018.  Note that this 2018 report utilizes data from 2016.  </w:t>
      </w:r>
    </w:p>
  </w:footnote>
  <w:footnote w:id="18">
    <w:p w14:paraId="7FF1C749" w14:textId="77777777" w:rsidR="004D4507" w:rsidRPr="00B74972" w:rsidRDefault="004D4507" w:rsidP="0067046B">
      <w:pPr>
        <w:pStyle w:val="FootnoteText"/>
      </w:pPr>
      <w:r>
        <w:rPr>
          <w:rStyle w:val="FootnoteReference"/>
        </w:rPr>
        <w:footnoteRef/>
      </w:r>
      <w:r>
        <w:t xml:space="preserve"> Ro, et al., </w:t>
      </w:r>
      <w:r>
        <w:rPr>
          <w:i/>
        </w:rPr>
        <w:t xml:space="preserve">Association between the centralization of dispatch centers and dispatcher-assisted cardiopulmonary resuscitation programs: A natural experimental study, </w:t>
      </w:r>
      <w:r>
        <w:t>Resuscitation, 2018 Oct;131:29-35</w:t>
      </w:r>
    </w:p>
  </w:footnote>
  <w:footnote w:id="19">
    <w:p w14:paraId="1DC9DCBE" w14:textId="1C7400AC" w:rsidR="004D4507" w:rsidRPr="005F725E" w:rsidRDefault="004D4507">
      <w:pPr>
        <w:pStyle w:val="FootnoteText"/>
      </w:pPr>
      <w:r>
        <w:rPr>
          <w:rStyle w:val="FootnoteReference"/>
        </w:rPr>
        <w:footnoteRef/>
      </w:r>
      <w:r>
        <w:t xml:space="preserve"> Hinchey, et al, </w:t>
      </w:r>
      <w:r>
        <w:rPr>
          <w:i/>
        </w:rPr>
        <w:t xml:space="preserve">Low acuity EMS dispatch criteria can reliably identify patients without high-acuity illness or injury, </w:t>
      </w:r>
      <w:r>
        <w:t>Prehospital Emergency Care, 2007;11:1;42-48</w:t>
      </w:r>
    </w:p>
  </w:footnote>
  <w:footnote w:id="20">
    <w:p w14:paraId="428E75D1" w14:textId="4BD5C1CD" w:rsidR="004D4507" w:rsidRPr="00D55B0E" w:rsidRDefault="004D4507">
      <w:pPr>
        <w:pStyle w:val="FootnoteText"/>
      </w:pPr>
      <w:r>
        <w:rPr>
          <w:rStyle w:val="FootnoteReference"/>
        </w:rPr>
        <w:footnoteRef/>
      </w:r>
      <w:r>
        <w:t xml:space="preserve"> Scott, G., </w:t>
      </w:r>
      <w:r>
        <w:rPr>
          <w:i/>
        </w:rPr>
        <w:t xml:space="preserve">Without minutes to spare: call processing time should reflect nature of the crisis, </w:t>
      </w:r>
      <w:r>
        <w:t>The Journal, 2007 Sept/Oct, p. 13</w:t>
      </w:r>
    </w:p>
  </w:footnote>
  <w:footnote w:id="21">
    <w:p w14:paraId="18D9DC6E" w14:textId="39549090" w:rsidR="004D4507" w:rsidRDefault="004D4507">
      <w:pPr>
        <w:pStyle w:val="FootnoteText"/>
      </w:pPr>
      <w:r>
        <w:rPr>
          <w:rStyle w:val="FootnoteReference"/>
        </w:rPr>
        <w:footnoteRef/>
      </w:r>
      <w:r>
        <w:t xml:space="preserve"> Other than the City of Vacaville, which will continue to handle its own 911 calls and dispatch.</w:t>
      </w:r>
    </w:p>
  </w:footnote>
  <w:footnote w:id="22">
    <w:p w14:paraId="1BACF17A" w14:textId="2DFF68CA" w:rsidR="004D4507" w:rsidRPr="000B1154" w:rsidRDefault="004D4507">
      <w:pPr>
        <w:pStyle w:val="FootnoteText"/>
      </w:pPr>
      <w:r>
        <w:rPr>
          <w:rStyle w:val="FootnoteReference"/>
        </w:rPr>
        <w:footnoteRef/>
      </w:r>
      <w:r>
        <w:t xml:space="preserve"> Blackwell, et al., </w:t>
      </w:r>
      <w:r>
        <w:rPr>
          <w:i/>
        </w:rPr>
        <w:t xml:space="preserve">Lack of association between prehospital response times and patient outcomes, </w:t>
      </w:r>
      <w:r>
        <w:t>Prehospital Emergency Care, 2009;13:4;444-50</w:t>
      </w:r>
    </w:p>
  </w:footnote>
  <w:footnote w:id="23">
    <w:p w14:paraId="3E35D259" w14:textId="379F2D1E" w:rsidR="004D4507" w:rsidRPr="000274EC" w:rsidRDefault="004D4507">
      <w:pPr>
        <w:pStyle w:val="FootnoteText"/>
        <w:rPr>
          <w:i/>
        </w:rPr>
      </w:pPr>
      <w:r>
        <w:rPr>
          <w:rStyle w:val="FootnoteReference"/>
        </w:rPr>
        <w:footnoteRef/>
      </w:r>
      <w:r>
        <w:t xml:space="preserve"> Clawson, J., Dernocoeur, K., </w:t>
      </w:r>
      <w:r>
        <w:rPr>
          <w:i/>
        </w:rPr>
        <w:t xml:space="preserve">The Principles of Emergency Medical Dispatch, 3d. Ed., </w:t>
      </w:r>
      <w:r>
        <w:t>2001, Priority Press.</w:t>
      </w:r>
    </w:p>
  </w:footnote>
  <w:footnote w:id="24">
    <w:p w14:paraId="149ABA9E" w14:textId="77777777" w:rsidR="004D4507" w:rsidRPr="00CC490D" w:rsidRDefault="004D4507" w:rsidP="004C598F">
      <w:pPr>
        <w:pStyle w:val="FootnoteText"/>
      </w:pPr>
      <w:r>
        <w:rPr>
          <w:rStyle w:val="FootnoteReference"/>
        </w:rPr>
        <w:footnoteRef/>
      </w:r>
      <w:r>
        <w:t xml:space="preserve"> Kupas, D., </w:t>
      </w:r>
      <w:r>
        <w:rPr>
          <w:i/>
        </w:rPr>
        <w:t xml:space="preserve">Lights and sirens use by Emergency Medical Services: above all do no harm, </w:t>
      </w:r>
      <w:r>
        <w:t>Maryn Consulting under Contract with National Highway Traffic Safety Administration, May 2017</w:t>
      </w:r>
    </w:p>
  </w:footnote>
  <w:footnote w:id="25">
    <w:p w14:paraId="7EC1EDC5" w14:textId="447C1A68" w:rsidR="004D4507" w:rsidRDefault="004D4507">
      <w:pPr>
        <w:pStyle w:val="FootnoteText"/>
      </w:pPr>
      <w:r>
        <w:rPr>
          <w:rStyle w:val="FootnoteReference"/>
        </w:rPr>
        <w:footnoteRef/>
      </w:r>
      <w:r>
        <w:t xml:space="preserve"> Protocols regarding RLS use shall be in the discretion of the SEMSC EMS Medical Director, who may modify the response criteria via policies, procedures and/or protocols.</w:t>
      </w:r>
    </w:p>
  </w:footnote>
  <w:footnote w:id="26">
    <w:p w14:paraId="694A3496" w14:textId="6357F184" w:rsidR="004D4507" w:rsidRDefault="004D4507">
      <w:pPr>
        <w:pStyle w:val="FootnoteText"/>
      </w:pPr>
      <w:r>
        <w:rPr>
          <w:rStyle w:val="FootnoteReference"/>
        </w:rPr>
        <w:footnoteRef/>
      </w:r>
      <w:r>
        <w:t xml:space="preserve"> For purposes of this RFP, the terms Urban, Rural and Wilderness shall have those definitions ascribed to them by the California EMS Authority, EMSA Guideline #101, EMS System Standards and Guidelines, Part 1.  </w:t>
      </w:r>
    </w:p>
  </w:footnote>
  <w:footnote w:id="27">
    <w:p w14:paraId="21F26C90" w14:textId="54738A39" w:rsidR="004D4507" w:rsidRPr="00A146C3" w:rsidRDefault="004D4507">
      <w:pPr>
        <w:pStyle w:val="FootnoteText"/>
      </w:pPr>
      <w:r>
        <w:rPr>
          <w:rStyle w:val="FootnoteReference"/>
        </w:rPr>
        <w:footnoteRef/>
      </w:r>
      <w:r>
        <w:t xml:space="preserve"> Fellows, D., </w:t>
      </w:r>
      <w:r>
        <w:rPr>
          <w:i/>
        </w:rPr>
        <w:t xml:space="preserve">How to develop a fleet replacement strategy, </w:t>
      </w:r>
      <w:r>
        <w:t>EMSWorld, April, 2016.</w:t>
      </w:r>
    </w:p>
  </w:footnote>
  <w:footnote w:id="28">
    <w:p w14:paraId="71696625" w14:textId="510AFF00" w:rsidR="004D4507" w:rsidRDefault="004D4507">
      <w:pPr>
        <w:pStyle w:val="FootnoteText"/>
      </w:pPr>
      <w:r>
        <w:rPr>
          <w:rStyle w:val="FootnoteReference"/>
        </w:rPr>
        <w:footnoteRef/>
      </w:r>
      <w:r>
        <w:t xml:space="preserve"> California Vehicle Code, Section 20008.  </w:t>
      </w:r>
    </w:p>
  </w:footnote>
  <w:footnote w:id="29">
    <w:p w14:paraId="00BAE429" w14:textId="43E56DC5" w:rsidR="004D4507" w:rsidRPr="00000D09" w:rsidRDefault="004D4507">
      <w:pPr>
        <w:pStyle w:val="FootnoteText"/>
      </w:pPr>
      <w:r>
        <w:rPr>
          <w:rStyle w:val="FootnoteReference"/>
        </w:rPr>
        <w:footnoteRef/>
      </w:r>
      <w:r>
        <w:t xml:space="preserve"> Craig, A., </w:t>
      </w:r>
      <w:r>
        <w:rPr>
          <w:i/>
        </w:rPr>
        <w:t xml:space="preserve">Evidence-based optimization of urban firefighter first response to emergency medical services 911 incidents, </w:t>
      </w:r>
      <w:r>
        <w:t>Prehosp. Emerg. Care 2010;14:109-117.</w:t>
      </w:r>
    </w:p>
  </w:footnote>
  <w:footnote w:id="30">
    <w:p w14:paraId="1A284372" w14:textId="77777777" w:rsidR="004D4507" w:rsidRDefault="004D4507" w:rsidP="000E1180">
      <w:pPr>
        <w:pStyle w:val="FootnoteText"/>
      </w:pPr>
      <w:r>
        <w:rPr>
          <w:rStyle w:val="FootnoteReference"/>
        </w:rPr>
        <w:footnoteRef/>
      </w:r>
      <w:r>
        <w:t xml:space="preserve"> Sanddal, et al., Ambulance Crash Characteristics in the US De</w:t>
      </w:r>
      <w:r>
        <w:rPr>
          <w:rFonts w:ascii="Calibri" w:eastAsia="Calibri" w:hAnsi="Calibri" w:cs="Calibri" w:hint="eastAsia"/>
        </w:rPr>
        <w:t>􀃒</w:t>
      </w:r>
      <w:r>
        <w:t>ned by the Popular Press: A</w:t>
      </w:r>
    </w:p>
    <w:p w14:paraId="58295F65" w14:textId="15B02D88" w:rsidR="004D4507" w:rsidRDefault="004D4507" w:rsidP="000E1180">
      <w:pPr>
        <w:pStyle w:val="FootnoteText"/>
      </w:pPr>
      <w:r>
        <w:t>Retrospective Analysis. Emergency Medicine International, Vol 2010, Article ID 525979 (2010).</w:t>
      </w:r>
    </w:p>
  </w:footnote>
  <w:footnote w:id="31">
    <w:p w14:paraId="2B436F2C" w14:textId="77777777" w:rsidR="004D4507" w:rsidRDefault="004D4507" w:rsidP="000E1180">
      <w:pPr>
        <w:pStyle w:val="FootnoteText"/>
      </w:pPr>
      <w:r>
        <w:rPr>
          <w:rStyle w:val="FootnoteReference"/>
        </w:rPr>
        <w:footnoteRef/>
      </w:r>
      <w:r>
        <w:t xml:space="preserve"> Kahn, et al., Characteristics of Fatal Ambulance Crashes in the United States: An 11-Year</w:t>
      </w:r>
    </w:p>
    <w:p w14:paraId="52807C0E" w14:textId="550CB011" w:rsidR="004D4507" w:rsidRDefault="004D4507" w:rsidP="000E1180">
      <w:pPr>
        <w:pStyle w:val="FootnoteText"/>
      </w:pPr>
      <w:r>
        <w:t>Retrospective Analysis. Prehospital Emergency Care, Vol. 5, No. 3 (July/September 2001).</w:t>
      </w:r>
    </w:p>
  </w:footnote>
  <w:footnote w:id="32">
    <w:p w14:paraId="7C707F56" w14:textId="14E98809" w:rsidR="004D4507" w:rsidRDefault="004D4507">
      <w:pPr>
        <w:pStyle w:val="FootnoteText"/>
      </w:pPr>
      <w:r>
        <w:rPr>
          <w:rStyle w:val="FootnoteReference"/>
        </w:rPr>
        <w:footnoteRef/>
      </w:r>
      <w:r>
        <w:t xml:space="preserve"> Kupas, D., </w:t>
      </w:r>
      <w:r>
        <w:rPr>
          <w:i/>
        </w:rPr>
        <w:t xml:space="preserve">Lights and sirens use by Emergency Medical Services: above all do no harm, </w:t>
      </w:r>
      <w:r>
        <w:t>Maryn Consulting under Contract with National Highway Traffic Safety Administration, May 2017</w:t>
      </w:r>
    </w:p>
  </w:footnote>
  <w:footnote w:id="33">
    <w:p w14:paraId="335A773B" w14:textId="741FFF48" w:rsidR="004D4507" w:rsidRDefault="004D4507" w:rsidP="00D62DB1">
      <w:pPr>
        <w:pStyle w:val="FootnoteText"/>
      </w:pPr>
      <w:r>
        <w:rPr>
          <w:rStyle w:val="FootnoteReference"/>
        </w:rPr>
        <w:footnoteRef/>
      </w:r>
      <w:r>
        <w:t xml:space="preserve"> 42 CFR § 414.605, which provides as follows: Specialty care transport (SCT) means interfacility transportation of a critically injured or ill beneficiary by a ground ambulance vehicle, including medically necessary supplies and services, at a level of service beyond the scope of the EMT-Paramedic. SCT is necessary when a beneficiary's condition requires ongoing care that must be furnished by one or more health professionals in an appropriate specialty area, for example, nursing, emergency medicine, respiratory care, cardiovascular care, or a paramedic with additional training.</w:t>
      </w:r>
    </w:p>
  </w:footnote>
  <w:footnote w:id="34">
    <w:p w14:paraId="228B0C89" w14:textId="290543F7" w:rsidR="004D4507" w:rsidRPr="00CD529C" w:rsidRDefault="004D4507">
      <w:pPr>
        <w:pStyle w:val="FootnoteText"/>
      </w:pPr>
      <w:r>
        <w:rPr>
          <w:rStyle w:val="FootnoteReference"/>
        </w:rPr>
        <w:footnoteRef/>
      </w:r>
      <w:r>
        <w:t xml:space="preserve"> Patterson, P, et al., </w:t>
      </w:r>
      <w:r>
        <w:rPr>
          <w:i/>
        </w:rPr>
        <w:t xml:space="preserve">The longitudinal study of turnover and the cost of turnover in EMS, </w:t>
      </w:r>
      <w:r>
        <w:t>Prehosp. Emerg. Care, 2010: 14(2), 209-221.</w:t>
      </w:r>
    </w:p>
  </w:footnote>
  <w:footnote w:id="35">
    <w:p w14:paraId="2BF33E9F" w14:textId="6E57BD72" w:rsidR="004D4507" w:rsidRPr="00FC6B79" w:rsidRDefault="004D4507">
      <w:pPr>
        <w:pStyle w:val="FootnoteText"/>
      </w:pPr>
      <w:r>
        <w:rPr>
          <w:rStyle w:val="FootnoteReference"/>
        </w:rPr>
        <w:footnoteRef/>
      </w:r>
      <w:r>
        <w:t xml:space="preserve"> Avesta Systems and the American Ambulance Association, </w:t>
      </w:r>
      <w:r>
        <w:rPr>
          <w:i/>
        </w:rPr>
        <w:t>2018 Ambulance Industry Employee Turnover Study</w:t>
      </w:r>
      <w:r>
        <w:t xml:space="preserve">, May 1, 2018.  </w:t>
      </w:r>
    </w:p>
  </w:footnote>
  <w:footnote w:id="36">
    <w:p w14:paraId="144F4EFD" w14:textId="5EC2584B" w:rsidR="004D4507" w:rsidRDefault="004D4507">
      <w:pPr>
        <w:pStyle w:val="FootnoteText"/>
      </w:pPr>
      <w:r>
        <w:rPr>
          <w:rStyle w:val="FootnoteReference"/>
        </w:rPr>
        <w:footnoteRef/>
      </w:r>
      <w:r>
        <w:t xml:space="preserve"> California Department of Social Services, </w:t>
      </w:r>
      <w:r w:rsidRPr="007E0FB2">
        <w:t>http://www.cdss.ca.gov/inforesources/Adult-Protective-Services</w:t>
      </w:r>
    </w:p>
  </w:footnote>
  <w:footnote w:id="37">
    <w:p w14:paraId="1F0A86FD" w14:textId="60E599ED" w:rsidR="004D4507" w:rsidRPr="00FC7F4F" w:rsidRDefault="004D4507">
      <w:pPr>
        <w:pStyle w:val="FootnoteText"/>
      </w:pPr>
      <w:r>
        <w:rPr>
          <w:rStyle w:val="FootnoteReference"/>
        </w:rPr>
        <w:footnoteRef/>
      </w:r>
      <w:r>
        <w:t xml:space="preserve"> Office of Inspector General, </w:t>
      </w:r>
      <w:r>
        <w:rPr>
          <w:i/>
        </w:rPr>
        <w:t>Compliance Program Guidance for Ambulance Suppliers</w:t>
      </w:r>
      <w:r>
        <w:t xml:space="preserve">, 68 Federal Register 56, 14245, March 24, 2003.  </w:t>
      </w:r>
      <w:hyperlink r:id="rId1" w:history="1">
        <w:r w:rsidRPr="0010172B">
          <w:rPr>
            <w:rStyle w:val="Hyperlink"/>
          </w:rPr>
          <w:t>https://oig.hhs.gov/fraud/docs/complianceguidance/032403ambulancecpgfr.pdf</w:t>
        </w:r>
      </w:hyperlink>
      <w:r>
        <w:t xml:space="preserve"> </w:t>
      </w:r>
    </w:p>
  </w:footnote>
  <w:footnote w:id="38">
    <w:p w14:paraId="3D649A15" w14:textId="1417C61B" w:rsidR="004D4507" w:rsidRPr="007C46A9" w:rsidRDefault="004D4507">
      <w:pPr>
        <w:pStyle w:val="FootnoteText"/>
      </w:pPr>
      <w:r>
        <w:rPr>
          <w:rStyle w:val="FootnoteReference"/>
        </w:rPr>
        <w:footnoteRef/>
      </w:r>
      <w:r>
        <w:t xml:space="preserve"> Health Care Compliance Association and Office of Inspector General, </w:t>
      </w:r>
      <w:r w:rsidRPr="007C46A9">
        <w:rPr>
          <w:i/>
        </w:rPr>
        <w:t>Measuring Compliance Program Effectiveness: A Resource Guide</w:t>
      </w:r>
      <w:r>
        <w:t xml:space="preserve">, March 27, 2017, </w:t>
      </w:r>
      <w:hyperlink r:id="rId2" w:history="1">
        <w:r w:rsidRPr="0010172B">
          <w:rPr>
            <w:rStyle w:val="Hyperlink"/>
          </w:rPr>
          <w:t>https://oig.hhs.gov/compliance/101/files/HCCA-OIG-Resource-Guide.pdf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6C4E" w14:textId="6018EABD" w:rsidR="004D4507" w:rsidRDefault="000556E5">
    <w:pPr>
      <w:pStyle w:val="Header"/>
    </w:pPr>
    <w:r>
      <w:rPr>
        <w:noProof/>
      </w:rPr>
      <w:pict w14:anchorId="22986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58567" o:spid="_x0000_s2051" type="#_x0000_t136" style="position:absolute;margin-left:0;margin-top:0;width:412.4pt;height:247.45pt;rotation:315;z-index:-251655168;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1F97" w14:textId="227E9DBA" w:rsidR="004D4507" w:rsidRDefault="000556E5">
    <w:pPr>
      <w:pStyle w:val="Header"/>
    </w:pPr>
    <w:r>
      <w:rPr>
        <w:noProof/>
      </w:rPr>
      <w:pict w14:anchorId="6FD5B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58568" o:spid="_x0000_s2052" type="#_x0000_t136" style="position:absolute;margin-left:0;margin-top:0;width:412.4pt;height:247.45pt;rotation:315;z-index:-251653120;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BD6F9" w14:textId="164597C8" w:rsidR="004D4507" w:rsidRDefault="000556E5">
    <w:pPr>
      <w:pStyle w:val="Header"/>
    </w:pPr>
    <w:r>
      <w:rPr>
        <w:noProof/>
      </w:rPr>
      <w:pict w14:anchorId="43BB3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58566" o:spid="_x0000_s2050" type="#_x0000_t136" style="position:absolute;margin-left:0;margin-top:0;width:412.4pt;height:247.45pt;rotation:315;z-index:-251657216;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1DB6"/>
    <w:multiLevelType w:val="hybridMultilevel"/>
    <w:tmpl w:val="C7F0F0C8"/>
    <w:lvl w:ilvl="0" w:tplc="31E22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E00C0"/>
    <w:multiLevelType w:val="hybridMultilevel"/>
    <w:tmpl w:val="30B6FF7E"/>
    <w:lvl w:ilvl="0" w:tplc="65AC17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901678"/>
    <w:multiLevelType w:val="hybridMultilevel"/>
    <w:tmpl w:val="BEF08E92"/>
    <w:lvl w:ilvl="0" w:tplc="BA62F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D74C79"/>
    <w:multiLevelType w:val="hybridMultilevel"/>
    <w:tmpl w:val="3B72F236"/>
    <w:lvl w:ilvl="0" w:tplc="3B661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192509"/>
    <w:multiLevelType w:val="hybridMultilevel"/>
    <w:tmpl w:val="DA1E41EC"/>
    <w:lvl w:ilvl="0" w:tplc="DC7E4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786F8A"/>
    <w:multiLevelType w:val="hybridMultilevel"/>
    <w:tmpl w:val="4CCA7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630AD"/>
    <w:multiLevelType w:val="hybridMultilevel"/>
    <w:tmpl w:val="2F9A8E74"/>
    <w:lvl w:ilvl="0" w:tplc="0CEE7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75465E"/>
    <w:multiLevelType w:val="hybridMultilevel"/>
    <w:tmpl w:val="8DD49452"/>
    <w:lvl w:ilvl="0" w:tplc="7BE683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8753364"/>
    <w:multiLevelType w:val="hybridMultilevel"/>
    <w:tmpl w:val="D750BA2A"/>
    <w:lvl w:ilvl="0" w:tplc="46A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B0789F"/>
    <w:multiLevelType w:val="hybridMultilevel"/>
    <w:tmpl w:val="6464C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9F9525D"/>
    <w:multiLevelType w:val="hybridMultilevel"/>
    <w:tmpl w:val="847AA7AA"/>
    <w:lvl w:ilvl="0" w:tplc="EA1AA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C5A0378"/>
    <w:multiLevelType w:val="hybridMultilevel"/>
    <w:tmpl w:val="A2D2B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CE27601"/>
    <w:multiLevelType w:val="hybridMultilevel"/>
    <w:tmpl w:val="D750BA2A"/>
    <w:lvl w:ilvl="0" w:tplc="46A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395283"/>
    <w:multiLevelType w:val="hybridMultilevel"/>
    <w:tmpl w:val="6C0C6AAE"/>
    <w:lvl w:ilvl="0" w:tplc="EC24E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A16FF"/>
    <w:multiLevelType w:val="hybridMultilevel"/>
    <w:tmpl w:val="DEA4CEE4"/>
    <w:lvl w:ilvl="0" w:tplc="F328E26E">
      <w:start w:val="2"/>
      <w:numFmt w:val="decimal"/>
      <w:lvlText w:val="%1."/>
      <w:lvlJc w:val="left"/>
      <w:pPr>
        <w:ind w:left="4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EA56BC"/>
    <w:multiLevelType w:val="hybridMultilevel"/>
    <w:tmpl w:val="132270A4"/>
    <w:lvl w:ilvl="0" w:tplc="BD700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D5224D"/>
    <w:multiLevelType w:val="hybridMultilevel"/>
    <w:tmpl w:val="2248831E"/>
    <w:lvl w:ilvl="0" w:tplc="BA0A8D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0C80851"/>
    <w:multiLevelType w:val="hybridMultilevel"/>
    <w:tmpl w:val="64824C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45524DA"/>
    <w:multiLevelType w:val="hybridMultilevel"/>
    <w:tmpl w:val="E26E1AEE"/>
    <w:lvl w:ilvl="0" w:tplc="81FC07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A87523A"/>
    <w:multiLevelType w:val="hybridMultilevel"/>
    <w:tmpl w:val="10DAF36A"/>
    <w:lvl w:ilvl="0" w:tplc="996097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CCE4DE8"/>
    <w:multiLevelType w:val="hybridMultilevel"/>
    <w:tmpl w:val="BE36BD0A"/>
    <w:lvl w:ilvl="0" w:tplc="7E54F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955718"/>
    <w:multiLevelType w:val="hybridMultilevel"/>
    <w:tmpl w:val="D396E26A"/>
    <w:lvl w:ilvl="0" w:tplc="93D61C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CF1073"/>
    <w:multiLevelType w:val="hybridMultilevel"/>
    <w:tmpl w:val="A17A6726"/>
    <w:lvl w:ilvl="0" w:tplc="D500F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351EA0"/>
    <w:multiLevelType w:val="hybridMultilevel"/>
    <w:tmpl w:val="369097B2"/>
    <w:lvl w:ilvl="0" w:tplc="9A4CD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864FBA"/>
    <w:multiLevelType w:val="hybridMultilevel"/>
    <w:tmpl w:val="06FC2C34"/>
    <w:lvl w:ilvl="0" w:tplc="EE340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8F57244"/>
    <w:multiLevelType w:val="hybridMultilevel"/>
    <w:tmpl w:val="B9FA39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B1C0A57"/>
    <w:multiLevelType w:val="hybridMultilevel"/>
    <w:tmpl w:val="2D66F54E"/>
    <w:lvl w:ilvl="0" w:tplc="3EAE169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3117E3"/>
    <w:multiLevelType w:val="hybridMultilevel"/>
    <w:tmpl w:val="E8023522"/>
    <w:lvl w:ilvl="0" w:tplc="B1E8C1B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73B0F84"/>
    <w:multiLevelType w:val="hybridMultilevel"/>
    <w:tmpl w:val="B9FA39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D22E0E"/>
    <w:multiLevelType w:val="hybridMultilevel"/>
    <w:tmpl w:val="DA383B2C"/>
    <w:lvl w:ilvl="0" w:tplc="6C38404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49A6728">
      <w:start w:val="1"/>
      <w:numFmt w:val="upperLetter"/>
      <w:lvlText w:val="%4."/>
      <w:lvlJc w:val="left"/>
      <w:pPr>
        <w:ind w:left="3960" w:hanging="360"/>
      </w:pPr>
      <w:rPr>
        <w:rFonts w:hint="default"/>
      </w:rPr>
    </w:lvl>
    <w:lvl w:ilvl="4" w:tplc="6A4EBA14">
      <w:start w:val="1"/>
      <w:numFmt w:val="decimal"/>
      <w:lvlText w:val="%5."/>
      <w:lvlJc w:val="left"/>
      <w:pPr>
        <w:ind w:left="4680" w:hanging="360"/>
      </w:pPr>
      <w:rPr>
        <w:rFonts w:hint="default"/>
        <w:b/>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717007"/>
    <w:multiLevelType w:val="hybridMultilevel"/>
    <w:tmpl w:val="61FEA8EC"/>
    <w:lvl w:ilvl="0" w:tplc="DA5452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366DE4"/>
    <w:multiLevelType w:val="hybridMultilevel"/>
    <w:tmpl w:val="A59E459E"/>
    <w:lvl w:ilvl="0" w:tplc="BA560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916CF4"/>
    <w:multiLevelType w:val="hybridMultilevel"/>
    <w:tmpl w:val="505C4E36"/>
    <w:lvl w:ilvl="0" w:tplc="E1E497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2CD68AE"/>
    <w:multiLevelType w:val="hybridMultilevel"/>
    <w:tmpl w:val="6D688A32"/>
    <w:lvl w:ilvl="0" w:tplc="E35A87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4925124"/>
    <w:multiLevelType w:val="hybridMultilevel"/>
    <w:tmpl w:val="29449D34"/>
    <w:lvl w:ilvl="0" w:tplc="D9A4F01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287B43"/>
    <w:multiLevelType w:val="hybridMultilevel"/>
    <w:tmpl w:val="1F76666E"/>
    <w:lvl w:ilvl="0" w:tplc="766CA16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3A73B6"/>
    <w:multiLevelType w:val="hybridMultilevel"/>
    <w:tmpl w:val="D750BA2A"/>
    <w:lvl w:ilvl="0" w:tplc="46A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5B044D"/>
    <w:multiLevelType w:val="hybridMultilevel"/>
    <w:tmpl w:val="814A64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7FF1795"/>
    <w:multiLevelType w:val="hybridMultilevel"/>
    <w:tmpl w:val="9D4C0D82"/>
    <w:lvl w:ilvl="0" w:tplc="D8828D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AAB23DA"/>
    <w:multiLevelType w:val="hybridMultilevel"/>
    <w:tmpl w:val="3C840D3A"/>
    <w:lvl w:ilvl="0" w:tplc="14B26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F241E2"/>
    <w:multiLevelType w:val="hybridMultilevel"/>
    <w:tmpl w:val="EC18F2C2"/>
    <w:lvl w:ilvl="0" w:tplc="C4441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8146A9"/>
    <w:multiLevelType w:val="hybridMultilevel"/>
    <w:tmpl w:val="C890F644"/>
    <w:lvl w:ilvl="0" w:tplc="418610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8745D9"/>
    <w:multiLevelType w:val="hybridMultilevel"/>
    <w:tmpl w:val="B3BA75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68710E7"/>
    <w:multiLevelType w:val="hybridMultilevel"/>
    <w:tmpl w:val="592A0076"/>
    <w:lvl w:ilvl="0" w:tplc="40A6885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7C0704C">
      <w:start w:val="1"/>
      <w:numFmt w:val="bullet"/>
      <w:lvlText w:val="-"/>
      <w:lvlJc w:val="left"/>
      <w:pPr>
        <w:ind w:left="3960" w:hanging="360"/>
      </w:pPr>
      <w:rPr>
        <w:rFonts w:ascii="Cambria" w:eastAsia="Calibri" w:hAnsi="Cambria" w:cs="Calibr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6BA30E0"/>
    <w:multiLevelType w:val="hybridMultilevel"/>
    <w:tmpl w:val="EC8A3010"/>
    <w:lvl w:ilvl="0" w:tplc="4A6802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C31585E"/>
    <w:multiLevelType w:val="hybridMultilevel"/>
    <w:tmpl w:val="BFE8CE96"/>
    <w:lvl w:ilvl="0" w:tplc="71D6C2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DAB0725"/>
    <w:multiLevelType w:val="hybridMultilevel"/>
    <w:tmpl w:val="7E7A900E"/>
    <w:lvl w:ilvl="0" w:tplc="F5E88B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3043C8A"/>
    <w:multiLevelType w:val="hybridMultilevel"/>
    <w:tmpl w:val="5B3C8D2C"/>
    <w:lvl w:ilvl="0" w:tplc="220C69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68A6C19"/>
    <w:multiLevelType w:val="hybridMultilevel"/>
    <w:tmpl w:val="524480BE"/>
    <w:lvl w:ilvl="0" w:tplc="DC60C7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6B702A"/>
    <w:multiLevelType w:val="hybridMultilevel"/>
    <w:tmpl w:val="7C8C9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DF040DD"/>
    <w:multiLevelType w:val="hybridMultilevel"/>
    <w:tmpl w:val="DD325B44"/>
    <w:lvl w:ilvl="0" w:tplc="8BE65C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DFF7AA9"/>
    <w:multiLevelType w:val="hybridMultilevel"/>
    <w:tmpl w:val="9BCEB52E"/>
    <w:lvl w:ilvl="0" w:tplc="9ADC8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23"/>
  </w:num>
  <w:num w:numId="4">
    <w:abstractNumId w:val="11"/>
  </w:num>
  <w:num w:numId="5">
    <w:abstractNumId w:val="31"/>
  </w:num>
  <w:num w:numId="6">
    <w:abstractNumId w:val="27"/>
  </w:num>
  <w:num w:numId="7">
    <w:abstractNumId w:val="50"/>
  </w:num>
  <w:num w:numId="8">
    <w:abstractNumId w:val="46"/>
  </w:num>
  <w:num w:numId="9">
    <w:abstractNumId w:val="17"/>
  </w:num>
  <w:num w:numId="10">
    <w:abstractNumId w:val="37"/>
  </w:num>
  <w:num w:numId="11">
    <w:abstractNumId w:val="5"/>
  </w:num>
  <w:num w:numId="12">
    <w:abstractNumId w:val="49"/>
  </w:num>
  <w:num w:numId="13">
    <w:abstractNumId w:val="40"/>
  </w:num>
  <w:num w:numId="14">
    <w:abstractNumId w:val="6"/>
  </w:num>
  <w:num w:numId="15">
    <w:abstractNumId w:val="20"/>
  </w:num>
  <w:num w:numId="16">
    <w:abstractNumId w:val="33"/>
  </w:num>
  <w:num w:numId="17">
    <w:abstractNumId w:val="26"/>
  </w:num>
  <w:num w:numId="18">
    <w:abstractNumId w:val="30"/>
  </w:num>
  <w:num w:numId="19">
    <w:abstractNumId w:val="34"/>
  </w:num>
  <w:num w:numId="20">
    <w:abstractNumId w:val="13"/>
  </w:num>
  <w:num w:numId="21">
    <w:abstractNumId w:val="24"/>
  </w:num>
  <w:num w:numId="22">
    <w:abstractNumId w:val="19"/>
  </w:num>
  <w:num w:numId="23">
    <w:abstractNumId w:val="51"/>
  </w:num>
  <w:num w:numId="24">
    <w:abstractNumId w:val="2"/>
  </w:num>
  <w:num w:numId="25">
    <w:abstractNumId w:val="39"/>
  </w:num>
  <w:num w:numId="26">
    <w:abstractNumId w:val="12"/>
  </w:num>
  <w:num w:numId="27">
    <w:abstractNumId w:val="10"/>
  </w:num>
  <w:num w:numId="28">
    <w:abstractNumId w:val="48"/>
  </w:num>
  <w:num w:numId="29">
    <w:abstractNumId w:val="36"/>
  </w:num>
  <w:num w:numId="30">
    <w:abstractNumId w:val="41"/>
  </w:num>
  <w:num w:numId="31">
    <w:abstractNumId w:val="8"/>
  </w:num>
  <w:num w:numId="32">
    <w:abstractNumId w:val="32"/>
  </w:num>
  <w:num w:numId="33">
    <w:abstractNumId w:val="3"/>
  </w:num>
  <w:num w:numId="34">
    <w:abstractNumId w:val="21"/>
  </w:num>
  <w:num w:numId="35">
    <w:abstractNumId w:val="25"/>
  </w:num>
  <w:num w:numId="36">
    <w:abstractNumId w:val="43"/>
  </w:num>
  <w:num w:numId="37">
    <w:abstractNumId w:val="44"/>
  </w:num>
  <w:num w:numId="38">
    <w:abstractNumId w:val="15"/>
  </w:num>
  <w:num w:numId="39">
    <w:abstractNumId w:val="29"/>
  </w:num>
  <w:num w:numId="40">
    <w:abstractNumId w:val="18"/>
  </w:num>
  <w:num w:numId="41">
    <w:abstractNumId w:val="22"/>
  </w:num>
  <w:num w:numId="42">
    <w:abstractNumId w:val="28"/>
  </w:num>
  <w:num w:numId="43">
    <w:abstractNumId w:val="42"/>
  </w:num>
  <w:num w:numId="44">
    <w:abstractNumId w:val="45"/>
  </w:num>
  <w:num w:numId="45">
    <w:abstractNumId w:val="1"/>
  </w:num>
  <w:num w:numId="46">
    <w:abstractNumId w:val="47"/>
  </w:num>
  <w:num w:numId="47">
    <w:abstractNumId w:val="4"/>
  </w:num>
  <w:num w:numId="48">
    <w:abstractNumId w:val="38"/>
  </w:num>
  <w:num w:numId="49">
    <w:abstractNumId w:val="0"/>
  </w:num>
  <w:num w:numId="50">
    <w:abstractNumId w:val="16"/>
  </w:num>
  <w:num w:numId="51">
    <w:abstractNumId w:val="35"/>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enforcement="1" w:cryptProviderType="rsaAES" w:cryptAlgorithmClass="hash" w:cryptAlgorithmType="typeAny" w:cryptAlgorithmSid="14" w:cryptSpinCount="100000" w:hash="iCPXHiX0iWIY+ll7B2UHKekIdJbh0Ztw2jyrYf2Z4FJeXnRHrCvdQL68P6I4lQMNGVpVSHXDdLIy6Xyl4wJmAw==" w:salt="5byFBsncTFVu4BFRtNr0Eg=="/>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8D"/>
    <w:rsid w:val="0000086F"/>
    <w:rsid w:val="00000D09"/>
    <w:rsid w:val="0000270B"/>
    <w:rsid w:val="0000548E"/>
    <w:rsid w:val="00006ACC"/>
    <w:rsid w:val="00007F71"/>
    <w:rsid w:val="00010FB5"/>
    <w:rsid w:val="0001259E"/>
    <w:rsid w:val="000149CB"/>
    <w:rsid w:val="00015DC6"/>
    <w:rsid w:val="000169A6"/>
    <w:rsid w:val="00016FE3"/>
    <w:rsid w:val="00022648"/>
    <w:rsid w:val="0002305C"/>
    <w:rsid w:val="00024870"/>
    <w:rsid w:val="000271A9"/>
    <w:rsid w:val="00027379"/>
    <w:rsid w:val="000273B1"/>
    <w:rsid w:val="000274EC"/>
    <w:rsid w:val="0003225D"/>
    <w:rsid w:val="0003254A"/>
    <w:rsid w:val="00035A89"/>
    <w:rsid w:val="00044F95"/>
    <w:rsid w:val="00045086"/>
    <w:rsid w:val="0004736A"/>
    <w:rsid w:val="00047725"/>
    <w:rsid w:val="00050C6A"/>
    <w:rsid w:val="000518A5"/>
    <w:rsid w:val="000535F4"/>
    <w:rsid w:val="000536D7"/>
    <w:rsid w:val="00054553"/>
    <w:rsid w:val="00054AB1"/>
    <w:rsid w:val="000556E5"/>
    <w:rsid w:val="0006075E"/>
    <w:rsid w:val="00061601"/>
    <w:rsid w:val="00061A4E"/>
    <w:rsid w:val="000623DD"/>
    <w:rsid w:val="00064970"/>
    <w:rsid w:val="000653C8"/>
    <w:rsid w:val="00065665"/>
    <w:rsid w:val="000659B7"/>
    <w:rsid w:val="000659E0"/>
    <w:rsid w:val="0006747C"/>
    <w:rsid w:val="00070827"/>
    <w:rsid w:val="000712DC"/>
    <w:rsid w:val="000777C4"/>
    <w:rsid w:val="000835EC"/>
    <w:rsid w:val="000836B1"/>
    <w:rsid w:val="000850A1"/>
    <w:rsid w:val="000855DA"/>
    <w:rsid w:val="000875DF"/>
    <w:rsid w:val="000910DD"/>
    <w:rsid w:val="00094762"/>
    <w:rsid w:val="0009478C"/>
    <w:rsid w:val="00096021"/>
    <w:rsid w:val="0009652F"/>
    <w:rsid w:val="00096E72"/>
    <w:rsid w:val="00097EDE"/>
    <w:rsid w:val="000A2A73"/>
    <w:rsid w:val="000A698A"/>
    <w:rsid w:val="000B1154"/>
    <w:rsid w:val="000B2A61"/>
    <w:rsid w:val="000B3960"/>
    <w:rsid w:val="000B3A2F"/>
    <w:rsid w:val="000B44F1"/>
    <w:rsid w:val="000B4912"/>
    <w:rsid w:val="000B5FDD"/>
    <w:rsid w:val="000B7521"/>
    <w:rsid w:val="000B7C78"/>
    <w:rsid w:val="000D1412"/>
    <w:rsid w:val="000D45A3"/>
    <w:rsid w:val="000D7A59"/>
    <w:rsid w:val="000E0C0D"/>
    <w:rsid w:val="000E1180"/>
    <w:rsid w:val="000E1AA1"/>
    <w:rsid w:val="000E2A2B"/>
    <w:rsid w:val="000E3175"/>
    <w:rsid w:val="000E4712"/>
    <w:rsid w:val="000E625A"/>
    <w:rsid w:val="000F0986"/>
    <w:rsid w:val="000F2577"/>
    <w:rsid w:val="000F357A"/>
    <w:rsid w:val="000F39CA"/>
    <w:rsid w:val="000F6DDC"/>
    <w:rsid w:val="000F750E"/>
    <w:rsid w:val="001104BD"/>
    <w:rsid w:val="00110921"/>
    <w:rsid w:val="00110A58"/>
    <w:rsid w:val="0011219B"/>
    <w:rsid w:val="001169A4"/>
    <w:rsid w:val="00121A23"/>
    <w:rsid w:val="00121D08"/>
    <w:rsid w:val="00124000"/>
    <w:rsid w:val="001275C7"/>
    <w:rsid w:val="001305A0"/>
    <w:rsid w:val="00131176"/>
    <w:rsid w:val="00132059"/>
    <w:rsid w:val="001339AF"/>
    <w:rsid w:val="00137997"/>
    <w:rsid w:val="001401C8"/>
    <w:rsid w:val="00141054"/>
    <w:rsid w:val="00141DED"/>
    <w:rsid w:val="00142591"/>
    <w:rsid w:val="00145B1F"/>
    <w:rsid w:val="00146A64"/>
    <w:rsid w:val="00147A8C"/>
    <w:rsid w:val="00150245"/>
    <w:rsid w:val="0015141B"/>
    <w:rsid w:val="00152341"/>
    <w:rsid w:val="00152DC1"/>
    <w:rsid w:val="00153376"/>
    <w:rsid w:val="00154390"/>
    <w:rsid w:val="00160767"/>
    <w:rsid w:val="00162F19"/>
    <w:rsid w:val="0016369F"/>
    <w:rsid w:val="00163A70"/>
    <w:rsid w:val="00165875"/>
    <w:rsid w:val="00170A23"/>
    <w:rsid w:val="00171101"/>
    <w:rsid w:val="00171AA1"/>
    <w:rsid w:val="001732CA"/>
    <w:rsid w:val="00181E30"/>
    <w:rsid w:val="00182692"/>
    <w:rsid w:val="001868EF"/>
    <w:rsid w:val="00190137"/>
    <w:rsid w:val="001905BE"/>
    <w:rsid w:val="00192AEF"/>
    <w:rsid w:val="00192F45"/>
    <w:rsid w:val="00193782"/>
    <w:rsid w:val="00193EFF"/>
    <w:rsid w:val="00193F8F"/>
    <w:rsid w:val="00196263"/>
    <w:rsid w:val="001963FC"/>
    <w:rsid w:val="001A02E4"/>
    <w:rsid w:val="001A1B80"/>
    <w:rsid w:val="001A1C51"/>
    <w:rsid w:val="001A6887"/>
    <w:rsid w:val="001A6E1F"/>
    <w:rsid w:val="001A782D"/>
    <w:rsid w:val="001A7B18"/>
    <w:rsid w:val="001B001A"/>
    <w:rsid w:val="001B44A4"/>
    <w:rsid w:val="001B45F2"/>
    <w:rsid w:val="001B4D1D"/>
    <w:rsid w:val="001C3FA7"/>
    <w:rsid w:val="001C4C14"/>
    <w:rsid w:val="001D05AB"/>
    <w:rsid w:val="001D21CB"/>
    <w:rsid w:val="001D2ACD"/>
    <w:rsid w:val="001D33C3"/>
    <w:rsid w:val="001D517B"/>
    <w:rsid w:val="001D5410"/>
    <w:rsid w:val="001D6BB8"/>
    <w:rsid w:val="001E01A9"/>
    <w:rsid w:val="001E068D"/>
    <w:rsid w:val="001E1628"/>
    <w:rsid w:val="001E61B2"/>
    <w:rsid w:val="001E74C4"/>
    <w:rsid w:val="001E7CE4"/>
    <w:rsid w:val="001F112E"/>
    <w:rsid w:val="001F2A28"/>
    <w:rsid w:val="001F2AB1"/>
    <w:rsid w:val="001F2DAD"/>
    <w:rsid w:val="001F37DD"/>
    <w:rsid w:val="001F5086"/>
    <w:rsid w:val="002017AC"/>
    <w:rsid w:val="0020251A"/>
    <w:rsid w:val="002045A0"/>
    <w:rsid w:val="00204AF7"/>
    <w:rsid w:val="00204E66"/>
    <w:rsid w:val="00205CC9"/>
    <w:rsid w:val="00205F5E"/>
    <w:rsid w:val="00206B2E"/>
    <w:rsid w:val="00211DA7"/>
    <w:rsid w:val="0021262E"/>
    <w:rsid w:val="00216BBF"/>
    <w:rsid w:val="00220AEE"/>
    <w:rsid w:val="00222800"/>
    <w:rsid w:val="00223F28"/>
    <w:rsid w:val="002249C0"/>
    <w:rsid w:val="00225C57"/>
    <w:rsid w:val="0022698F"/>
    <w:rsid w:val="00226B45"/>
    <w:rsid w:val="00226C3B"/>
    <w:rsid w:val="00230466"/>
    <w:rsid w:val="00231F94"/>
    <w:rsid w:val="00234C12"/>
    <w:rsid w:val="00234E79"/>
    <w:rsid w:val="00235856"/>
    <w:rsid w:val="00240DCD"/>
    <w:rsid w:val="00242F2E"/>
    <w:rsid w:val="00243E13"/>
    <w:rsid w:val="002441EA"/>
    <w:rsid w:val="00245769"/>
    <w:rsid w:val="00246BEA"/>
    <w:rsid w:val="00246EF6"/>
    <w:rsid w:val="00251059"/>
    <w:rsid w:val="00254DFE"/>
    <w:rsid w:val="00257571"/>
    <w:rsid w:val="00262237"/>
    <w:rsid w:val="00263A2F"/>
    <w:rsid w:val="00265CED"/>
    <w:rsid w:val="00265D32"/>
    <w:rsid w:val="00265EE0"/>
    <w:rsid w:val="0027079C"/>
    <w:rsid w:val="00271173"/>
    <w:rsid w:val="002719DF"/>
    <w:rsid w:val="0027736B"/>
    <w:rsid w:val="00277D81"/>
    <w:rsid w:val="00277D8B"/>
    <w:rsid w:val="00280EA1"/>
    <w:rsid w:val="00283ACA"/>
    <w:rsid w:val="00284B06"/>
    <w:rsid w:val="00290290"/>
    <w:rsid w:val="00290B2B"/>
    <w:rsid w:val="00290CFF"/>
    <w:rsid w:val="00294B5F"/>
    <w:rsid w:val="00296074"/>
    <w:rsid w:val="002967E4"/>
    <w:rsid w:val="002A01A0"/>
    <w:rsid w:val="002A02B9"/>
    <w:rsid w:val="002A1AA5"/>
    <w:rsid w:val="002A27F7"/>
    <w:rsid w:val="002A2D88"/>
    <w:rsid w:val="002A2F11"/>
    <w:rsid w:val="002A4355"/>
    <w:rsid w:val="002A5046"/>
    <w:rsid w:val="002B0263"/>
    <w:rsid w:val="002B548A"/>
    <w:rsid w:val="002B5DCD"/>
    <w:rsid w:val="002B7B64"/>
    <w:rsid w:val="002C024E"/>
    <w:rsid w:val="002C211B"/>
    <w:rsid w:val="002C239A"/>
    <w:rsid w:val="002C3F0E"/>
    <w:rsid w:val="002C58F3"/>
    <w:rsid w:val="002C5B5E"/>
    <w:rsid w:val="002D02E0"/>
    <w:rsid w:val="002D09CF"/>
    <w:rsid w:val="002D4161"/>
    <w:rsid w:val="002D5AB3"/>
    <w:rsid w:val="002E00A1"/>
    <w:rsid w:val="002E0250"/>
    <w:rsid w:val="002E0B28"/>
    <w:rsid w:val="002E10E8"/>
    <w:rsid w:val="002E1282"/>
    <w:rsid w:val="002E3A30"/>
    <w:rsid w:val="002E5C20"/>
    <w:rsid w:val="002F0F69"/>
    <w:rsid w:val="002F1246"/>
    <w:rsid w:val="002F266C"/>
    <w:rsid w:val="002F4DA0"/>
    <w:rsid w:val="002F5B5B"/>
    <w:rsid w:val="002F62D9"/>
    <w:rsid w:val="002F77CA"/>
    <w:rsid w:val="00303857"/>
    <w:rsid w:val="00304F8A"/>
    <w:rsid w:val="00305686"/>
    <w:rsid w:val="0030615D"/>
    <w:rsid w:val="0031192F"/>
    <w:rsid w:val="003119DA"/>
    <w:rsid w:val="00312A83"/>
    <w:rsid w:val="00321FB8"/>
    <w:rsid w:val="00322D7A"/>
    <w:rsid w:val="00322E86"/>
    <w:rsid w:val="00326087"/>
    <w:rsid w:val="00326620"/>
    <w:rsid w:val="00326BE1"/>
    <w:rsid w:val="00326DD3"/>
    <w:rsid w:val="00327DFE"/>
    <w:rsid w:val="00327EC4"/>
    <w:rsid w:val="00330EB3"/>
    <w:rsid w:val="00330F45"/>
    <w:rsid w:val="00331A30"/>
    <w:rsid w:val="00334E37"/>
    <w:rsid w:val="00335585"/>
    <w:rsid w:val="00337FAE"/>
    <w:rsid w:val="00341BCA"/>
    <w:rsid w:val="00343204"/>
    <w:rsid w:val="003435EB"/>
    <w:rsid w:val="003444BE"/>
    <w:rsid w:val="0034785A"/>
    <w:rsid w:val="00347E4C"/>
    <w:rsid w:val="00353838"/>
    <w:rsid w:val="00360050"/>
    <w:rsid w:val="00362704"/>
    <w:rsid w:val="00363695"/>
    <w:rsid w:val="0036451B"/>
    <w:rsid w:val="00364839"/>
    <w:rsid w:val="00364CC5"/>
    <w:rsid w:val="00364D0A"/>
    <w:rsid w:val="00365358"/>
    <w:rsid w:val="00366AB7"/>
    <w:rsid w:val="00370706"/>
    <w:rsid w:val="00371FF8"/>
    <w:rsid w:val="003730CC"/>
    <w:rsid w:val="003745F6"/>
    <w:rsid w:val="00377A58"/>
    <w:rsid w:val="003818A3"/>
    <w:rsid w:val="0038373A"/>
    <w:rsid w:val="00384CC9"/>
    <w:rsid w:val="00385EB3"/>
    <w:rsid w:val="003901D5"/>
    <w:rsid w:val="003960C1"/>
    <w:rsid w:val="00397EF3"/>
    <w:rsid w:val="003A0698"/>
    <w:rsid w:val="003A2488"/>
    <w:rsid w:val="003A2551"/>
    <w:rsid w:val="003A3FD9"/>
    <w:rsid w:val="003B428C"/>
    <w:rsid w:val="003C14F5"/>
    <w:rsid w:val="003C2969"/>
    <w:rsid w:val="003C31AC"/>
    <w:rsid w:val="003C5362"/>
    <w:rsid w:val="003D0730"/>
    <w:rsid w:val="003D1BDC"/>
    <w:rsid w:val="003D4E11"/>
    <w:rsid w:val="003D5CD2"/>
    <w:rsid w:val="003D6696"/>
    <w:rsid w:val="003D7130"/>
    <w:rsid w:val="003E3DFC"/>
    <w:rsid w:val="003E4080"/>
    <w:rsid w:val="003E4420"/>
    <w:rsid w:val="003F2017"/>
    <w:rsid w:val="003F2A1D"/>
    <w:rsid w:val="003F45D5"/>
    <w:rsid w:val="003F468C"/>
    <w:rsid w:val="003F509D"/>
    <w:rsid w:val="003F5A0F"/>
    <w:rsid w:val="003F5B0B"/>
    <w:rsid w:val="003F625B"/>
    <w:rsid w:val="003F6B96"/>
    <w:rsid w:val="004002F6"/>
    <w:rsid w:val="004033CA"/>
    <w:rsid w:val="0040392E"/>
    <w:rsid w:val="0040444F"/>
    <w:rsid w:val="00404927"/>
    <w:rsid w:val="0041253A"/>
    <w:rsid w:val="00413619"/>
    <w:rsid w:val="004149C8"/>
    <w:rsid w:val="00414A5E"/>
    <w:rsid w:val="00414DA8"/>
    <w:rsid w:val="00417E7C"/>
    <w:rsid w:val="004201B2"/>
    <w:rsid w:val="004206DB"/>
    <w:rsid w:val="004208D1"/>
    <w:rsid w:val="0042231B"/>
    <w:rsid w:val="00422FA5"/>
    <w:rsid w:val="0042303A"/>
    <w:rsid w:val="004234A0"/>
    <w:rsid w:val="00424EFA"/>
    <w:rsid w:val="004260E3"/>
    <w:rsid w:val="00433473"/>
    <w:rsid w:val="0043366F"/>
    <w:rsid w:val="0043630B"/>
    <w:rsid w:val="00440AA4"/>
    <w:rsid w:val="00444817"/>
    <w:rsid w:val="00444A50"/>
    <w:rsid w:val="0044619F"/>
    <w:rsid w:val="004464DF"/>
    <w:rsid w:val="00450025"/>
    <w:rsid w:val="00451369"/>
    <w:rsid w:val="0045143C"/>
    <w:rsid w:val="00451AE4"/>
    <w:rsid w:val="00453438"/>
    <w:rsid w:val="0045494D"/>
    <w:rsid w:val="0045626B"/>
    <w:rsid w:val="00460E89"/>
    <w:rsid w:val="00461F05"/>
    <w:rsid w:val="00462BA7"/>
    <w:rsid w:val="004638DF"/>
    <w:rsid w:val="0046397D"/>
    <w:rsid w:val="00463D2B"/>
    <w:rsid w:val="00464138"/>
    <w:rsid w:val="00466C09"/>
    <w:rsid w:val="00467094"/>
    <w:rsid w:val="004673C8"/>
    <w:rsid w:val="00470756"/>
    <w:rsid w:val="00471267"/>
    <w:rsid w:val="0047145B"/>
    <w:rsid w:val="0047423C"/>
    <w:rsid w:val="004763F5"/>
    <w:rsid w:val="0047763F"/>
    <w:rsid w:val="00477B7E"/>
    <w:rsid w:val="00481EEB"/>
    <w:rsid w:val="00485998"/>
    <w:rsid w:val="00490FAB"/>
    <w:rsid w:val="0049250E"/>
    <w:rsid w:val="004948C7"/>
    <w:rsid w:val="00494EBC"/>
    <w:rsid w:val="0049758B"/>
    <w:rsid w:val="004A2537"/>
    <w:rsid w:val="004A3DA6"/>
    <w:rsid w:val="004A5204"/>
    <w:rsid w:val="004A5C56"/>
    <w:rsid w:val="004A60E4"/>
    <w:rsid w:val="004B0E4E"/>
    <w:rsid w:val="004B15DB"/>
    <w:rsid w:val="004B2980"/>
    <w:rsid w:val="004B47A9"/>
    <w:rsid w:val="004B4EDA"/>
    <w:rsid w:val="004B60F7"/>
    <w:rsid w:val="004B6571"/>
    <w:rsid w:val="004B678D"/>
    <w:rsid w:val="004C0E79"/>
    <w:rsid w:val="004C1E63"/>
    <w:rsid w:val="004C41C7"/>
    <w:rsid w:val="004C4949"/>
    <w:rsid w:val="004C598F"/>
    <w:rsid w:val="004C6449"/>
    <w:rsid w:val="004C70A8"/>
    <w:rsid w:val="004D2900"/>
    <w:rsid w:val="004D4507"/>
    <w:rsid w:val="004D4587"/>
    <w:rsid w:val="004D4A71"/>
    <w:rsid w:val="004D75C6"/>
    <w:rsid w:val="004E20BD"/>
    <w:rsid w:val="004E336E"/>
    <w:rsid w:val="004E52E3"/>
    <w:rsid w:val="004F3DA1"/>
    <w:rsid w:val="004F6D60"/>
    <w:rsid w:val="004F6D98"/>
    <w:rsid w:val="00501A18"/>
    <w:rsid w:val="005031DF"/>
    <w:rsid w:val="00506F1B"/>
    <w:rsid w:val="00507513"/>
    <w:rsid w:val="00510ECC"/>
    <w:rsid w:val="005118CE"/>
    <w:rsid w:val="00511A47"/>
    <w:rsid w:val="00512DFB"/>
    <w:rsid w:val="00513BA6"/>
    <w:rsid w:val="00514396"/>
    <w:rsid w:val="005150CD"/>
    <w:rsid w:val="0051693D"/>
    <w:rsid w:val="0051733E"/>
    <w:rsid w:val="00520BB7"/>
    <w:rsid w:val="005211F2"/>
    <w:rsid w:val="005225ED"/>
    <w:rsid w:val="00526203"/>
    <w:rsid w:val="00534C51"/>
    <w:rsid w:val="005350C1"/>
    <w:rsid w:val="00540243"/>
    <w:rsid w:val="00542331"/>
    <w:rsid w:val="00544347"/>
    <w:rsid w:val="00544DF5"/>
    <w:rsid w:val="00545D6D"/>
    <w:rsid w:val="00547015"/>
    <w:rsid w:val="00551FA8"/>
    <w:rsid w:val="00555E63"/>
    <w:rsid w:val="00557672"/>
    <w:rsid w:val="00560BE4"/>
    <w:rsid w:val="00560D5F"/>
    <w:rsid w:val="00561EA5"/>
    <w:rsid w:val="00562F7E"/>
    <w:rsid w:val="00563C37"/>
    <w:rsid w:val="005722E1"/>
    <w:rsid w:val="00576E31"/>
    <w:rsid w:val="00581C6B"/>
    <w:rsid w:val="0058292F"/>
    <w:rsid w:val="0058485A"/>
    <w:rsid w:val="00586792"/>
    <w:rsid w:val="00587284"/>
    <w:rsid w:val="00587566"/>
    <w:rsid w:val="00587F26"/>
    <w:rsid w:val="00590A58"/>
    <w:rsid w:val="00591E84"/>
    <w:rsid w:val="00592158"/>
    <w:rsid w:val="00592A6F"/>
    <w:rsid w:val="005959CC"/>
    <w:rsid w:val="005A38BA"/>
    <w:rsid w:val="005A5AD2"/>
    <w:rsid w:val="005B04F7"/>
    <w:rsid w:val="005B4231"/>
    <w:rsid w:val="005B4701"/>
    <w:rsid w:val="005C076A"/>
    <w:rsid w:val="005C2436"/>
    <w:rsid w:val="005C26D2"/>
    <w:rsid w:val="005C28D7"/>
    <w:rsid w:val="005C2C8B"/>
    <w:rsid w:val="005C3855"/>
    <w:rsid w:val="005C429E"/>
    <w:rsid w:val="005C6CAA"/>
    <w:rsid w:val="005D01AC"/>
    <w:rsid w:val="005D14E4"/>
    <w:rsid w:val="005D1E0B"/>
    <w:rsid w:val="005D4F2E"/>
    <w:rsid w:val="005E1893"/>
    <w:rsid w:val="005E6BB0"/>
    <w:rsid w:val="005E7786"/>
    <w:rsid w:val="005F23E7"/>
    <w:rsid w:val="005F3A45"/>
    <w:rsid w:val="005F44E6"/>
    <w:rsid w:val="005F6B3D"/>
    <w:rsid w:val="005F725E"/>
    <w:rsid w:val="00600AEE"/>
    <w:rsid w:val="00602EEB"/>
    <w:rsid w:val="006057F4"/>
    <w:rsid w:val="00610FAA"/>
    <w:rsid w:val="0061178F"/>
    <w:rsid w:val="00611AAA"/>
    <w:rsid w:val="006122C3"/>
    <w:rsid w:val="006171B0"/>
    <w:rsid w:val="00617FDD"/>
    <w:rsid w:val="00621BD0"/>
    <w:rsid w:val="0062362A"/>
    <w:rsid w:val="00624FB1"/>
    <w:rsid w:val="00625E2C"/>
    <w:rsid w:val="00627965"/>
    <w:rsid w:val="006303A1"/>
    <w:rsid w:val="00631D2C"/>
    <w:rsid w:val="00631ED6"/>
    <w:rsid w:val="006326C3"/>
    <w:rsid w:val="0063324B"/>
    <w:rsid w:val="006344B4"/>
    <w:rsid w:val="006375B8"/>
    <w:rsid w:val="00637659"/>
    <w:rsid w:val="006409EA"/>
    <w:rsid w:val="00640D49"/>
    <w:rsid w:val="00641F17"/>
    <w:rsid w:val="00642D7B"/>
    <w:rsid w:val="00643C89"/>
    <w:rsid w:val="00644B91"/>
    <w:rsid w:val="00644EDF"/>
    <w:rsid w:val="00645908"/>
    <w:rsid w:val="00646E08"/>
    <w:rsid w:val="0065261A"/>
    <w:rsid w:val="00653154"/>
    <w:rsid w:val="006533C8"/>
    <w:rsid w:val="00654703"/>
    <w:rsid w:val="00654BF3"/>
    <w:rsid w:val="006551D3"/>
    <w:rsid w:val="006607CA"/>
    <w:rsid w:val="00661166"/>
    <w:rsid w:val="00663D59"/>
    <w:rsid w:val="00664320"/>
    <w:rsid w:val="00665727"/>
    <w:rsid w:val="00670031"/>
    <w:rsid w:val="0067046B"/>
    <w:rsid w:val="00670F16"/>
    <w:rsid w:val="00672101"/>
    <w:rsid w:val="00672C27"/>
    <w:rsid w:val="006741B9"/>
    <w:rsid w:val="00681B73"/>
    <w:rsid w:val="00682B0E"/>
    <w:rsid w:val="00685439"/>
    <w:rsid w:val="00685DC5"/>
    <w:rsid w:val="0069010B"/>
    <w:rsid w:val="00690129"/>
    <w:rsid w:val="00692117"/>
    <w:rsid w:val="006938B3"/>
    <w:rsid w:val="00694778"/>
    <w:rsid w:val="00694F6D"/>
    <w:rsid w:val="0069548F"/>
    <w:rsid w:val="006970CB"/>
    <w:rsid w:val="0069732E"/>
    <w:rsid w:val="006A2194"/>
    <w:rsid w:val="006A23F8"/>
    <w:rsid w:val="006A2AF7"/>
    <w:rsid w:val="006A49D8"/>
    <w:rsid w:val="006A6EB6"/>
    <w:rsid w:val="006A7DD1"/>
    <w:rsid w:val="006B21AB"/>
    <w:rsid w:val="006B5074"/>
    <w:rsid w:val="006B5341"/>
    <w:rsid w:val="006B6932"/>
    <w:rsid w:val="006B71F0"/>
    <w:rsid w:val="006C6985"/>
    <w:rsid w:val="006D1690"/>
    <w:rsid w:val="006D191E"/>
    <w:rsid w:val="006D203A"/>
    <w:rsid w:val="006D5D9F"/>
    <w:rsid w:val="006D686B"/>
    <w:rsid w:val="006D6D7A"/>
    <w:rsid w:val="006D73E3"/>
    <w:rsid w:val="006E01A6"/>
    <w:rsid w:val="006E0E60"/>
    <w:rsid w:val="006E1522"/>
    <w:rsid w:val="006E20DA"/>
    <w:rsid w:val="006E246A"/>
    <w:rsid w:val="006E28F9"/>
    <w:rsid w:val="006E41D0"/>
    <w:rsid w:val="006F0182"/>
    <w:rsid w:val="006F05DD"/>
    <w:rsid w:val="006F163D"/>
    <w:rsid w:val="006F44EF"/>
    <w:rsid w:val="00700494"/>
    <w:rsid w:val="0070100D"/>
    <w:rsid w:val="00702CBA"/>
    <w:rsid w:val="00703242"/>
    <w:rsid w:val="007048CD"/>
    <w:rsid w:val="0070510C"/>
    <w:rsid w:val="00706A80"/>
    <w:rsid w:val="00710E2E"/>
    <w:rsid w:val="0071217E"/>
    <w:rsid w:val="00712362"/>
    <w:rsid w:val="007130C9"/>
    <w:rsid w:val="0071492F"/>
    <w:rsid w:val="00714A98"/>
    <w:rsid w:val="00714DE9"/>
    <w:rsid w:val="00714FAB"/>
    <w:rsid w:val="00721C0A"/>
    <w:rsid w:val="00725362"/>
    <w:rsid w:val="00726AD1"/>
    <w:rsid w:val="00730B5E"/>
    <w:rsid w:val="00731512"/>
    <w:rsid w:val="00733B39"/>
    <w:rsid w:val="00737834"/>
    <w:rsid w:val="007404B7"/>
    <w:rsid w:val="00741772"/>
    <w:rsid w:val="00741CEC"/>
    <w:rsid w:val="007450DE"/>
    <w:rsid w:val="00746121"/>
    <w:rsid w:val="0074791B"/>
    <w:rsid w:val="00755AFC"/>
    <w:rsid w:val="00756318"/>
    <w:rsid w:val="00756AA0"/>
    <w:rsid w:val="007602D6"/>
    <w:rsid w:val="00761710"/>
    <w:rsid w:val="007624D9"/>
    <w:rsid w:val="0076332A"/>
    <w:rsid w:val="007655EA"/>
    <w:rsid w:val="007710E0"/>
    <w:rsid w:val="0077567E"/>
    <w:rsid w:val="00775D87"/>
    <w:rsid w:val="007764D3"/>
    <w:rsid w:val="0077670A"/>
    <w:rsid w:val="0077705B"/>
    <w:rsid w:val="0078027D"/>
    <w:rsid w:val="007821AA"/>
    <w:rsid w:val="00783423"/>
    <w:rsid w:val="0078347E"/>
    <w:rsid w:val="0078721A"/>
    <w:rsid w:val="007872AB"/>
    <w:rsid w:val="00791CE1"/>
    <w:rsid w:val="00792485"/>
    <w:rsid w:val="0079576F"/>
    <w:rsid w:val="007967CC"/>
    <w:rsid w:val="007967FC"/>
    <w:rsid w:val="007A13F9"/>
    <w:rsid w:val="007A254B"/>
    <w:rsid w:val="007A3598"/>
    <w:rsid w:val="007A4F53"/>
    <w:rsid w:val="007A50A0"/>
    <w:rsid w:val="007A750A"/>
    <w:rsid w:val="007A7684"/>
    <w:rsid w:val="007A7FF0"/>
    <w:rsid w:val="007B00D7"/>
    <w:rsid w:val="007B1189"/>
    <w:rsid w:val="007B1597"/>
    <w:rsid w:val="007B1E50"/>
    <w:rsid w:val="007B359E"/>
    <w:rsid w:val="007B3DBF"/>
    <w:rsid w:val="007B53A9"/>
    <w:rsid w:val="007B647C"/>
    <w:rsid w:val="007B7049"/>
    <w:rsid w:val="007B7B1B"/>
    <w:rsid w:val="007B7B86"/>
    <w:rsid w:val="007C06EB"/>
    <w:rsid w:val="007C0CAD"/>
    <w:rsid w:val="007C1F83"/>
    <w:rsid w:val="007C2302"/>
    <w:rsid w:val="007C46A9"/>
    <w:rsid w:val="007C7E67"/>
    <w:rsid w:val="007D0396"/>
    <w:rsid w:val="007D73F2"/>
    <w:rsid w:val="007D7AC3"/>
    <w:rsid w:val="007D7E5E"/>
    <w:rsid w:val="007E008D"/>
    <w:rsid w:val="007E0FB2"/>
    <w:rsid w:val="007E284E"/>
    <w:rsid w:val="007E2F87"/>
    <w:rsid w:val="007E40C6"/>
    <w:rsid w:val="007E4690"/>
    <w:rsid w:val="007E4ADF"/>
    <w:rsid w:val="007E5569"/>
    <w:rsid w:val="007E73F7"/>
    <w:rsid w:val="007F0BBD"/>
    <w:rsid w:val="007F1C39"/>
    <w:rsid w:val="007F3A56"/>
    <w:rsid w:val="007F484A"/>
    <w:rsid w:val="007F7255"/>
    <w:rsid w:val="007F7AE1"/>
    <w:rsid w:val="00801DC4"/>
    <w:rsid w:val="00802001"/>
    <w:rsid w:val="00805CCC"/>
    <w:rsid w:val="008071CB"/>
    <w:rsid w:val="00810957"/>
    <w:rsid w:val="00812925"/>
    <w:rsid w:val="008143F7"/>
    <w:rsid w:val="00815509"/>
    <w:rsid w:val="00815862"/>
    <w:rsid w:val="00815B3B"/>
    <w:rsid w:val="00820411"/>
    <w:rsid w:val="0082480D"/>
    <w:rsid w:val="00825B35"/>
    <w:rsid w:val="00827B49"/>
    <w:rsid w:val="00827E27"/>
    <w:rsid w:val="008304D2"/>
    <w:rsid w:val="00832D5A"/>
    <w:rsid w:val="008336C9"/>
    <w:rsid w:val="008357AD"/>
    <w:rsid w:val="00835FBE"/>
    <w:rsid w:val="008366FA"/>
    <w:rsid w:val="0083781C"/>
    <w:rsid w:val="00840E4C"/>
    <w:rsid w:val="00840FE0"/>
    <w:rsid w:val="008421D9"/>
    <w:rsid w:val="008452D6"/>
    <w:rsid w:val="00850FBB"/>
    <w:rsid w:val="008513E7"/>
    <w:rsid w:val="00852124"/>
    <w:rsid w:val="008543A1"/>
    <w:rsid w:val="00857C94"/>
    <w:rsid w:val="008603D1"/>
    <w:rsid w:val="00862EBF"/>
    <w:rsid w:val="00863140"/>
    <w:rsid w:val="008638F3"/>
    <w:rsid w:val="008641AA"/>
    <w:rsid w:val="00872372"/>
    <w:rsid w:val="008727E0"/>
    <w:rsid w:val="00872BBE"/>
    <w:rsid w:val="00874855"/>
    <w:rsid w:val="00881841"/>
    <w:rsid w:val="00882432"/>
    <w:rsid w:val="00883F7B"/>
    <w:rsid w:val="008874DB"/>
    <w:rsid w:val="00890391"/>
    <w:rsid w:val="00890449"/>
    <w:rsid w:val="008910C1"/>
    <w:rsid w:val="00891BD3"/>
    <w:rsid w:val="00892E80"/>
    <w:rsid w:val="0089346A"/>
    <w:rsid w:val="00895C36"/>
    <w:rsid w:val="00896280"/>
    <w:rsid w:val="008A1C75"/>
    <w:rsid w:val="008A2E2A"/>
    <w:rsid w:val="008A3AAC"/>
    <w:rsid w:val="008B1060"/>
    <w:rsid w:val="008B1C0E"/>
    <w:rsid w:val="008B31A5"/>
    <w:rsid w:val="008B4E61"/>
    <w:rsid w:val="008B73A7"/>
    <w:rsid w:val="008B7CCD"/>
    <w:rsid w:val="008C016B"/>
    <w:rsid w:val="008C063A"/>
    <w:rsid w:val="008C064C"/>
    <w:rsid w:val="008C076B"/>
    <w:rsid w:val="008C18F7"/>
    <w:rsid w:val="008C2A76"/>
    <w:rsid w:val="008D1AD2"/>
    <w:rsid w:val="008D26DF"/>
    <w:rsid w:val="008D2888"/>
    <w:rsid w:val="008D50E0"/>
    <w:rsid w:val="008D68F9"/>
    <w:rsid w:val="008D6F85"/>
    <w:rsid w:val="008E2743"/>
    <w:rsid w:val="008E6BD8"/>
    <w:rsid w:val="008F2715"/>
    <w:rsid w:val="008F3F1F"/>
    <w:rsid w:val="008F70D8"/>
    <w:rsid w:val="00901464"/>
    <w:rsid w:val="0090216A"/>
    <w:rsid w:val="00902F8A"/>
    <w:rsid w:val="00903373"/>
    <w:rsid w:val="00903615"/>
    <w:rsid w:val="00905242"/>
    <w:rsid w:val="009057CF"/>
    <w:rsid w:val="0090640C"/>
    <w:rsid w:val="00914B6D"/>
    <w:rsid w:val="00915236"/>
    <w:rsid w:val="00915B61"/>
    <w:rsid w:val="0091730C"/>
    <w:rsid w:val="009213AC"/>
    <w:rsid w:val="009227CB"/>
    <w:rsid w:val="009304C7"/>
    <w:rsid w:val="00930DDD"/>
    <w:rsid w:val="009336AF"/>
    <w:rsid w:val="0093579F"/>
    <w:rsid w:val="00944411"/>
    <w:rsid w:val="0094746C"/>
    <w:rsid w:val="00950F37"/>
    <w:rsid w:val="0095203E"/>
    <w:rsid w:val="00953218"/>
    <w:rsid w:val="0095446F"/>
    <w:rsid w:val="00955A90"/>
    <w:rsid w:val="00956C46"/>
    <w:rsid w:val="00956FF2"/>
    <w:rsid w:val="00957398"/>
    <w:rsid w:val="0096073E"/>
    <w:rsid w:val="009608C5"/>
    <w:rsid w:val="00961E84"/>
    <w:rsid w:val="0096220B"/>
    <w:rsid w:val="00963653"/>
    <w:rsid w:val="00967F55"/>
    <w:rsid w:val="00970745"/>
    <w:rsid w:val="009717CA"/>
    <w:rsid w:val="00973E7F"/>
    <w:rsid w:val="00974433"/>
    <w:rsid w:val="009752B5"/>
    <w:rsid w:val="00975491"/>
    <w:rsid w:val="00987F9A"/>
    <w:rsid w:val="009912DD"/>
    <w:rsid w:val="009934C9"/>
    <w:rsid w:val="009939C1"/>
    <w:rsid w:val="009948F7"/>
    <w:rsid w:val="00997994"/>
    <w:rsid w:val="009A1437"/>
    <w:rsid w:val="009A3B8F"/>
    <w:rsid w:val="009A6147"/>
    <w:rsid w:val="009B15F8"/>
    <w:rsid w:val="009B16DB"/>
    <w:rsid w:val="009B2806"/>
    <w:rsid w:val="009B387D"/>
    <w:rsid w:val="009B4515"/>
    <w:rsid w:val="009B5EEF"/>
    <w:rsid w:val="009B5F81"/>
    <w:rsid w:val="009C0446"/>
    <w:rsid w:val="009C080E"/>
    <w:rsid w:val="009C2CD3"/>
    <w:rsid w:val="009C3469"/>
    <w:rsid w:val="009C4242"/>
    <w:rsid w:val="009C53A3"/>
    <w:rsid w:val="009C68C8"/>
    <w:rsid w:val="009C6C32"/>
    <w:rsid w:val="009D086D"/>
    <w:rsid w:val="009D44DD"/>
    <w:rsid w:val="009D7D2B"/>
    <w:rsid w:val="009D7DEC"/>
    <w:rsid w:val="009E023F"/>
    <w:rsid w:val="009E2006"/>
    <w:rsid w:val="009E3A19"/>
    <w:rsid w:val="009E4073"/>
    <w:rsid w:val="009E5C07"/>
    <w:rsid w:val="009E760D"/>
    <w:rsid w:val="009F0A89"/>
    <w:rsid w:val="009F0F02"/>
    <w:rsid w:val="009F5713"/>
    <w:rsid w:val="00A0045D"/>
    <w:rsid w:val="00A007D6"/>
    <w:rsid w:val="00A00D79"/>
    <w:rsid w:val="00A060C2"/>
    <w:rsid w:val="00A12434"/>
    <w:rsid w:val="00A146C3"/>
    <w:rsid w:val="00A14829"/>
    <w:rsid w:val="00A157B1"/>
    <w:rsid w:val="00A164D0"/>
    <w:rsid w:val="00A16907"/>
    <w:rsid w:val="00A206D3"/>
    <w:rsid w:val="00A20F63"/>
    <w:rsid w:val="00A22ACB"/>
    <w:rsid w:val="00A2492A"/>
    <w:rsid w:val="00A332F5"/>
    <w:rsid w:val="00A33B7D"/>
    <w:rsid w:val="00A375B6"/>
    <w:rsid w:val="00A37603"/>
    <w:rsid w:val="00A40BF8"/>
    <w:rsid w:val="00A41AEB"/>
    <w:rsid w:val="00A420FD"/>
    <w:rsid w:val="00A4755E"/>
    <w:rsid w:val="00A554EE"/>
    <w:rsid w:val="00A574C8"/>
    <w:rsid w:val="00A57589"/>
    <w:rsid w:val="00A61A19"/>
    <w:rsid w:val="00A61C58"/>
    <w:rsid w:val="00A61E71"/>
    <w:rsid w:val="00A62976"/>
    <w:rsid w:val="00A63798"/>
    <w:rsid w:val="00A64750"/>
    <w:rsid w:val="00A66142"/>
    <w:rsid w:val="00A70964"/>
    <w:rsid w:val="00A70F81"/>
    <w:rsid w:val="00A72C15"/>
    <w:rsid w:val="00A754D7"/>
    <w:rsid w:val="00A76D09"/>
    <w:rsid w:val="00A80348"/>
    <w:rsid w:val="00A80C2D"/>
    <w:rsid w:val="00A814DF"/>
    <w:rsid w:val="00A85EB9"/>
    <w:rsid w:val="00A8650E"/>
    <w:rsid w:val="00A879F7"/>
    <w:rsid w:val="00A92464"/>
    <w:rsid w:val="00A93EE1"/>
    <w:rsid w:val="00A95DFA"/>
    <w:rsid w:val="00A967C6"/>
    <w:rsid w:val="00AA087E"/>
    <w:rsid w:val="00AA2A06"/>
    <w:rsid w:val="00AA471B"/>
    <w:rsid w:val="00AA79E3"/>
    <w:rsid w:val="00AB2C04"/>
    <w:rsid w:val="00AB4DD7"/>
    <w:rsid w:val="00AB6728"/>
    <w:rsid w:val="00AC0ACD"/>
    <w:rsid w:val="00AC0E5F"/>
    <w:rsid w:val="00AC24D5"/>
    <w:rsid w:val="00AC693B"/>
    <w:rsid w:val="00AC6CF9"/>
    <w:rsid w:val="00AC78F3"/>
    <w:rsid w:val="00AD1160"/>
    <w:rsid w:val="00AD130F"/>
    <w:rsid w:val="00AD2A40"/>
    <w:rsid w:val="00AD42F4"/>
    <w:rsid w:val="00AD6055"/>
    <w:rsid w:val="00AE3796"/>
    <w:rsid w:val="00AE4202"/>
    <w:rsid w:val="00AE5306"/>
    <w:rsid w:val="00AE5CD5"/>
    <w:rsid w:val="00AE64CF"/>
    <w:rsid w:val="00AF0D24"/>
    <w:rsid w:val="00AF289D"/>
    <w:rsid w:val="00AF3912"/>
    <w:rsid w:val="00AF767B"/>
    <w:rsid w:val="00B01466"/>
    <w:rsid w:val="00B01DF6"/>
    <w:rsid w:val="00B01EE5"/>
    <w:rsid w:val="00B037F4"/>
    <w:rsid w:val="00B044AF"/>
    <w:rsid w:val="00B048F3"/>
    <w:rsid w:val="00B055C4"/>
    <w:rsid w:val="00B0596A"/>
    <w:rsid w:val="00B05ECE"/>
    <w:rsid w:val="00B0617B"/>
    <w:rsid w:val="00B07501"/>
    <w:rsid w:val="00B10160"/>
    <w:rsid w:val="00B12AE2"/>
    <w:rsid w:val="00B1403E"/>
    <w:rsid w:val="00B146E2"/>
    <w:rsid w:val="00B1678F"/>
    <w:rsid w:val="00B1773E"/>
    <w:rsid w:val="00B222F0"/>
    <w:rsid w:val="00B22562"/>
    <w:rsid w:val="00B26021"/>
    <w:rsid w:val="00B277E4"/>
    <w:rsid w:val="00B307B1"/>
    <w:rsid w:val="00B314DA"/>
    <w:rsid w:val="00B322AB"/>
    <w:rsid w:val="00B327B6"/>
    <w:rsid w:val="00B34107"/>
    <w:rsid w:val="00B35145"/>
    <w:rsid w:val="00B35B10"/>
    <w:rsid w:val="00B35D40"/>
    <w:rsid w:val="00B35D79"/>
    <w:rsid w:val="00B42103"/>
    <w:rsid w:val="00B42280"/>
    <w:rsid w:val="00B4719E"/>
    <w:rsid w:val="00B559C2"/>
    <w:rsid w:val="00B62C8E"/>
    <w:rsid w:val="00B62D00"/>
    <w:rsid w:val="00B63F04"/>
    <w:rsid w:val="00B65FE6"/>
    <w:rsid w:val="00B6654A"/>
    <w:rsid w:val="00B67501"/>
    <w:rsid w:val="00B6752F"/>
    <w:rsid w:val="00B7120B"/>
    <w:rsid w:val="00B714AF"/>
    <w:rsid w:val="00B71C53"/>
    <w:rsid w:val="00B74972"/>
    <w:rsid w:val="00B74E0F"/>
    <w:rsid w:val="00B765C8"/>
    <w:rsid w:val="00B81305"/>
    <w:rsid w:val="00B8346E"/>
    <w:rsid w:val="00B84591"/>
    <w:rsid w:val="00B85E67"/>
    <w:rsid w:val="00B876A4"/>
    <w:rsid w:val="00B90146"/>
    <w:rsid w:val="00B90FD4"/>
    <w:rsid w:val="00B921F0"/>
    <w:rsid w:val="00B92693"/>
    <w:rsid w:val="00B9273B"/>
    <w:rsid w:val="00B93B06"/>
    <w:rsid w:val="00B951BC"/>
    <w:rsid w:val="00B97A48"/>
    <w:rsid w:val="00BA0938"/>
    <w:rsid w:val="00BA1C9B"/>
    <w:rsid w:val="00BA382C"/>
    <w:rsid w:val="00BA3AEC"/>
    <w:rsid w:val="00BA455C"/>
    <w:rsid w:val="00BA6A3C"/>
    <w:rsid w:val="00BA7721"/>
    <w:rsid w:val="00BB29C8"/>
    <w:rsid w:val="00BB3123"/>
    <w:rsid w:val="00BB342A"/>
    <w:rsid w:val="00BB6D0E"/>
    <w:rsid w:val="00BC2596"/>
    <w:rsid w:val="00BD0146"/>
    <w:rsid w:val="00BD352C"/>
    <w:rsid w:val="00BD4AD7"/>
    <w:rsid w:val="00BD73AE"/>
    <w:rsid w:val="00BD7E59"/>
    <w:rsid w:val="00BE2DDC"/>
    <w:rsid w:val="00BE4CD4"/>
    <w:rsid w:val="00BE5A83"/>
    <w:rsid w:val="00BE6F08"/>
    <w:rsid w:val="00BE7C97"/>
    <w:rsid w:val="00BF1F3A"/>
    <w:rsid w:val="00BF2989"/>
    <w:rsid w:val="00BF2A2A"/>
    <w:rsid w:val="00BF348B"/>
    <w:rsid w:val="00BF3D0E"/>
    <w:rsid w:val="00BF5007"/>
    <w:rsid w:val="00BF51B4"/>
    <w:rsid w:val="00BF60EC"/>
    <w:rsid w:val="00C00727"/>
    <w:rsid w:val="00C01C10"/>
    <w:rsid w:val="00C01C9C"/>
    <w:rsid w:val="00C039BA"/>
    <w:rsid w:val="00C04CD0"/>
    <w:rsid w:val="00C04D93"/>
    <w:rsid w:val="00C0643A"/>
    <w:rsid w:val="00C068EE"/>
    <w:rsid w:val="00C069DE"/>
    <w:rsid w:val="00C076EE"/>
    <w:rsid w:val="00C11C4D"/>
    <w:rsid w:val="00C124DF"/>
    <w:rsid w:val="00C134E1"/>
    <w:rsid w:val="00C145AA"/>
    <w:rsid w:val="00C15446"/>
    <w:rsid w:val="00C16F40"/>
    <w:rsid w:val="00C17C4D"/>
    <w:rsid w:val="00C20C28"/>
    <w:rsid w:val="00C21BEF"/>
    <w:rsid w:val="00C22825"/>
    <w:rsid w:val="00C22BED"/>
    <w:rsid w:val="00C22E0D"/>
    <w:rsid w:val="00C31B44"/>
    <w:rsid w:val="00C32467"/>
    <w:rsid w:val="00C32AB8"/>
    <w:rsid w:val="00C33F0A"/>
    <w:rsid w:val="00C4086F"/>
    <w:rsid w:val="00C4123B"/>
    <w:rsid w:val="00C4144F"/>
    <w:rsid w:val="00C42627"/>
    <w:rsid w:val="00C431D8"/>
    <w:rsid w:val="00C436AF"/>
    <w:rsid w:val="00C45F3B"/>
    <w:rsid w:val="00C5159C"/>
    <w:rsid w:val="00C52581"/>
    <w:rsid w:val="00C525E8"/>
    <w:rsid w:val="00C52E27"/>
    <w:rsid w:val="00C54B20"/>
    <w:rsid w:val="00C55643"/>
    <w:rsid w:val="00C573BC"/>
    <w:rsid w:val="00C5766E"/>
    <w:rsid w:val="00C63884"/>
    <w:rsid w:val="00C64DFB"/>
    <w:rsid w:val="00C65482"/>
    <w:rsid w:val="00C65F01"/>
    <w:rsid w:val="00C66033"/>
    <w:rsid w:val="00C66FFC"/>
    <w:rsid w:val="00C74187"/>
    <w:rsid w:val="00C750F1"/>
    <w:rsid w:val="00C75207"/>
    <w:rsid w:val="00C76FCA"/>
    <w:rsid w:val="00C8118C"/>
    <w:rsid w:val="00C82050"/>
    <w:rsid w:val="00C85017"/>
    <w:rsid w:val="00C8598B"/>
    <w:rsid w:val="00C864E3"/>
    <w:rsid w:val="00C91662"/>
    <w:rsid w:val="00C925A9"/>
    <w:rsid w:val="00C9347A"/>
    <w:rsid w:val="00C93845"/>
    <w:rsid w:val="00C96234"/>
    <w:rsid w:val="00C97AF5"/>
    <w:rsid w:val="00CA16CF"/>
    <w:rsid w:val="00CA2305"/>
    <w:rsid w:val="00CA6CD2"/>
    <w:rsid w:val="00CB0A5F"/>
    <w:rsid w:val="00CB4872"/>
    <w:rsid w:val="00CB5B82"/>
    <w:rsid w:val="00CB6186"/>
    <w:rsid w:val="00CB7D65"/>
    <w:rsid w:val="00CC174D"/>
    <w:rsid w:val="00CC2BE1"/>
    <w:rsid w:val="00CC349F"/>
    <w:rsid w:val="00CC45BC"/>
    <w:rsid w:val="00CC4778"/>
    <w:rsid w:val="00CC490D"/>
    <w:rsid w:val="00CC567D"/>
    <w:rsid w:val="00CC5ADB"/>
    <w:rsid w:val="00CC6A3F"/>
    <w:rsid w:val="00CD1022"/>
    <w:rsid w:val="00CD3025"/>
    <w:rsid w:val="00CD45A9"/>
    <w:rsid w:val="00CD48E7"/>
    <w:rsid w:val="00CD529C"/>
    <w:rsid w:val="00CD5F0C"/>
    <w:rsid w:val="00CE0853"/>
    <w:rsid w:val="00CE0B5D"/>
    <w:rsid w:val="00CE77FE"/>
    <w:rsid w:val="00CF0189"/>
    <w:rsid w:val="00CF277A"/>
    <w:rsid w:val="00CF6F9E"/>
    <w:rsid w:val="00D0074C"/>
    <w:rsid w:val="00D01BF3"/>
    <w:rsid w:val="00D06253"/>
    <w:rsid w:val="00D10689"/>
    <w:rsid w:val="00D108F0"/>
    <w:rsid w:val="00D117D0"/>
    <w:rsid w:val="00D13151"/>
    <w:rsid w:val="00D13EAC"/>
    <w:rsid w:val="00D149E4"/>
    <w:rsid w:val="00D151F0"/>
    <w:rsid w:val="00D15E2D"/>
    <w:rsid w:val="00D17C9E"/>
    <w:rsid w:val="00D26B0B"/>
    <w:rsid w:val="00D26E3D"/>
    <w:rsid w:val="00D30346"/>
    <w:rsid w:val="00D304C6"/>
    <w:rsid w:val="00D34B79"/>
    <w:rsid w:val="00D34E68"/>
    <w:rsid w:val="00D3568C"/>
    <w:rsid w:val="00D361C6"/>
    <w:rsid w:val="00D379CC"/>
    <w:rsid w:val="00D40B48"/>
    <w:rsid w:val="00D41034"/>
    <w:rsid w:val="00D4236F"/>
    <w:rsid w:val="00D4377C"/>
    <w:rsid w:val="00D443E0"/>
    <w:rsid w:val="00D44FD3"/>
    <w:rsid w:val="00D45B0C"/>
    <w:rsid w:val="00D50978"/>
    <w:rsid w:val="00D50C7A"/>
    <w:rsid w:val="00D50FEB"/>
    <w:rsid w:val="00D51C42"/>
    <w:rsid w:val="00D51EA0"/>
    <w:rsid w:val="00D52768"/>
    <w:rsid w:val="00D5400F"/>
    <w:rsid w:val="00D55B0E"/>
    <w:rsid w:val="00D56D5D"/>
    <w:rsid w:val="00D61659"/>
    <w:rsid w:val="00D62DB1"/>
    <w:rsid w:val="00D64E5F"/>
    <w:rsid w:val="00D65065"/>
    <w:rsid w:val="00D65885"/>
    <w:rsid w:val="00D65CFD"/>
    <w:rsid w:val="00D67E31"/>
    <w:rsid w:val="00D711FD"/>
    <w:rsid w:val="00D718F8"/>
    <w:rsid w:val="00D72A21"/>
    <w:rsid w:val="00D73E11"/>
    <w:rsid w:val="00D740DB"/>
    <w:rsid w:val="00D76838"/>
    <w:rsid w:val="00D817FE"/>
    <w:rsid w:val="00D8199A"/>
    <w:rsid w:val="00D81C0F"/>
    <w:rsid w:val="00D81DCD"/>
    <w:rsid w:val="00D8445A"/>
    <w:rsid w:val="00D8488C"/>
    <w:rsid w:val="00D84C82"/>
    <w:rsid w:val="00D85F66"/>
    <w:rsid w:val="00D9053C"/>
    <w:rsid w:val="00D906E3"/>
    <w:rsid w:val="00D90780"/>
    <w:rsid w:val="00D91251"/>
    <w:rsid w:val="00D91B3F"/>
    <w:rsid w:val="00D94B30"/>
    <w:rsid w:val="00D96169"/>
    <w:rsid w:val="00DA1A9C"/>
    <w:rsid w:val="00DA52DF"/>
    <w:rsid w:val="00DA62FF"/>
    <w:rsid w:val="00DB0B4A"/>
    <w:rsid w:val="00DB0B6D"/>
    <w:rsid w:val="00DB3080"/>
    <w:rsid w:val="00DB3494"/>
    <w:rsid w:val="00DB494A"/>
    <w:rsid w:val="00DB50C7"/>
    <w:rsid w:val="00DB6248"/>
    <w:rsid w:val="00DB63BE"/>
    <w:rsid w:val="00DB6A59"/>
    <w:rsid w:val="00DB74AD"/>
    <w:rsid w:val="00DB77E7"/>
    <w:rsid w:val="00DB7CB2"/>
    <w:rsid w:val="00DC04C4"/>
    <w:rsid w:val="00DC2DC3"/>
    <w:rsid w:val="00DC4F15"/>
    <w:rsid w:val="00DC78C2"/>
    <w:rsid w:val="00DD02A9"/>
    <w:rsid w:val="00DD3E64"/>
    <w:rsid w:val="00DD4141"/>
    <w:rsid w:val="00DD6EFC"/>
    <w:rsid w:val="00DE0117"/>
    <w:rsid w:val="00DE098A"/>
    <w:rsid w:val="00DE232A"/>
    <w:rsid w:val="00DE2A9D"/>
    <w:rsid w:val="00DE40CC"/>
    <w:rsid w:val="00DE4DFC"/>
    <w:rsid w:val="00DE579A"/>
    <w:rsid w:val="00DE5890"/>
    <w:rsid w:val="00DF3ABB"/>
    <w:rsid w:val="00DF5768"/>
    <w:rsid w:val="00E00483"/>
    <w:rsid w:val="00E0090B"/>
    <w:rsid w:val="00E01474"/>
    <w:rsid w:val="00E023F1"/>
    <w:rsid w:val="00E0290E"/>
    <w:rsid w:val="00E02DB8"/>
    <w:rsid w:val="00E05207"/>
    <w:rsid w:val="00E05E7B"/>
    <w:rsid w:val="00E0657E"/>
    <w:rsid w:val="00E068DC"/>
    <w:rsid w:val="00E07496"/>
    <w:rsid w:val="00E10AEA"/>
    <w:rsid w:val="00E10BDC"/>
    <w:rsid w:val="00E11836"/>
    <w:rsid w:val="00E11A5D"/>
    <w:rsid w:val="00E12B0E"/>
    <w:rsid w:val="00E13917"/>
    <w:rsid w:val="00E13E09"/>
    <w:rsid w:val="00E1550F"/>
    <w:rsid w:val="00E15CAF"/>
    <w:rsid w:val="00E160EB"/>
    <w:rsid w:val="00E17C4F"/>
    <w:rsid w:val="00E17FA4"/>
    <w:rsid w:val="00E23EC0"/>
    <w:rsid w:val="00E26579"/>
    <w:rsid w:val="00E31663"/>
    <w:rsid w:val="00E330AD"/>
    <w:rsid w:val="00E33654"/>
    <w:rsid w:val="00E3560B"/>
    <w:rsid w:val="00E3592F"/>
    <w:rsid w:val="00E37402"/>
    <w:rsid w:val="00E40E54"/>
    <w:rsid w:val="00E4100A"/>
    <w:rsid w:val="00E453CF"/>
    <w:rsid w:val="00E45916"/>
    <w:rsid w:val="00E467A6"/>
    <w:rsid w:val="00E47E61"/>
    <w:rsid w:val="00E53D15"/>
    <w:rsid w:val="00E54235"/>
    <w:rsid w:val="00E56661"/>
    <w:rsid w:val="00E5695E"/>
    <w:rsid w:val="00E57CD8"/>
    <w:rsid w:val="00E60F18"/>
    <w:rsid w:val="00E61306"/>
    <w:rsid w:val="00E6150E"/>
    <w:rsid w:val="00E61DDB"/>
    <w:rsid w:val="00E635C4"/>
    <w:rsid w:val="00E70A98"/>
    <w:rsid w:val="00E7117C"/>
    <w:rsid w:val="00E751AA"/>
    <w:rsid w:val="00E7657B"/>
    <w:rsid w:val="00E76D2C"/>
    <w:rsid w:val="00E773B2"/>
    <w:rsid w:val="00E77D2D"/>
    <w:rsid w:val="00E80A0B"/>
    <w:rsid w:val="00E93331"/>
    <w:rsid w:val="00E965BF"/>
    <w:rsid w:val="00EA1384"/>
    <w:rsid w:val="00EA443E"/>
    <w:rsid w:val="00EA6107"/>
    <w:rsid w:val="00EB0D60"/>
    <w:rsid w:val="00EB2E01"/>
    <w:rsid w:val="00EB440E"/>
    <w:rsid w:val="00EB5CD6"/>
    <w:rsid w:val="00EB61E8"/>
    <w:rsid w:val="00EC0764"/>
    <w:rsid w:val="00EC22F4"/>
    <w:rsid w:val="00EC2C8F"/>
    <w:rsid w:val="00EC34E8"/>
    <w:rsid w:val="00EC3F32"/>
    <w:rsid w:val="00EC3FC4"/>
    <w:rsid w:val="00EC6598"/>
    <w:rsid w:val="00ED25D5"/>
    <w:rsid w:val="00ED33D3"/>
    <w:rsid w:val="00ED496E"/>
    <w:rsid w:val="00ED4C2B"/>
    <w:rsid w:val="00ED6BDA"/>
    <w:rsid w:val="00ED7580"/>
    <w:rsid w:val="00ED7894"/>
    <w:rsid w:val="00EE35F2"/>
    <w:rsid w:val="00EE6237"/>
    <w:rsid w:val="00EF0716"/>
    <w:rsid w:val="00EF3112"/>
    <w:rsid w:val="00EF42EB"/>
    <w:rsid w:val="00EF444A"/>
    <w:rsid w:val="00EF4AED"/>
    <w:rsid w:val="00EF4E3B"/>
    <w:rsid w:val="00EF5B7A"/>
    <w:rsid w:val="00EF5C3A"/>
    <w:rsid w:val="00F00D56"/>
    <w:rsid w:val="00F02AD7"/>
    <w:rsid w:val="00F05DE9"/>
    <w:rsid w:val="00F070DF"/>
    <w:rsid w:val="00F07B96"/>
    <w:rsid w:val="00F1236A"/>
    <w:rsid w:val="00F13597"/>
    <w:rsid w:val="00F136CC"/>
    <w:rsid w:val="00F14ECE"/>
    <w:rsid w:val="00F21579"/>
    <w:rsid w:val="00F21AFE"/>
    <w:rsid w:val="00F22B83"/>
    <w:rsid w:val="00F23DB0"/>
    <w:rsid w:val="00F273FD"/>
    <w:rsid w:val="00F300A9"/>
    <w:rsid w:val="00F33B69"/>
    <w:rsid w:val="00F3511E"/>
    <w:rsid w:val="00F35A90"/>
    <w:rsid w:val="00F36081"/>
    <w:rsid w:val="00F368FE"/>
    <w:rsid w:val="00F36FE7"/>
    <w:rsid w:val="00F4003F"/>
    <w:rsid w:val="00F4247E"/>
    <w:rsid w:val="00F4331A"/>
    <w:rsid w:val="00F523D2"/>
    <w:rsid w:val="00F52A85"/>
    <w:rsid w:val="00F55519"/>
    <w:rsid w:val="00F55A4D"/>
    <w:rsid w:val="00F56E6E"/>
    <w:rsid w:val="00F6261E"/>
    <w:rsid w:val="00F63D38"/>
    <w:rsid w:val="00F65080"/>
    <w:rsid w:val="00F65E92"/>
    <w:rsid w:val="00F706DD"/>
    <w:rsid w:val="00F70FCD"/>
    <w:rsid w:val="00F72CD6"/>
    <w:rsid w:val="00F72E4B"/>
    <w:rsid w:val="00F76DE3"/>
    <w:rsid w:val="00F80AC8"/>
    <w:rsid w:val="00F8190E"/>
    <w:rsid w:val="00F8312E"/>
    <w:rsid w:val="00F86956"/>
    <w:rsid w:val="00F90CD9"/>
    <w:rsid w:val="00F920CA"/>
    <w:rsid w:val="00F953E4"/>
    <w:rsid w:val="00F971CC"/>
    <w:rsid w:val="00F97F6A"/>
    <w:rsid w:val="00FA0FC8"/>
    <w:rsid w:val="00FA2DD1"/>
    <w:rsid w:val="00FA51EC"/>
    <w:rsid w:val="00FA5335"/>
    <w:rsid w:val="00FA6624"/>
    <w:rsid w:val="00FC1222"/>
    <w:rsid w:val="00FC19FE"/>
    <w:rsid w:val="00FC1B65"/>
    <w:rsid w:val="00FC3E1D"/>
    <w:rsid w:val="00FC6B79"/>
    <w:rsid w:val="00FC7F4F"/>
    <w:rsid w:val="00FD1340"/>
    <w:rsid w:val="00FD3994"/>
    <w:rsid w:val="00FD3FF7"/>
    <w:rsid w:val="00FD57A9"/>
    <w:rsid w:val="00FD664A"/>
    <w:rsid w:val="00FE1E7D"/>
    <w:rsid w:val="00FE5E80"/>
    <w:rsid w:val="00FF0F63"/>
    <w:rsid w:val="00FF2C96"/>
    <w:rsid w:val="00FF2F00"/>
    <w:rsid w:val="00FF4B8A"/>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494AE9"/>
  <w15:docId w15:val="{B6EA4BF9-B9BA-4D65-A9BA-3C67AE3D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08D"/>
    <w:pPr>
      <w:widowControl w:val="0"/>
      <w:autoSpaceDE w:val="0"/>
      <w:autoSpaceDN w:val="0"/>
      <w:spacing w:after="0" w:line="240" w:lineRule="auto"/>
    </w:pPr>
    <w:rPr>
      <w:rFonts w:ascii="Calibri" w:eastAsia="Calibri" w:hAnsi="Calibri" w:cs="Calibri"/>
    </w:rPr>
  </w:style>
  <w:style w:type="paragraph" w:styleId="Heading4">
    <w:name w:val="heading 4"/>
    <w:basedOn w:val="Normal"/>
    <w:link w:val="Heading4Char"/>
    <w:uiPriority w:val="9"/>
    <w:unhideWhenUsed/>
    <w:qFormat/>
    <w:rsid w:val="007E008D"/>
    <w:pPr>
      <w:spacing w:before="90"/>
      <w:ind w:left="820" w:hanging="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008D"/>
    <w:rPr>
      <w:rFonts w:ascii="Calibri" w:eastAsia="Calibri" w:hAnsi="Calibri" w:cs="Calibri"/>
      <w:b/>
      <w:bCs/>
      <w:sz w:val="28"/>
      <w:szCs w:val="28"/>
    </w:rPr>
  </w:style>
  <w:style w:type="character" w:styleId="CommentReference">
    <w:name w:val="annotation reference"/>
    <w:basedOn w:val="DefaultParagraphFont"/>
    <w:uiPriority w:val="99"/>
    <w:semiHidden/>
    <w:unhideWhenUsed/>
    <w:rsid w:val="00587566"/>
    <w:rPr>
      <w:sz w:val="16"/>
      <w:szCs w:val="16"/>
    </w:rPr>
  </w:style>
  <w:style w:type="paragraph" w:styleId="CommentText">
    <w:name w:val="annotation text"/>
    <w:basedOn w:val="Normal"/>
    <w:link w:val="CommentTextChar"/>
    <w:uiPriority w:val="99"/>
    <w:semiHidden/>
    <w:unhideWhenUsed/>
    <w:rsid w:val="00587566"/>
    <w:rPr>
      <w:sz w:val="20"/>
      <w:szCs w:val="20"/>
    </w:rPr>
  </w:style>
  <w:style w:type="character" w:customStyle="1" w:styleId="CommentTextChar">
    <w:name w:val="Comment Text Char"/>
    <w:basedOn w:val="DefaultParagraphFont"/>
    <w:link w:val="CommentText"/>
    <w:uiPriority w:val="99"/>
    <w:semiHidden/>
    <w:rsid w:val="0058756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7566"/>
    <w:rPr>
      <w:b/>
      <w:bCs/>
    </w:rPr>
  </w:style>
  <w:style w:type="character" w:customStyle="1" w:styleId="CommentSubjectChar">
    <w:name w:val="Comment Subject Char"/>
    <w:basedOn w:val="CommentTextChar"/>
    <w:link w:val="CommentSubject"/>
    <w:uiPriority w:val="99"/>
    <w:semiHidden/>
    <w:rsid w:val="0058756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87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566"/>
    <w:rPr>
      <w:rFonts w:ascii="Segoe UI" w:eastAsia="Calibri" w:hAnsi="Segoe UI" w:cs="Segoe UI"/>
      <w:sz w:val="18"/>
      <w:szCs w:val="18"/>
    </w:rPr>
  </w:style>
  <w:style w:type="paragraph" w:styleId="ListParagraph">
    <w:name w:val="List Paragraph"/>
    <w:basedOn w:val="Normal"/>
    <w:uiPriority w:val="34"/>
    <w:qFormat/>
    <w:rsid w:val="00D50FEB"/>
    <w:pPr>
      <w:widowControl/>
      <w:autoSpaceDE/>
      <w:autoSpaceDN/>
      <w:spacing w:after="200" w:line="27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D50FEB"/>
    <w:rPr>
      <w:color w:val="0563C1" w:themeColor="hyperlink"/>
      <w:u w:val="single"/>
    </w:rPr>
  </w:style>
  <w:style w:type="paragraph" w:styleId="FootnoteText">
    <w:name w:val="footnote text"/>
    <w:basedOn w:val="Normal"/>
    <w:link w:val="FootnoteTextChar"/>
    <w:uiPriority w:val="99"/>
    <w:unhideWhenUsed/>
    <w:rsid w:val="00D50FEB"/>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50FEB"/>
    <w:rPr>
      <w:sz w:val="20"/>
      <w:szCs w:val="20"/>
    </w:rPr>
  </w:style>
  <w:style w:type="character" w:styleId="FootnoteReference">
    <w:name w:val="footnote reference"/>
    <w:basedOn w:val="DefaultParagraphFont"/>
    <w:uiPriority w:val="99"/>
    <w:semiHidden/>
    <w:unhideWhenUsed/>
    <w:rsid w:val="00D50FEB"/>
    <w:rPr>
      <w:vertAlign w:val="superscript"/>
    </w:rPr>
  </w:style>
  <w:style w:type="character" w:customStyle="1" w:styleId="UnresolvedMention1">
    <w:name w:val="Unresolved Mention1"/>
    <w:basedOn w:val="DefaultParagraphFont"/>
    <w:uiPriority w:val="99"/>
    <w:semiHidden/>
    <w:unhideWhenUsed/>
    <w:rsid w:val="0036451B"/>
    <w:rPr>
      <w:color w:val="605E5C"/>
      <w:shd w:val="clear" w:color="auto" w:fill="E1DFDD"/>
    </w:rPr>
  </w:style>
  <w:style w:type="table" w:styleId="TableGrid">
    <w:name w:val="Table Grid"/>
    <w:basedOn w:val="TableNormal"/>
    <w:uiPriority w:val="59"/>
    <w:rsid w:val="00F8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4DF"/>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B74972"/>
    <w:rPr>
      <w:sz w:val="20"/>
      <w:szCs w:val="20"/>
    </w:rPr>
  </w:style>
  <w:style w:type="character" w:customStyle="1" w:styleId="EndnoteTextChar">
    <w:name w:val="Endnote Text Char"/>
    <w:basedOn w:val="DefaultParagraphFont"/>
    <w:link w:val="EndnoteText"/>
    <w:uiPriority w:val="99"/>
    <w:semiHidden/>
    <w:rsid w:val="00B74972"/>
    <w:rPr>
      <w:rFonts w:ascii="Calibri" w:eastAsia="Calibri" w:hAnsi="Calibri" w:cs="Calibri"/>
      <w:sz w:val="20"/>
      <w:szCs w:val="20"/>
    </w:rPr>
  </w:style>
  <w:style w:type="character" w:styleId="EndnoteReference">
    <w:name w:val="endnote reference"/>
    <w:basedOn w:val="DefaultParagraphFont"/>
    <w:uiPriority w:val="99"/>
    <w:semiHidden/>
    <w:unhideWhenUsed/>
    <w:rsid w:val="00B74972"/>
    <w:rPr>
      <w:vertAlign w:val="superscript"/>
    </w:rPr>
  </w:style>
  <w:style w:type="paragraph" w:styleId="Header">
    <w:name w:val="header"/>
    <w:basedOn w:val="Normal"/>
    <w:link w:val="HeaderChar"/>
    <w:uiPriority w:val="99"/>
    <w:unhideWhenUsed/>
    <w:rsid w:val="0038373A"/>
    <w:pPr>
      <w:tabs>
        <w:tab w:val="center" w:pos="4680"/>
        <w:tab w:val="right" w:pos="9360"/>
      </w:tabs>
    </w:pPr>
  </w:style>
  <w:style w:type="character" w:customStyle="1" w:styleId="HeaderChar">
    <w:name w:val="Header Char"/>
    <w:basedOn w:val="DefaultParagraphFont"/>
    <w:link w:val="Header"/>
    <w:uiPriority w:val="99"/>
    <w:rsid w:val="0038373A"/>
    <w:rPr>
      <w:rFonts w:ascii="Calibri" w:eastAsia="Calibri" w:hAnsi="Calibri" w:cs="Calibri"/>
    </w:rPr>
  </w:style>
  <w:style w:type="paragraph" w:styleId="Footer">
    <w:name w:val="footer"/>
    <w:basedOn w:val="Normal"/>
    <w:link w:val="FooterChar"/>
    <w:uiPriority w:val="99"/>
    <w:unhideWhenUsed/>
    <w:rsid w:val="0038373A"/>
    <w:pPr>
      <w:tabs>
        <w:tab w:val="center" w:pos="4680"/>
        <w:tab w:val="right" w:pos="9360"/>
      </w:tabs>
    </w:pPr>
  </w:style>
  <w:style w:type="character" w:customStyle="1" w:styleId="FooterChar">
    <w:name w:val="Footer Char"/>
    <w:basedOn w:val="DefaultParagraphFont"/>
    <w:link w:val="Footer"/>
    <w:uiPriority w:val="99"/>
    <w:rsid w:val="0038373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U.S._Air_For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elby@SolanoCounty.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anocounty.com/depts/genserv/purchasing/bids_rfps.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ublicpurchas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sa.ca.go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oig.hhs.gov/compliance/101/files/HCCA-OIG-Resource-Guide.pdf" TargetMode="External"/><Relationship Id="rId1" Type="http://schemas.openxmlformats.org/officeDocument/2006/relationships/hyperlink" Target="https://oig.hhs.gov/fraud/docs/complianceguidance/032403ambulancecpg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56EF-B450-47D6-9B0E-10B89EBB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28653</Words>
  <Characters>163326</Characters>
  <Application>Microsoft Office Word</Application>
  <DocSecurity>8</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191596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Wolfberg</dc:creator>
  <cp:lastModifiedBy>Hogan, Colleen C.</cp:lastModifiedBy>
  <cp:revision>3</cp:revision>
  <cp:lastPrinted>2018-11-29T15:28:00Z</cp:lastPrinted>
  <dcterms:created xsi:type="dcterms:W3CDTF">2019-01-05T17:18:00Z</dcterms:created>
  <dcterms:modified xsi:type="dcterms:W3CDTF">2019-01-05T17:18:00Z</dcterms:modified>
</cp:coreProperties>
</file>