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14F" w:rsidRDefault="00753B83" w:rsidP="00CB5929">
      <w:pPr>
        <w:pStyle w:val="NoSpacing"/>
        <w:rPr>
          <w:rFonts w:ascii="Arial" w:hAnsi="Arial" w:cs="Arial"/>
        </w:rPr>
      </w:pPr>
      <w:bookmarkStart w:id="0" w:name="_Toc311037358"/>
      <w:bookmarkStart w:id="1" w:name="_Toc311037526"/>
      <w:bookmarkStart w:id="2" w:name="_Toc184544009"/>
      <w:bookmarkStart w:id="3" w:name="_Toc184544536"/>
      <w:r>
        <w:rPr>
          <w:rFonts w:ascii="Arial" w:hAnsi="Arial" w:cs="Arial"/>
          <w:noProof/>
          <w:lang w:bidi="ar-SA"/>
        </w:rPr>
        <mc:AlternateContent>
          <mc:Choice Requires="wps">
            <w:drawing>
              <wp:anchor distT="0" distB="0" distL="114300" distR="114300" simplePos="0" relativeHeight="251641856" behindDoc="0" locked="0" layoutInCell="1" allowOverlap="1" wp14:anchorId="0E9BDE8E" wp14:editId="0CB5A902">
                <wp:simplePos x="0" y="0"/>
                <wp:positionH relativeFrom="column">
                  <wp:posOffset>1354455</wp:posOffset>
                </wp:positionH>
                <wp:positionV relativeFrom="paragraph">
                  <wp:posOffset>74295</wp:posOffset>
                </wp:positionV>
                <wp:extent cx="3152775" cy="371475"/>
                <wp:effectExtent l="0" t="0" r="9525" b="9525"/>
                <wp:wrapTight wrapText="bothSides">
                  <wp:wrapPolygon edited="0">
                    <wp:start x="0" y="0"/>
                    <wp:lineTo x="0" y="21046"/>
                    <wp:lineTo x="21535" y="21046"/>
                    <wp:lineTo x="2153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2775" cy="371475"/>
                        </a:xfrm>
                        <a:prstGeom prst="rect">
                          <a:avLst/>
                        </a:prstGeom>
                        <a:noFill/>
                        <a:ln w="6350">
                          <a:noFill/>
                        </a:ln>
                        <a:effectLst/>
                      </wps:spPr>
                      <wps:txbx>
                        <w:txbxContent>
                          <w:p w:rsidR="00D67FB8" w:rsidRDefault="00D67FB8" w:rsidP="00753B83">
                            <w:pPr>
                              <w:spacing w:after="0"/>
                              <w:jc w:val="center"/>
                              <w:rPr>
                                <w:rFonts w:ascii="Tahoma" w:hAnsi="Tahoma" w:cs="Tahoma"/>
                                <w:b/>
                              </w:rPr>
                            </w:pPr>
                            <w:r>
                              <w:rPr>
                                <w:rFonts w:ascii="Tahoma" w:hAnsi="Tahoma" w:cs="Tahoma"/>
                                <w:b/>
                              </w:rPr>
                              <w:t>DEPARTMENT OF GENERAL SERVICES</w:t>
                            </w:r>
                          </w:p>
                          <w:p w:rsidR="00D67FB8" w:rsidRPr="00494775" w:rsidRDefault="00D67FB8" w:rsidP="00753B83">
                            <w:pPr>
                              <w:spacing w:after="0"/>
                              <w:jc w:val="center"/>
                              <w:rPr>
                                <w:rFonts w:ascii="Tahoma" w:hAnsi="Tahoma" w:cs="Tahoma"/>
                              </w:rPr>
                            </w:pPr>
                            <w:r>
                              <w:rPr>
                                <w:rFonts w:ascii="Tahoma" w:hAnsi="Tahoma" w:cs="Tahoma"/>
                              </w:rPr>
                              <w:t>Central Services Division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9BDE8E" id="_x0000_t202" coordsize="21600,21600" o:spt="202" path="m,l,21600r21600,l21600,xe">
                <v:stroke joinstyle="miter"/>
                <v:path gradientshapeok="t" o:connecttype="rect"/>
              </v:shapetype>
              <v:shape id="Text Box 3" o:spid="_x0000_s1026" type="#_x0000_t202" style="position:absolute;margin-left:106.65pt;margin-top:5.85pt;width:248.25pt;height:2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" filled="f" stroked="f" strokeweight=".5pt">
                <v:textbox inset="0,0,0,0">
                  <w:txbxContent>
                    <w:p w:rsidR="00D67FB8" w:rsidRDefault="00D67FB8" w:rsidP="00753B83">
                      <w:pPr>
                        <w:spacing w:after="0"/>
                        <w:jc w:val="center"/>
                        <w:rPr>
                          <w:rFonts w:ascii="Tahoma" w:hAnsi="Tahoma" w:cs="Tahoma"/>
                          <w:b/>
                        </w:rPr>
                      </w:pPr>
                      <w:r>
                        <w:rPr>
                          <w:rFonts w:ascii="Tahoma" w:hAnsi="Tahoma" w:cs="Tahoma"/>
                          <w:b/>
                        </w:rPr>
                        <w:t>DEPARTMENT OF GENERAL SERVICES</w:t>
                      </w:r>
                    </w:p>
                    <w:p w:rsidR="00D67FB8" w:rsidRPr="00494775" w:rsidRDefault="00D67FB8" w:rsidP="00753B83">
                      <w:pPr>
                        <w:spacing w:after="0"/>
                        <w:jc w:val="center"/>
                        <w:rPr>
                          <w:rFonts w:ascii="Tahoma" w:hAnsi="Tahoma" w:cs="Tahoma"/>
                        </w:rPr>
                      </w:pPr>
                      <w:r>
                        <w:rPr>
                          <w:rFonts w:ascii="Tahoma" w:hAnsi="Tahoma" w:cs="Tahoma"/>
                        </w:rPr>
                        <w:t>Central Services Division</w:t>
                      </w:r>
                    </w:p>
                  </w:txbxContent>
                </v:textbox>
                <w10:wrap type="tight"/>
              </v:shape>
            </w:pict>
          </mc:Fallback>
        </mc:AlternateContent>
      </w:r>
    </w:p>
    <w:p w:rsidR="00BB20C1" w:rsidRDefault="00BB20C1" w:rsidP="00753B83">
      <w:pPr>
        <w:pStyle w:val="NoSpacing"/>
        <w:jc w:val="center"/>
        <w:rPr>
          <w:rFonts w:ascii="Arial" w:hAnsi="Arial" w:cs="Arial"/>
        </w:rPr>
      </w:pPr>
    </w:p>
    <w:p w:rsidR="00BB20C1" w:rsidRDefault="00BB20C1" w:rsidP="00CB5929">
      <w:pPr>
        <w:pStyle w:val="NoSpacing"/>
        <w:rPr>
          <w:rFonts w:ascii="Arial" w:hAnsi="Arial" w:cs="Arial"/>
        </w:rPr>
      </w:pPr>
    </w:p>
    <w:p w:rsidR="00BB20C1" w:rsidRDefault="00753B83" w:rsidP="00CB5929">
      <w:pPr>
        <w:pStyle w:val="NoSpacing"/>
        <w:rPr>
          <w:rFonts w:ascii="Arial" w:hAnsi="Arial" w:cs="Arial"/>
        </w:rPr>
      </w:pPr>
      <w:r>
        <w:rPr>
          <w:rFonts w:ascii="Arial" w:hAnsi="Arial" w:cs="Arial"/>
          <w:noProof/>
          <w:lang w:bidi="ar-SA"/>
        </w:rPr>
        <w:drawing>
          <wp:anchor distT="0" distB="0" distL="114300" distR="114300" simplePos="0" relativeHeight="251623424" behindDoc="0" locked="0" layoutInCell="1" allowOverlap="1" wp14:anchorId="2279E53E" wp14:editId="395C30E0">
            <wp:simplePos x="0" y="0"/>
            <wp:positionH relativeFrom="column">
              <wp:posOffset>1433195</wp:posOffset>
            </wp:positionH>
            <wp:positionV relativeFrom="paragraph">
              <wp:posOffset>116840</wp:posOffset>
            </wp:positionV>
            <wp:extent cx="2819400" cy="1009650"/>
            <wp:effectExtent l="0" t="0" r="0" b="0"/>
            <wp:wrapTight wrapText="bothSides">
              <wp:wrapPolygon edited="0">
                <wp:start x="0" y="0"/>
                <wp:lineTo x="0" y="21192"/>
                <wp:lineTo x="21454" y="21192"/>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0C1">
        <w:rPr>
          <w:rFonts w:ascii="Arial" w:hAnsi="Arial" w:cs="Arial"/>
          <w:noProof/>
          <w:lang w:bidi="ar-SA"/>
        </w:rPr>
        <mc:AlternateContent>
          <mc:Choice Requires="wps">
            <w:drawing>
              <wp:anchor distT="0" distB="0" distL="114300" distR="114300" simplePos="0" relativeHeight="251632640" behindDoc="0" locked="0" layoutInCell="1" allowOverlap="1" wp14:anchorId="20CBC171" wp14:editId="43C8CB24">
                <wp:simplePos x="0" y="0"/>
                <wp:positionH relativeFrom="column">
                  <wp:posOffset>4838700</wp:posOffset>
                </wp:positionH>
                <wp:positionV relativeFrom="paragraph">
                  <wp:posOffset>13335</wp:posOffset>
                </wp:positionV>
                <wp:extent cx="1409700" cy="1356360"/>
                <wp:effectExtent l="0" t="0" r="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1356360"/>
                        </a:xfrm>
                        <a:prstGeom prst="rect">
                          <a:avLst/>
                        </a:prstGeom>
                        <a:noFill/>
                        <a:ln w="6350">
                          <a:noFill/>
                        </a:ln>
                        <a:effectLst/>
                      </wps:spPr>
                      <wps:txbx>
                        <w:txbxContent>
                          <w:p w:rsidR="00D67FB8" w:rsidRPr="00730479" w:rsidRDefault="00D67FB8" w:rsidP="00BB20C1">
                            <w:pPr>
                              <w:spacing w:after="0"/>
                              <w:rPr>
                                <w:rFonts w:ascii="Tahoma" w:hAnsi="Tahoma" w:cs="Tahoma"/>
                                <w:b/>
                                <w:color w:val="808080"/>
                                <w:sz w:val="16"/>
                                <w:szCs w:val="16"/>
                              </w:rPr>
                            </w:pPr>
                            <w:r w:rsidRPr="00730479">
                              <w:rPr>
                                <w:rFonts w:ascii="Tahoma" w:hAnsi="Tahoma" w:cs="Tahoma"/>
                                <w:b/>
                                <w:color w:val="808080"/>
                                <w:sz w:val="16"/>
                                <w:szCs w:val="16"/>
                              </w:rPr>
                              <w:t>DIANNE E. LUNA, C.P.M.</w:t>
                            </w:r>
                          </w:p>
                          <w:p w:rsidR="00D67FB8" w:rsidRPr="00730479" w:rsidRDefault="00D67FB8" w:rsidP="00BB20C1">
                            <w:pPr>
                              <w:spacing w:after="0"/>
                              <w:rPr>
                                <w:rFonts w:ascii="Tahoma" w:hAnsi="Tahoma" w:cs="Tahoma"/>
                                <w:color w:val="808080"/>
                                <w:sz w:val="16"/>
                                <w:szCs w:val="16"/>
                              </w:rPr>
                            </w:pPr>
                            <w:r w:rsidRPr="00730479">
                              <w:rPr>
                                <w:rFonts w:ascii="Tahoma" w:hAnsi="Tahoma" w:cs="Tahoma"/>
                                <w:color w:val="808080"/>
                                <w:sz w:val="16"/>
                                <w:szCs w:val="16"/>
                              </w:rPr>
                              <w:t>Central Services Manager</w:t>
                            </w:r>
                          </w:p>
                          <w:p w:rsidR="00D67FB8" w:rsidRPr="00730479" w:rsidRDefault="00A21EFC" w:rsidP="00BB20C1">
                            <w:pPr>
                              <w:spacing w:after="0"/>
                              <w:rPr>
                                <w:rFonts w:ascii="Tahoma" w:hAnsi="Tahoma" w:cs="Tahoma"/>
                                <w:color w:val="808080"/>
                                <w:sz w:val="16"/>
                                <w:szCs w:val="16"/>
                              </w:rPr>
                            </w:pPr>
                            <w:hyperlink r:id="rId9" w:history="1">
                              <w:r w:rsidR="00D67FB8" w:rsidRPr="004849FE">
                                <w:rPr>
                                  <w:rStyle w:val="Hyperlink"/>
                                  <w:rFonts w:ascii="Tahoma" w:hAnsi="Tahoma" w:cs="Tahoma"/>
                                  <w:sz w:val="16"/>
                                  <w:szCs w:val="16"/>
                                </w:rPr>
                                <w:t>deluna@solanocounty.com</w:t>
                              </w:r>
                            </w:hyperlink>
                            <w:r w:rsidR="00D67FB8">
                              <w:rPr>
                                <w:rFonts w:ascii="Tahoma" w:hAnsi="Tahoma" w:cs="Tahoma"/>
                                <w:color w:val="808080"/>
                                <w:sz w:val="16"/>
                                <w:szCs w:val="16"/>
                              </w:rPr>
                              <w:t xml:space="preserve"> </w:t>
                            </w:r>
                          </w:p>
                          <w:p w:rsidR="00D67FB8" w:rsidRPr="00730479" w:rsidRDefault="00D67FB8" w:rsidP="00BB20C1">
                            <w:pPr>
                              <w:spacing w:after="0"/>
                              <w:rPr>
                                <w:rFonts w:ascii="Tahoma" w:hAnsi="Tahoma" w:cs="Tahoma"/>
                                <w:color w:val="808080"/>
                                <w:sz w:val="16"/>
                                <w:szCs w:val="16"/>
                              </w:rPr>
                            </w:pPr>
                            <w:r>
                              <w:rPr>
                                <w:rFonts w:ascii="Tahoma" w:hAnsi="Tahoma" w:cs="Tahoma"/>
                                <w:color w:val="808080"/>
                                <w:sz w:val="16"/>
                                <w:szCs w:val="16"/>
                              </w:rPr>
                              <w:t>(707) 784-6320</w:t>
                            </w:r>
                          </w:p>
                          <w:p w:rsidR="00D67FB8" w:rsidRPr="00730479" w:rsidRDefault="00D67FB8" w:rsidP="00BB20C1">
                            <w:pPr>
                              <w:spacing w:after="0"/>
                              <w:rPr>
                                <w:rFonts w:ascii="Tahoma" w:hAnsi="Tahoma" w:cs="Tahoma"/>
                                <w:color w:val="808080"/>
                                <w:sz w:val="16"/>
                                <w:szCs w:val="16"/>
                              </w:rPr>
                            </w:pPr>
                          </w:p>
                          <w:p w:rsidR="00D67FB8" w:rsidRPr="00730479" w:rsidRDefault="00D67FB8" w:rsidP="00BB20C1">
                            <w:pPr>
                              <w:spacing w:after="0"/>
                              <w:rPr>
                                <w:rFonts w:ascii="Tahoma" w:hAnsi="Tahoma" w:cs="Tahoma"/>
                                <w:color w:val="808080"/>
                                <w:sz w:val="16"/>
                                <w:szCs w:val="16"/>
                              </w:rPr>
                            </w:pPr>
                            <w:r w:rsidRPr="00730479">
                              <w:rPr>
                                <w:rFonts w:ascii="Tahoma" w:hAnsi="Tahoma" w:cs="Tahoma"/>
                                <w:color w:val="808080"/>
                                <w:sz w:val="16"/>
                                <w:szCs w:val="16"/>
                              </w:rPr>
                              <w:t>675 Texas Street, Suite 2500</w:t>
                            </w:r>
                          </w:p>
                          <w:p w:rsidR="00D67FB8" w:rsidRPr="00730479" w:rsidRDefault="00D67FB8" w:rsidP="00BB20C1">
                            <w:pPr>
                              <w:spacing w:after="0"/>
                              <w:rPr>
                                <w:rFonts w:ascii="Tahoma" w:hAnsi="Tahoma" w:cs="Tahoma"/>
                                <w:color w:val="808080"/>
                                <w:sz w:val="16"/>
                                <w:szCs w:val="16"/>
                              </w:rPr>
                            </w:pPr>
                            <w:r w:rsidRPr="00730479">
                              <w:rPr>
                                <w:rFonts w:ascii="Tahoma" w:hAnsi="Tahoma" w:cs="Tahoma"/>
                                <w:color w:val="808080"/>
                                <w:sz w:val="16"/>
                                <w:szCs w:val="16"/>
                              </w:rPr>
                              <w:t>Fairfield, CA 94533-6342</w:t>
                            </w:r>
                          </w:p>
                          <w:p w:rsidR="00D67FB8" w:rsidRPr="00730479" w:rsidRDefault="00D67FB8" w:rsidP="00BB20C1">
                            <w:pPr>
                              <w:spacing w:after="0"/>
                              <w:rPr>
                                <w:rFonts w:ascii="Tahoma" w:hAnsi="Tahoma" w:cs="Tahoma"/>
                                <w:color w:val="808080"/>
                                <w:sz w:val="16"/>
                                <w:szCs w:val="16"/>
                              </w:rPr>
                            </w:pPr>
                            <w:r>
                              <w:rPr>
                                <w:rFonts w:ascii="Tahoma" w:hAnsi="Tahoma" w:cs="Tahoma"/>
                                <w:color w:val="808080"/>
                                <w:sz w:val="16"/>
                                <w:szCs w:val="16"/>
                              </w:rPr>
                              <w:t>Fax (707) 784-6320</w:t>
                            </w:r>
                          </w:p>
                          <w:p w:rsidR="00D67FB8" w:rsidRPr="00730479" w:rsidRDefault="00A21EFC" w:rsidP="00BB20C1">
                            <w:pPr>
                              <w:spacing w:after="0"/>
                              <w:rPr>
                                <w:rFonts w:ascii="Tahoma" w:hAnsi="Tahoma" w:cs="Tahoma"/>
                                <w:color w:val="808080"/>
                                <w:sz w:val="16"/>
                                <w:szCs w:val="16"/>
                              </w:rPr>
                            </w:pPr>
                            <w:hyperlink r:id="rId10" w:history="1">
                              <w:r w:rsidR="00D67FB8" w:rsidRPr="0088075C">
                                <w:rPr>
                                  <w:rStyle w:val="Hyperlink"/>
                                  <w:rFonts w:ascii="Tahoma" w:hAnsi="Tahoma" w:cs="Tahoma"/>
                                  <w:sz w:val="16"/>
                                  <w:szCs w:val="16"/>
                                </w:rPr>
                                <w:t>www.solanocounty.com</w:t>
                              </w:r>
                            </w:hyperlink>
                            <w:r w:rsidR="00D67FB8">
                              <w:rPr>
                                <w:rFonts w:ascii="Tahoma" w:hAnsi="Tahoma" w:cs="Tahoma"/>
                                <w:color w:val="808080"/>
                                <w:sz w:val="16"/>
                                <w:szCs w:val="16"/>
                              </w:rPr>
                              <w:t xml:space="preserve"> </w:t>
                            </w:r>
                          </w:p>
                          <w:p w:rsidR="00D67FB8" w:rsidRPr="00730479" w:rsidRDefault="00D67FB8" w:rsidP="001467E9">
                            <w:pPr>
                              <w:rPr>
                                <w:rFonts w:ascii="Tahoma" w:hAnsi="Tahoma" w:cs="Tahoma"/>
                                <w:color w:val="A6A6A6"/>
                                <w:sz w:val="16"/>
                                <w:szCs w:val="16"/>
                              </w:rPr>
                            </w:pPr>
                          </w:p>
                          <w:p w:rsidR="00D67FB8" w:rsidRPr="00730479" w:rsidRDefault="00D67FB8" w:rsidP="001467E9">
                            <w:pPr>
                              <w:rPr>
                                <w:rFonts w:ascii="Tahoma" w:hAnsi="Tahoma" w:cs="Tahoma"/>
                                <w:color w:val="A6A6A6"/>
                                <w:sz w:val="16"/>
                                <w:szCs w:val="16"/>
                              </w:rPr>
                            </w:pPr>
                            <w:r w:rsidRPr="00730479">
                              <w:rPr>
                                <w:rFonts w:ascii="Tahoma" w:hAnsi="Tahoma" w:cs="Tahoma"/>
                                <w:color w:val="A6A6A6"/>
                                <w:sz w:val="16"/>
                                <w:szCs w:val="16"/>
                              </w:rPr>
                              <w:t>www.solanocounty.com/parks</w:t>
                            </w:r>
                          </w:p>
                          <w:p w:rsidR="00D67FB8" w:rsidRPr="00730479" w:rsidRDefault="00D67FB8" w:rsidP="001467E9">
                            <w:pPr>
                              <w:rPr>
                                <w:rFonts w:ascii="Tahoma" w:hAnsi="Tahoma" w:cs="Tahoma"/>
                                <w:color w:val="A6A6A6"/>
                                <w:sz w:val="16"/>
                                <w:szCs w:val="16"/>
                              </w:rPr>
                            </w:pPr>
                          </w:p>
                          <w:p w:rsidR="00D67FB8" w:rsidRPr="00730479" w:rsidRDefault="00D67FB8" w:rsidP="001467E9">
                            <w:pPr>
                              <w:rPr>
                                <w:rFonts w:ascii="Tahoma" w:hAnsi="Tahoma" w:cs="Tahoma"/>
                                <w:color w:val="A6A6A6"/>
                                <w:sz w:val="16"/>
                                <w:szCs w:val="16"/>
                              </w:rPr>
                            </w:pPr>
                          </w:p>
                          <w:p w:rsidR="00D67FB8" w:rsidRPr="005A6E09" w:rsidRDefault="00D67FB8" w:rsidP="001467E9">
                            <w:pPr>
                              <w:rPr>
                                <w:rFonts w:ascii="Tahoma" w:hAnsi="Tahoma" w:cs="Tahom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C171" id="Text Box 2" o:spid="_x0000_s1027" type="#_x0000_t202" style="position:absolute;margin-left:381pt;margin-top:1.05pt;width:111pt;height:10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" filled="f" stroked="f" strokeweight=".5pt">
                <v:textbox inset="0,0,0,0">
                  <w:txbxContent>
                    <w:p w:rsidR="00D67FB8" w:rsidRPr="00730479" w:rsidRDefault="00D67FB8" w:rsidP="00BB20C1">
                      <w:pPr>
                        <w:spacing w:after="0"/>
                        <w:rPr>
                          <w:rFonts w:ascii="Tahoma" w:hAnsi="Tahoma" w:cs="Tahoma"/>
                          <w:b/>
                          <w:color w:val="808080"/>
                          <w:sz w:val="16"/>
                          <w:szCs w:val="16"/>
                        </w:rPr>
                      </w:pPr>
                      <w:r w:rsidRPr="00730479">
                        <w:rPr>
                          <w:rFonts w:ascii="Tahoma" w:hAnsi="Tahoma" w:cs="Tahoma"/>
                          <w:b/>
                          <w:color w:val="808080"/>
                          <w:sz w:val="16"/>
                          <w:szCs w:val="16"/>
                        </w:rPr>
                        <w:t>DIANNE E. LUNA, C.P.M.</w:t>
                      </w:r>
                    </w:p>
                    <w:p w:rsidR="00D67FB8" w:rsidRPr="00730479" w:rsidRDefault="00D67FB8" w:rsidP="00BB20C1">
                      <w:pPr>
                        <w:spacing w:after="0"/>
                        <w:rPr>
                          <w:rFonts w:ascii="Tahoma" w:hAnsi="Tahoma" w:cs="Tahoma"/>
                          <w:color w:val="808080"/>
                          <w:sz w:val="16"/>
                          <w:szCs w:val="16"/>
                        </w:rPr>
                      </w:pPr>
                      <w:r w:rsidRPr="00730479">
                        <w:rPr>
                          <w:rFonts w:ascii="Tahoma" w:hAnsi="Tahoma" w:cs="Tahoma"/>
                          <w:color w:val="808080"/>
                          <w:sz w:val="16"/>
                          <w:szCs w:val="16"/>
                        </w:rPr>
                        <w:t>Central Services Manager</w:t>
                      </w:r>
                    </w:p>
                    <w:p w:rsidR="00D67FB8" w:rsidRPr="00730479" w:rsidRDefault="00A21EFC" w:rsidP="00BB20C1">
                      <w:pPr>
                        <w:spacing w:after="0"/>
                        <w:rPr>
                          <w:rFonts w:ascii="Tahoma" w:hAnsi="Tahoma" w:cs="Tahoma"/>
                          <w:color w:val="808080"/>
                          <w:sz w:val="16"/>
                          <w:szCs w:val="16"/>
                        </w:rPr>
                      </w:pPr>
                      <w:hyperlink r:id="rId11" w:history="1">
                        <w:r w:rsidR="00D67FB8" w:rsidRPr="004849FE">
                          <w:rPr>
                            <w:rStyle w:val="Hyperlink"/>
                            <w:rFonts w:ascii="Tahoma" w:hAnsi="Tahoma" w:cs="Tahoma"/>
                            <w:sz w:val="16"/>
                            <w:szCs w:val="16"/>
                          </w:rPr>
                          <w:t>deluna@solanocounty.com</w:t>
                        </w:r>
                      </w:hyperlink>
                      <w:r w:rsidR="00D67FB8">
                        <w:rPr>
                          <w:rFonts w:ascii="Tahoma" w:hAnsi="Tahoma" w:cs="Tahoma"/>
                          <w:color w:val="808080"/>
                          <w:sz w:val="16"/>
                          <w:szCs w:val="16"/>
                        </w:rPr>
                        <w:t xml:space="preserve"> </w:t>
                      </w:r>
                    </w:p>
                    <w:p w:rsidR="00D67FB8" w:rsidRPr="00730479" w:rsidRDefault="00D67FB8" w:rsidP="00BB20C1">
                      <w:pPr>
                        <w:spacing w:after="0"/>
                        <w:rPr>
                          <w:rFonts w:ascii="Tahoma" w:hAnsi="Tahoma" w:cs="Tahoma"/>
                          <w:color w:val="808080"/>
                          <w:sz w:val="16"/>
                          <w:szCs w:val="16"/>
                        </w:rPr>
                      </w:pPr>
                      <w:r>
                        <w:rPr>
                          <w:rFonts w:ascii="Tahoma" w:hAnsi="Tahoma" w:cs="Tahoma"/>
                          <w:color w:val="808080"/>
                          <w:sz w:val="16"/>
                          <w:szCs w:val="16"/>
                        </w:rPr>
                        <w:t>(707) 784-6320</w:t>
                      </w:r>
                    </w:p>
                    <w:p w:rsidR="00D67FB8" w:rsidRPr="00730479" w:rsidRDefault="00D67FB8" w:rsidP="00BB20C1">
                      <w:pPr>
                        <w:spacing w:after="0"/>
                        <w:rPr>
                          <w:rFonts w:ascii="Tahoma" w:hAnsi="Tahoma" w:cs="Tahoma"/>
                          <w:color w:val="808080"/>
                          <w:sz w:val="16"/>
                          <w:szCs w:val="16"/>
                        </w:rPr>
                      </w:pPr>
                    </w:p>
                    <w:p w:rsidR="00D67FB8" w:rsidRPr="00730479" w:rsidRDefault="00D67FB8" w:rsidP="00BB20C1">
                      <w:pPr>
                        <w:spacing w:after="0"/>
                        <w:rPr>
                          <w:rFonts w:ascii="Tahoma" w:hAnsi="Tahoma" w:cs="Tahoma"/>
                          <w:color w:val="808080"/>
                          <w:sz w:val="16"/>
                          <w:szCs w:val="16"/>
                        </w:rPr>
                      </w:pPr>
                      <w:r w:rsidRPr="00730479">
                        <w:rPr>
                          <w:rFonts w:ascii="Tahoma" w:hAnsi="Tahoma" w:cs="Tahoma"/>
                          <w:color w:val="808080"/>
                          <w:sz w:val="16"/>
                          <w:szCs w:val="16"/>
                        </w:rPr>
                        <w:t>675 Texas Street, Suite 2500</w:t>
                      </w:r>
                    </w:p>
                    <w:p w:rsidR="00D67FB8" w:rsidRPr="00730479" w:rsidRDefault="00D67FB8" w:rsidP="00BB20C1">
                      <w:pPr>
                        <w:spacing w:after="0"/>
                        <w:rPr>
                          <w:rFonts w:ascii="Tahoma" w:hAnsi="Tahoma" w:cs="Tahoma"/>
                          <w:color w:val="808080"/>
                          <w:sz w:val="16"/>
                          <w:szCs w:val="16"/>
                        </w:rPr>
                      </w:pPr>
                      <w:r w:rsidRPr="00730479">
                        <w:rPr>
                          <w:rFonts w:ascii="Tahoma" w:hAnsi="Tahoma" w:cs="Tahoma"/>
                          <w:color w:val="808080"/>
                          <w:sz w:val="16"/>
                          <w:szCs w:val="16"/>
                        </w:rPr>
                        <w:t>Fairfield, CA 94533-6342</w:t>
                      </w:r>
                    </w:p>
                    <w:p w:rsidR="00D67FB8" w:rsidRPr="00730479" w:rsidRDefault="00D67FB8" w:rsidP="00BB20C1">
                      <w:pPr>
                        <w:spacing w:after="0"/>
                        <w:rPr>
                          <w:rFonts w:ascii="Tahoma" w:hAnsi="Tahoma" w:cs="Tahoma"/>
                          <w:color w:val="808080"/>
                          <w:sz w:val="16"/>
                          <w:szCs w:val="16"/>
                        </w:rPr>
                      </w:pPr>
                      <w:r>
                        <w:rPr>
                          <w:rFonts w:ascii="Tahoma" w:hAnsi="Tahoma" w:cs="Tahoma"/>
                          <w:color w:val="808080"/>
                          <w:sz w:val="16"/>
                          <w:szCs w:val="16"/>
                        </w:rPr>
                        <w:t>Fax (707) 784-6320</w:t>
                      </w:r>
                    </w:p>
                    <w:p w:rsidR="00D67FB8" w:rsidRPr="00730479" w:rsidRDefault="00A21EFC" w:rsidP="00BB20C1">
                      <w:pPr>
                        <w:spacing w:after="0"/>
                        <w:rPr>
                          <w:rFonts w:ascii="Tahoma" w:hAnsi="Tahoma" w:cs="Tahoma"/>
                          <w:color w:val="808080"/>
                          <w:sz w:val="16"/>
                          <w:szCs w:val="16"/>
                        </w:rPr>
                      </w:pPr>
                      <w:hyperlink r:id="rId12" w:history="1">
                        <w:r w:rsidR="00D67FB8" w:rsidRPr="0088075C">
                          <w:rPr>
                            <w:rStyle w:val="Hyperlink"/>
                            <w:rFonts w:ascii="Tahoma" w:hAnsi="Tahoma" w:cs="Tahoma"/>
                            <w:sz w:val="16"/>
                            <w:szCs w:val="16"/>
                          </w:rPr>
                          <w:t>www.solanocounty.com</w:t>
                        </w:r>
                      </w:hyperlink>
                      <w:r w:rsidR="00D67FB8">
                        <w:rPr>
                          <w:rFonts w:ascii="Tahoma" w:hAnsi="Tahoma" w:cs="Tahoma"/>
                          <w:color w:val="808080"/>
                          <w:sz w:val="16"/>
                          <w:szCs w:val="16"/>
                        </w:rPr>
                        <w:t xml:space="preserve"> </w:t>
                      </w:r>
                    </w:p>
                    <w:p w:rsidR="00D67FB8" w:rsidRPr="00730479" w:rsidRDefault="00D67FB8" w:rsidP="001467E9">
                      <w:pPr>
                        <w:rPr>
                          <w:rFonts w:ascii="Tahoma" w:hAnsi="Tahoma" w:cs="Tahoma"/>
                          <w:color w:val="A6A6A6"/>
                          <w:sz w:val="16"/>
                          <w:szCs w:val="16"/>
                        </w:rPr>
                      </w:pPr>
                    </w:p>
                    <w:p w:rsidR="00D67FB8" w:rsidRPr="00730479" w:rsidRDefault="00D67FB8" w:rsidP="001467E9">
                      <w:pPr>
                        <w:rPr>
                          <w:rFonts w:ascii="Tahoma" w:hAnsi="Tahoma" w:cs="Tahoma"/>
                          <w:color w:val="A6A6A6"/>
                          <w:sz w:val="16"/>
                          <w:szCs w:val="16"/>
                        </w:rPr>
                      </w:pPr>
                      <w:r w:rsidRPr="00730479">
                        <w:rPr>
                          <w:rFonts w:ascii="Tahoma" w:hAnsi="Tahoma" w:cs="Tahoma"/>
                          <w:color w:val="A6A6A6"/>
                          <w:sz w:val="16"/>
                          <w:szCs w:val="16"/>
                        </w:rPr>
                        <w:t>www.solanocounty.com/parks</w:t>
                      </w:r>
                    </w:p>
                    <w:p w:rsidR="00D67FB8" w:rsidRPr="00730479" w:rsidRDefault="00D67FB8" w:rsidP="001467E9">
                      <w:pPr>
                        <w:rPr>
                          <w:rFonts w:ascii="Tahoma" w:hAnsi="Tahoma" w:cs="Tahoma"/>
                          <w:color w:val="A6A6A6"/>
                          <w:sz w:val="16"/>
                          <w:szCs w:val="16"/>
                        </w:rPr>
                      </w:pPr>
                    </w:p>
                    <w:p w:rsidR="00D67FB8" w:rsidRPr="00730479" w:rsidRDefault="00D67FB8" w:rsidP="001467E9">
                      <w:pPr>
                        <w:rPr>
                          <w:rFonts w:ascii="Tahoma" w:hAnsi="Tahoma" w:cs="Tahoma"/>
                          <w:color w:val="A6A6A6"/>
                          <w:sz w:val="16"/>
                          <w:szCs w:val="16"/>
                        </w:rPr>
                      </w:pPr>
                    </w:p>
                    <w:p w:rsidR="00D67FB8" w:rsidRPr="005A6E09" w:rsidRDefault="00D67FB8" w:rsidP="001467E9">
                      <w:pPr>
                        <w:rPr>
                          <w:rFonts w:ascii="Tahoma" w:hAnsi="Tahoma" w:cs="Tahoma"/>
                          <w:sz w:val="16"/>
                          <w:szCs w:val="16"/>
                        </w:rPr>
                      </w:pPr>
                    </w:p>
                  </w:txbxContent>
                </v:textbox>
              </v:shape>
            </w:pict>
          </mc:Fallback>
        </mc:AlternateContent>
      </w:r>
    </w:p>
    <w:p w:rsidR="00BB20C1" w:rsidRDefault="00B41750" w:rsidP="00CB5929">
      <w:pPr>
        <w:pStyle w:val="NoSpacing"/>
        <w:rPr>
          <w:rFonts w:ascii="Arial" w:hAnsi="Arial" w:cs="Arial"/>
        </w:rPr>
      </w:pPr>
      <w:r>
        <w:rPr>
          <w:rFonts w:ascii="Arial" w:hAnsi="Arial" w:cs="Arial"/>
          <w:noProof/>
          <w:lang w:bidi="ar-SA"/>
        </w:rPr>
        <mc:AlternateContent>
          <mc:Choice Requires="wps">
            <w:drawing>
              <wp:anchor distT="0" distB="0" distL="114300" distR="114300" simplePos="0" relativeHeight="251711488" behindDoc="0" locked="0" layoutInCell="1" allowOverlap="1" wp14:anchorId="3CBE49F8" wp14:editId="6B287A18">
                <wp:simplePos x="0" y="0"/>
                <wp:positionH relativeFrom="column">
                  <wp:posOffset>-339090</wp:posOffset>
                </wp:positionH>
                <wp:positionV relativeFrom="paragraph">
                  <wp:posOffset>51435</wp:posOffset>
                </wp:positionV>
                <wp:extent cx="1463040" cy="711200"/>
                <wp:effectExtent l="0" t="0" r="381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711200"/>
                        </a:xfrm>
                        <a:prstGeom prst="rect">
                          <a:avLst/>
                        </a:prstGeom>
                        <a:noFill/>
                        <a:ln w="6350">
                          <a:noFill/>
                        </a:ln>
                        <a:effectLst/>
                      </wps:spPr>
                      <wps:txbx>
                        <w:txbxContent>
                          <w:p w:rsidR="00D67FB8" w:rsidRDefault="00D67FB8" w:rsidP="004C5854">
                            <w:pPr>
                              <w:spacing w:after="0" w:line="240" w:lineRule="auto"/>
                              <w:rPr>
                                <w:rFonts w:ascii="Tahoma" w:hAnsi="Tahoma" w:cs="Tahoma"/>
                                <w:bCs/>
                                <w:color w:val="000000" w:themeColor="text1"/>
                                <w:sz w:val="16"/>
                                <w:szCs w:val="16"/>
                              </w:rPr>
                            </w:pPr>
                            <w:r w:rsidRPr="002A00B5">
                              <w:rPr>
                                <w:rFonts w:ascii="Tahoma" w:hAnsi="Tahoma" w:cs="Tahoma"/>
                                <w:bCs/>
                                <w:color w:val="000000" w:themeColor="text1"/>
                                <w:sz w:val="16"/>
                                <w:szCs w:val="16"/>
                              </w:rPr>
                              <w:t>MEGAN M. GREVE</w:t>
                            </w:r>
                          </w:p>
                          <w:p w:rsidR="00D67FB8" w:rsidRPr="00730479" w:rsidRDefault="00D67FB8" w:rsidP="004C5854">
                            <w:pPr>
                              <w:spacing w:after="0" w:line="240" w:lineRule="auto"/>
                              <w:rPr>
                                <w:rFonts w:ascii="Tahoma" w:hAnsi="Tahoma" w:cs="Tahoma"/>
                                <w:color w:val="808080"/>
                                <w:sz w:val="16"/>
                                <w:szCs w:val="16"/>
                              </w:rPr>
                            </w:pPr>
                            <w:r w:rsidRPr="00730479">
                              <w:rPr>
                                <w:rFonts w:ascii="Tahoma" w:hAnsi="Tahoma" w:cs="Tahoma"/>
                                <w:color w:val="808080"/>
                                <w:sz w:val="16"/>
                                <w:szCs w:val="16"/>
                              </w:rPr>
                              <w:t>Director</w:t>
                            </w:r>
                          </w:p>
                          <w:p w:rsidR="00D67FB8" w:rsidRPr="00730479" w:rsidRDefault="00A21EFC" w:rsidP="004C5854">
                            <w:pPr>
                              <w:spacing w:after="0" w:line="240" w:lineRule="auto"/>
                              <w:rPr>
                                <w:rFonts w:ascii="Tahoma" w:hAnsi="Tahoma" w:cs="Tahoma"/>
                                <w:color w:val="808080"/>
                                <w:sz w:val="16"/>
                                <w:szCs w:val="16"/>
                              </w:rPr>
                            </w:pPr>
                            <w:hyperlink r:id="rId13" w:history="1">
                              <w:r w:rsidR="00D67FB8" w:rsidRPr="00B51BED">
                                <w:rPr>
                                  <w:rStyle w:val="Hyperlink"/>
                                  <w:rFonts w:ascii="Tahoma" w:hAnsi="Tahoma" w:cs="Tahoma"/>
                                  <w:sz w:val="16"/>
                                  <w:szCs w:val="16"/>
                                </w:rPr>
                                <w:t>MMGreve@SolanoCounty.com</w:t>
                              </w:r>
                            </w:hyperlink>
                            <w:r w:rsidR="00D67FB8">
                              <w:rPr>
                                <w:rFonts w:ascii="Tahoma" w:hAnsi="Tahoma" w:cs="Tahoma"/>
                                <w:color w:val="808080"/>
                                <w:sz w:val="16"/>
                                <w:szCs w:val="16"/>
                              </w:rPr>
                              <w:t xml:space="preserve"> </w:t>
                            </w:r>
                          </w:p>
                          <w:p w:rsidR="00D67FB8" w:rsidRPr="00730479" w:rsidRDefault="00D67FB8" w:rsidP="004C5854">
                            <w:pPr>
                              <w:spacing w:after="0" w:line="240" w:lineRule="auto"/>
                              <w:rPr>
                                <w:rFonts w:ascii="Tahoma" w:hAnsi="Tahoma" w:cs="Tahoma"/>
                                <w:color w:val="808080"/>
                                <w:sz w:val="16"/>
                                <w:szCs w:val="16"/>
                              </w:rPr>
                            </w:pPr>
                            <w:r w:rsidRPr="00730479">
                              <w:rPr>
                                <w:rFonts w:ascii="Tahoma" w:hAnsi="Tahoma" w:cs="Tahoma"/>
                                <w:color w:val="808080"/>
                                <w:sz w:val="16"/>
                                <w:szCs w:val="16"/>
                              </w:rPr>
                              <w:t>(707) 784-7900</w:t>
                            </w:r>
                          </w:p>
                          <w:p w:rsidR="00D67FB8" w:rsidRPr="00730479" w:rsidRDefault="00D67FB8" w:rsidP="004C5854">
                            <w:pPr>
                              <w:spacing w:after="0" w:line="240" w:lineRule="auto"/>
                              <w:rPr>
                                <w:rFonts w:ascii="Tahoma" w:hAnsi="Tahoma" w:cs="Tahoma"/>
                                <w:color w:val="808080"/>
                                <w:sz w:val="8"/>
                                <w:szCs w:val="16"/>
                              </w:rPr>
                            </w:pPr>
                          </w:p>
                          <w:p w:rsidR="00D67FB8" w:rsidRPr="00730479" w:rsidRDefault="00D67FB8" w:rsidP="00B41750">
                            <w:pPr>
                              <w:spacing w:after="0" w:line="240" w:lineRule="auto"/>
                              <w:rPr>
                                <w:rFonts w:ascii="Tahoma" w:hAnsi="Tahoma" w:cs="Tahoma"/>
                                <w:color w:val="808080"/>
                                <w:sz w:val="16"/>
                                <w:szCs w:val="16"/>
                              </w:rPr>
                            </w:pPr>
                          </w:p>
                          <w:p w:rsidR="00D67FB8" w:rsidRPr="00730479" w:rsidRDefault="00D67FB8" w:rsidP="004C5854">
                            <w:pPr>
                              <w:spacing w:line="240" w:lineRule="auto"/>
                              <w:rPr>
                                <w:rFonts w:ascii="Tahoma" w:hAnsi="Tahoma" w:cs="Tahoma"/>
                                <w:color w:val="A6A6A6"/>
                                <w:sz w:val="12"/>
                                <w:szCs w:val="16"/>
                              </w:rPr>
                            </w:pPr>
                          </w:p>
                          <w:p w:rsidR="00D67FB8" w:rsidRPr="00730479" w:rsidRDefault="00D67FB8" w:rsidP="004C5854">
                            <w:pPr>
                              <w:spacing w:line="240" w:lineRule="auto"/>
                              <w:rPr>
                                <w:rFonts w:ascii="Tahoma" w:hAnsi="Tahoma" w:cs="Tahoma"/>
                                <w:color w:val="A6A6A6"/>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49F8" id="Text Box 4" o:spid="_x0000_s1028" type="#_x0000_t202" style="position:absolute;margin-left:-26.7pt;margin-top:4.05pt;width:115.2pt;height: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" filled="f" stroked="f" strokeweight=".5pt">
                <v:textbox inset="0,0,0,0">
                  <w:txbxContent>
                    <w:p w:rsidR="00D67FB8" w:rsidRDefault="00D67FB8" w:rsidP="004C5854">
                      <w:pPr>
                        <w:spacing w:after="0" w:line="240" w:lineRule="auto"/>
                        <w:rPr>
                          <w:rFonts w:ascii="Tahoma" w:hAnsi="Tahoma" w:cs="Tahoma"/>
                          <w:bCs/>
                          <w:color w:val="000000" w:themeColor="text1"/>
                          <w:sz w:val="16"/>
                          <w:szCs w:val="16"/>
                        </w:rPr>
                      </w:pPr>
                      <w:r w:rsidRPr="002A00B5">
                        <w:rPr>
                          <w:rFonts w:ascii="Tahoma" w:hAnsi="Tahoma" w:cs="Tahoma"/>
                          <w:bCs/>
                          <w:color w:val="000000" w:themeColor="text1"/>
                          <w:sz w:val="16"/>
                          <w:szCs w:val="16"/>
                        </w:rPr>
                        <w:t>MEGAN M. GREVE</w:t>
                      </w:r>
                    </w:p>
                    <w:p w:rsidR="00D67FB8" w:rsidRPr="00730479" w:rsidRDefault="00D67FB8" w:rsidP="004C5854">
                      <w:pPr>
                        <w:spacing w:after="0" w:line="240" w:lineRule="auto"/>
                        <w:rPr>
                          <w:rFonts w:ascii="Tahoma" w:hAnsi="Tahoma" w:cs="Tahoma"/>
                          <w:color w:val="808080"/>
                          <w:sz w:val="16"/>
                          <w:szCs w:val="16"/>
                        </w:rPr>
                      </w:pPr>
                      <w:r w:rsidRPr="00730479">
                        <w:rPr>
                          <w:rFonts w:ascii="Tahoma" w:hAnsi="Tahoma" w:cs="Tahoma"/>
                          <w:color w:val="808080"/>
                          <w:sz w:val="16"/>
                          <w:szCs w:val="16"/>
                        </w:rPr>
                        <w:t>Director</w:t>
                      </w:r>
                    </w:p>
                    <w:p w:rsidR="00D67FB8" w:rsidRPr="00730479" w:rsidRDefault="00A21EFC" w:rsidP="004C5854">
                      <w:pPr>
                        <w:spacing w:after="0" w:line="240" w:lineRule="auto"/>
                        <w:rPr>
                          <w:rFonts w:ascii="Tahoma" w:hAnsi="Tahoma" w:cs="Tahoma"/>
                          <w:color w:val="808080"/>
                          <w:sz w:val="16"/>
                          <w:szCs w:val="16"/>
                        </w:rPr>
                      </w:pPr>
                      <w:hyperlink r:id="rId14" w:history="1">
                        <w:r w:rsidR="00D67FB8" w:rsidRPr="00B51BED">
                          <w:rPr>
                            <w:rStyle w:val="Hyperlink"/>
                            <w:rFonts w:ascii="Tahoma" w:hAnsi="Tahoma" w:cs="Tahoma"/>
                            <w:sz w:val="16"/>
                            <w:szCs w:val="16"/>
                          </w:rPr>
                          <w:t>MMGreve@SolanoCounty.com</w:t>
                        </w:r>
                      </w:hyperlink>
                      <w:r w:rsidR="00D67FB8">
                        <w:rPr>
                          <w:rFonts w:ascii="Tahoma" w:hAnsi="Tahoma" w:cs="Tahoma"/>
                          <w:color w:val="808080"/>
                          <w:sz w:val="16"/>
                          <w:szCs w:val="16"/>
                        </w:rPr>
                        <w:t xml:space="preserve"> </w:t>
                      </w:r>
                    </w:p>
                    <w:p w:rsidR="00D67FB8" w:rsidRPr="00730479" w:rsidRDefault="00D67FB8" w:rsidP="004C5854">
                      <w:pPr>
                        <w:spacing w:after="0" w:line="240" w:lineRule="auto"/>
                        <w:rPr>
                          <w:rFonts w:ascii="Tahoma" w:hAnsi="Tahoma" w:cs="Tahoma"/>
                          <w:color w:val="808080"/>
                          <w:sz w:val="16"/>
                          <w:szCs w:val="16"/>
                        </w:rPr>
                      </w:pPr>
                      <w:r w:rsidRPr="00730479">
                        <w:rPr>
                          <w:rFonts w:ascii="Tahoma" w:hAnsi="Tahoma" w:cs="Tahoma"/>
                          <w:color w:val="808080"/>
                          <w:sz w:val="16"/>
                          <w:szCs w:val="16"/>
                        </w:rPr>
                        <w:t>(707) 784-7900</w:t>
                      </w:r>
                    </w:p>
                    <w:p w:rsidR="00D67FB8" w:rsidRPr="00730479" w:rsidRDefault="00D67FB8" w:rsidP="004C5854">
                      <w:pPr>
                        <w:spacing w:after="0" w:line="240" w:lineRule="auto"/>
                        <w:rPr>
                          <w:rFonts w:ascii="Tahoma" w:hAnsi="Tahoma" w:cs="Tahoma"/>
                          <w:color w:val="808080"/>
                          <w:sz w:val="8"/>
                          <w:szCs w:val="16"/>
                        </w:rPr>
                      </w:pPr>
                    </w:p>
                    <w:p w:rsidR="00D67FB8" w:rsidRPr="00730479" w:rsidRDefault="00D67FB8" w:rsidP="00B41750">
                      <w:pPr>
                        <w:spacing w:after="0" w:line="240" w:lineRule="auto"/>
                        <w:rPr>
                          <w:rFonts w:ascii="Tahoma" w:hAnsi="Tahoma" w:cs="Tahoma"/>
                          <w:color w:val="808080"/>
                          <w:sz w:val="16"/>
                          <w:szCs w:val="16"/>
                        </w:rPr>
                      </w:pPr>
                    </w:p>
                    <w:p w:rsidR="00D67FB8" w:rsidRPr="00730479" w:rsidRDefault="00D67FB8" w:rsidP="004C5854">
                      <w:pPr>
                        <w:spacing w:line="240" w:lineRule="auto"/>
                        <w:rPr>
                          <w:rFonts w:ascii="Tahoma" w:hAnsi="Tahoma" w:cs="Tahoma"/>
                          <w:color w:val="A6A6A6"/>
                          <w:sz w:val="12"/>
                          <w:szCs w:val="16"/>
                        </w:rPr>
                      </w:pPr>
                    </w:p>
                    <w:p w:rsidR="00D67FB8" w:rsidRPr="00730479" w:rsidRDefault="00D67FB8" w:rsidP="004C5854">
                      <w:pPr>
                        <w:spacing w:line="240" w:lineRule="auto"/>
                        <w:rPr>
                          <w:rFonts w:ascii="Tahoma" w:hAnsi="Tahoma" w:cs="Tahoma"/>
                          <w:color w:val="A6A6A6"/>
                          <w:sz w:val="16"/>
                          <w:szCs w:val="16"/>
                        </w:rPr>
                      </w:pPr>
                    </w:p>
                  </w:txbxContent>
                </v:textbox>
              </v:shape>
            </w:pict>
          </mc:Fallback>
        </mc:AlternateContent>
      </w:r>
    </w:p>
    <w:p w:rsidR="00BB20C1" w:rsidRDefault="00BB20C1" w:rsidP="00BB20C1">
      <w:pPr>
        <w:pStyle w:val="NoSpacing"/>
        <w:jc w:val="center"/>
        <w:rPr>
          <w:rFonts w:ascii="Arial" w:hAnsi="Arial" w:cs="Arial"/>
        </w:rPr>
      </w:pPr>
    </w:p>
    <w:p w:rsidR="00BB20C1" w:rsidRDefault="00BB20C1" w:rsidP="00CB5929">
      <w:pPr>
        <w:pStyle w:val="NoSpacing"/>
        <w:rPr>
          <w:rFonts w:ascii="Arial" w:hAnsi="Arial" w:cs="Arial"/>
        </w:rPr>
      </w:pPr>
    </w:p>
    <w:p w:rsidR="00BB20C1" w:rsidRDefault="00BB20C1" w:rsidP="00CB5929">
      <w:pPr>
        <w:pStyle w:val="NoSpacing"/>
        <w:rPr>
          <w:rFonts w:ascii="Arial" w:hAnsi="Arial" w:cs="Arial"/>
        </w:rPr>
      </w:pPr>
    </w:p>
    <w:p w:rsidR="00BB20C1" w:rsidRDefault="00BB20C1" w:rsidP="00CB5929">
      <w:pPr>
        <w:pStyle w:val="NoSpacing"/>
        <w:rPr>
          <w:rFonts w:ascii="Arial" w:hAnsi="Arial" w:cs="Arial"/>
        </w:rPr>
      </w:pPr>
    </w:p>
    <w:p w:rsidR="00BB20C1" w:rsidRPr="00FE030C" w:rsidRDefault="00BB20C1" w:rsidP="00CB5929">
      <w:pPr>
        <w:pStyle w:val="NoSpacing"/>
        <w:rPr>
          <w:rFonts w:ascii="Arial" w:hAnsi="Arial" w:cs="Arial"/>
          <w:color w:val="1F497D" w:themeColor="text2"/>
          <w:sz w:val="24"/>
          <w:szCs w:val="24"/>
        </w:rPr>
      </w:pPr>
    </w:p>
    <w:p w:rsidR="00BB20C1" w:rsidRPr="00753B83" w:rsidRDefault="00BB20C1" w:rsidP="00CB5929">
      <w:pPr>
        <w:pStyle w:val="NoSpacing"/>
        <w:jc w:val="center"/>
        <w:rPr>
          <w:rFonts w:ascii="Arial" w:hAnsi="Arial" w:cs="Arial"/>
          <w:b/>
          <w:color w:val="1F497D" w:themeColor="text2"/>
          <w:sz w:val="24"/>
          <w:szCs w:val="24"/>
        </w:rPr>
      </w:pPr>
    </w:p>
    <w:p w:rsidR="00BB20C1" w:rsidRPr="00753B83" w:rsidRDefault="00BB20C1" w:rsidP="00CB5929">
      <w:pPr>
        <w:pStyle w:val="NoSpacing"/>
        <w:jc w:val="center"/>
        <w:rPr>
          <w:rFonts w:ascii="Arial" w:hAnsi="Arial" w:cs="Arial"/>
          <w:b/>
          <w:color w:val="1F497D" w:themeColor="text2"/>
          <w:sz w:val="24"/>
          <w:szCs w:val="24"/>
        </w:rPr>
      </w:pPr>
    </w:p>
    <w:p w:rsidR="00CD7515" w:rsidRDefault="00CD7515" w:rsidP="00CB5929">
      <w:pPr>
        <w:pStyle w:val="NoSpacing"/>
        <w:jc w:val="center"/>
        <w:rPr>
          <w:rFonts w:ascii="Arial" w:hAnsi="Arial" w:cs="Arial"/>
          <w:b/>
          <w:sz w:val="40"/>
          <w:szCs w:val="40"/>
        </w:rPr>
      </w:pPr>
    </w:p>
    <w:p w:rsidR="00CD7515" w:rsidRPr="00CC4077" w:rsidRDefault="00CD7515" w:rsidP="00EE0952">
      <w:pPr>
        <w:widowControl w:val="0"/>
        <w:spacing w:after="0" w:line="240" w:lineRule="auto"/>
        <w:jc w:val="center"/>
        <w:rPr>
          <w:rFonts w:ascii="Arial Black" w:hAnsi="Arial Black"/>
          <w:b/>
          <w:snapToGrid w:val="0"/>
          <w:sz w:val="36"/>
          <w:szCs w:val="36"/>
          <w:lang w:bidi="ar-SA"/>
        </w:rPr>
      </w:pPr>
      <w:r>
        <w:rPr>
          <w:rFonts w:ascii="Arial Black" w:hAnsi="Arial Black"/>
          <w:b/>
          <w:snapToGrid w:val="0"/>
          <w:sz w:val="36"/>
          <w:szCs w:val="36"/>
          <w:lang w:bidi="ar-SA"/>
        </w:rPr>
        <w:t>REQUEST FOR QUALIFICATION(RFQ</w:t>
      </w:r>
      <w:r w:rsidRPr="00CC4077">
        <w:rPr>
          <w:rFonts w:ascii="Arial Black" w:hAnsi="Arial Black"/>
          <w:b/>
          <w:snapToGrid w:val="0"/>
          <w:sz w:val="36"/>
          <w:szCs w:val="36"/>
          <w:lang w:bidi="ar-SA"/>
        </w:rPr>
        <w:t>)</w:t>
      </w:r>
    </w:p>
    <w:p w:rsidR="00CD7515" w:rsidRPr="00CC4077" w:rsidRDefault="00402095" w:rsidP="00EE0952">
      <w:pPr>
        <w:widowControl w:val="0"/>
        <w:spacing w:after="0" w:line="240" w:lineRule="auto"/>
        <w:jc w:val="center"/>
        <w:rPr>
          <w:rFonts w:ascii="Arial Black" w:hAnsi="Arial Black"/>
          <w:b/>
          <w:snapToGrid w:val="0"/>
          <w:color w:val="FF0000"/>
          <w:sz w:val="36"/>
          <w:szCs w:val="36"/>
          <w:lang w:bidi="ar-SA"/>
        </w:rPr>
      </w:pPr>
      <w:r>
        <w:rPr>
          <w:rFonts w:ascii="Arial Black" w:hAnsi="Arial Black"/>
          <w:b/>
          <w:snapToGrid w:val="0"/>
          <w:color w:val="FF0000"/>
          <w:sz w:val="36"/>
          <w:szCs w:val="36"/>
          <w:lang w:bidi="ar-SA"/>
        </w:rPr>
        <w:t>INSERT RFQ NUMBER</w:t>
      </w:r>
    </w:p>
    <w:p w:rsidR="00CD7515" w:rsidRPr="00CC4077" w:rsidRDefault="00CD7515" w:rsidP="00EE0952">
      <w:pPr>
        <w:widowControl w:val="0"/>
        <w:spacing w:after="0" w:line="240" w:lineRule="auto"/>
        <w:jc w:val="center"/>
        <w:rPr>
          <w:rFonts w:ascii="Arial Black" w:hAnsi="Arial Black"/>
          <w:b/>
          <w:snapToGrid w:val="0"/>
          <w:sz w:val="36"/>
          <w:szCs w:val="36"/>
          <w:lang w:bidi="ar-SA"/>
        </w:rPr>
      </w:pPr>
      <w:r w:rsidRPr="00CC4077">
        <w:rPr>
          <w:rFonts w:ascii="Arial Black" w:hAnsi="Arial Black"/>
          <w:b/>
          <w:snapToGrid w:val="0"/>
          <w:sz w:val="36"/>
          <w:szCs w:val="36"/>
          <w:lang w:bidi="ar-SA"/>
        </w:rPr>
        <w:t>FOR</w:t>
      </w:r>
    </w:p>
    <w:p w:rsidR="00CD7515" w:rsidRDefault="00F34C5B" w:rsidP="00EE0952">
      <w:pPr>
        <w:widowControl w:val="0"/>
        <w:spacing w:after="0" w:line="240" w:lineRule="auto"/>
        <w:jc w:val="center"/>
        <w:rPr>
          <w:rFonts w:ascii="Arial" w:hAnsi="Arial"/>
          <w:b/>
          <w:snapToGrid w:val="0"/>
          <w:sz w:val="24"/>
          <w:szCs w:val="24"/>
          <w:lang w:bidi="ar-SA"/>
        </w:rPr>
      </w:pPr>
      <w:r>
        <w:rPr>
          <w:rFonts w:ascii="Arial Black" w:hAnsi="Arial Black"/>
          <w:b/>
          <w:snapToGrid w:val="0"/>
          <w:color w:val="FF0000"/>
          <w:sz w:val="36"/>
          <w:szCs w:val="36"/>
          <w:lang w:bidi="ar-SA"/>
        </w:rPr>
        <w:t>A Consulting Firm to Manage Request for Proposals (RFP)</w:t>
      </w:r>
      <w:r w:rsidR="00131C92">
        <w:rPr>
          <w:rFonts w:ascii="Arial Black" w:hAnsi="Arial Black"/>
          <w:b/>
          <w:snapToGrid w:val="0"/>
          <w:color w:val="FF0000"/>
          <w:sz w:val="36"/>
          <w:szCs w:val="36"/>
          <w:lang w:bidi="ar-SA"/>
        </w:rPr>
        <w:t xml:space="preserve"> </w:t>
      </w:r>
      <w:r>
        <w:rPr>
          <w:rFonts w:ascii="Arial Black" w:hAnsi="Arial Black"/>
          <w:b/>
          <w:snapToGrid w:val="0"/>
          <w:color w:val="FF0000"/>
          <w:sz w:val="36"/>
          <w:szCs w:val="36"/>
          <w:lang w:bidi="ar-SA"/>
        </w:rPr>
        <w:t>Development, Solicitation, Evaluation, and Award Processes</w:t>
      </w:r>
    </w:p>
    <w:p w:rsidR="00DC5261" w:rsidRDefault="00DC5261" w:rsidP="00CD7515">
      <w:pPr>
        <w:widowControl w:val="0"/>
        <w:spacing w:after="0" w:line="240" w:lineRule="auto"/>
        <w:jc w:val="center"/>
        <w:rPr>
          <w:rFonts w:ascii="Arial" w:hAnsi="Arial"/>
          <w:b/>
          <w:snapToGrid w:val="0"/>
          <w:sz w:val="24"/>
          <w:szCs w:val="24"/>
          <w:lang w:bidi="ar-SA"/>
        </w:rPr>
      </w:pPr>
    </w:p>
    <w:p w:rsidR="00DC5261" w:rsidRPr="00CC4077" w:rsidRDefault="00DC5261" w:rsidP="00CD7515">
      <w:pPr>
        <w:widowControl w:val="0"/>
        <w:spacing w:after="0" w:line="240" w:lineRule="auto"/>
        <w:jc w:val="center"/>
        <w:rPr>
          <w:rFonts w:ascii="Arial" w:hAnsi="Arial"/>
          <w:b/>
          <w:snapToGrid w:val="0"/>
          <w:sz w:val="24"/>
          <w:szCs w:val="24"/>
          <w:lang w:bidi="ar-SA"/>
        </w:rPr>
      </w:pPr>
    </w:p>
    <w:p w:rsidR="00CD7515" w:rsidRPr="00CC4077" w:rsidRDefault="00CD7515" w:rsidP="00CD7515">
      <w:pPr>
        <w:widowControl w:val="0"/>
        <w:spacing w:after="0" w:line="240" w:lineRule="auto"/>
        <w:jc w:val="center"/>
        <w:rPr>
          <w:rFonts w:ascii="Arial" w:hAnsi="Arial"/>
          <w:b/>
          <w:snapToGrid w:val="0"/>
          <w:sz w:val="30"/>
          <w:szCs w:val="30"/>
          <w:lang w:bidi="ar-SA"/>
        </w:rPr>
      </w:pPr>
    </w:p>
    <w:p w:rsidR="00CD7515" w:rsidRPr="00CC4077" w:rsidRDefault="00CD7515" w:rsidP="00CD7515">
      <w:pPr>
        <w:widowControl w:val="0"/>
        <w:spacing w:after="0" w:line="240" w:lineRule="auto"/>
        <w:jc w:val="center"/>
        <w:rPr>
          <w:rFonts w:ascii="Arial" w:hAnsi="Arial"/>
          <w:b/>
          <w:snapToGrid w:val="0"/>
          <w:sz w:val="30"/>
          <w:szCs w:val="30"/>
          <w:lang w:bidi="ar-SA"/>
        </w:rPr>
      </w:pPr>
      <w:r w:rsidRPr="00CC4077">
        <w:rPr>
          <w:rFonts w:ascii="Arial" w:hAnsi="Arial"/>
          <w:b/>
          <w:snapToGrid w:val="0"/>
          <w:sz w:val="30"/>
          <w:szCs w:val="30"/>
          <w:lang w:bidi="ar-SA"/>
        </w:rPr>
        <w:t xml:space="preserve">RELEASE DATE: </w:t>
      </w:r>
      <w:del w:id="4" w:author="Boggs, Dawn P." w:date="2019-04-12T12:22:00Z">
        <w:r w:rsidR="00FF3D79" w:rsidDel="00A21EFC">
          <w:rPr>
            <w:rFonts w:ascii="Arial" w:hAnsi="Arial"/>
            <w:b/>
            <w:snapToGrid w:val="0"/>
            <w:sz w:val="30"/>
            <w:szCs w:val="30"/>
            <w:lang w:bidi="ar-SA"/>
          </w:rPr>
          <w:delText>04/15/19</w:delText>
        </w:r>
      </w:del>
      <w:ins w:id="5" w:author="Boggs, Dawn P." w:date="2019-04-12T12:22:00Z">
        <w:r w:rsidR="00A21EFC">
          <w:rPr>
            <w:rFonts w:ascii="Arial" w:hAnsi="Arial"/>
            <w:b/>
            <w:snapToGrid w:val="0"/>
            <w:sz w:val="30"/>
            <w:szCs w:val="30"/>
            <w:lang w:bidi="ar-SA"/>
          </w:rPr>
          <w:t xml:space="preserve">  TBD</w:t>
        </w:r>
      </w:ins>
    </w:p>
    <w:p w:rsidR="00CD7515" w:rsidRPr="00CC4077" w:rsidRDefault="00CD7515" w:rsidP="00CD7515">
      <w:pPr>
        <w:widowControl w:val="0"/>
        <w:spacing w:after="0" w:line="240" w:lineRule="auto"/>
        <w:jc w:val="center"/>
        <w:rPr>
          <w:rFonts w:ascii="Arial" w:hAnsi="Arial"/>
          <w:b/>
          <w:snapToGrid w:val="0"/>
          <w:sz w:val="30"/>
          <w:szCs w:val="30"/>
          <w:lang w:bidi="ar-SA"/>
        </w:rPr>
      </w:pPr>
      <w:r w:rsidRPr="00CC4077">
        <w:rPr>
          <w:rFonts w:ascii="Arial" w:hAnsi="Arial"/>
          <w:b/>
          <w:snapToGrid w:val="0"/>
          <w:sz w:val="30"/>
          <w:szCs w:val="30"/>
          <w:lang w:bidi="ar-SA"/>
        </w:rPr>
        <w:t xml:space="preserve"> </w:t>
      </w:r>
      <w:r>
        <w:rPr>
          <w:rFonts w:ascii="Arial" w:hAnsi="Arial"/>
          <w:b/>
          <w:snapToGrid w:val="0"/>
          <w:sz w:val="30"/>
          <w:szCs w:val="30"/>
          <w:lang w:bidi="ar-SA"/>
        </w:rPr>
        <w:t>RESPONSE DUE</w:t>
      </w:r>
      <w:r w:rsidRPr="00CC4077">
        <w:rPr>
          <w:rFonts w:ascii="Arial" w:hAnsi="Arial"/>
          <w:b/>
          <w:snapToGrid w:val="0"/>
          <w:sz w:val="30"/>
          <w:szCs w:val="30"/>
          <w:lang w:bidi="ar-SA"/>
        </w:rPr>
        <w:t xml:space="preserve">: </w:t>
      </w:r>
      <w:del w:id="6" w:author="Boggs, Dawn P." w:date="2019-04-12T12:22:00Z">
        <w:r w:rsidR="00060497" w:rsidDel="00A21EFC">
          <w:rPr>
            <w:rFonts w:ascii="Arial" w:hAnsi="Arial"/>
            <w:b/>
            <w:snapToGrid w:val="0"/>
            <w:sz w:val="30"/>
            <w:szCs w:val="30"/>
            <w:lang w:bidi="ar-SA"/>
          </w:rPr>
          <w:delText>05/1</w:delText>
        </w:r>
        <w:r w:rsidR="00183B9B" w:rsidDel="00A21EFC">
          <w:rPr>
            <w:rFonts w:ascii="Arial" w:hAnsi="Arial"/>
            <w:b/>
            <w:snapToGrid w:val="0"/>
            <w:sz w:val="30"/>
            <w:szCs w:val="30"/>
            <w:lang w:bidi="ar-SA"/>
          </w:rPr>
          <w:delText>0</w:delText>
        </w:r>
        <w:r w:rsidR="00060497" w:rsidDel="00A21EFC">
          <w:rPr>
            <w:rFonts w:ascii="Arial" w:hAnsi="Arial"/>
            <w:b/>
            <w:snapToGrid w:val="0"/>
            <w:sz w:val="30"/>
            <w:szCs w:val="30"/>
            <w:lang w:bidi="ar-SA"/>
          </w:rPr>
          <w:delText>/19</w:delText>
        </w:r>
        <w:r w:rsidRPr="00CC4077" w:rsidDel="00A21EFC">
          <w:rPr>
            <w:rFonts w:ascii="Arial" w:hAnsi="Arial"/>
            <w:b/>
            <w:snapToGrid w:val="0"/>
            <w:sz w:val="30"/>
            <w:szCs w:val="30"/>
            <w:lang w:bidi="ar-SA"/>
          </w:rPr>
          <w:delText>, 5:00 PM, PST</w:delText>
        </w:r>
      </w:del>
    </w:p>
    <w:p w:rsidR="00CD7515" w:rsidRPr="00CC4077" w:rsidRDefault="00CD7515" w:rsidP="00CD7515">
      <w:pPr>
        <w:widowControl w:val="0"/>
        <w:spacing w:after="0" w:line="240" w:lineRule="auto"/>
        <w:jc w:val="center"/>
        <w:rPr>
          <w:rFonts w:ascii="Arial" w:hAnsi="Arial"/>
          <w:b/>
          <w:snapToGrid w:val="0"/>
          <w:sz w:val="30"/>
          <w:szCs w:val="3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4274"/>
      </w:tblGrid>
      <w:tr w:rsidR="00CD7515" w:rsidRPr="00CC4077" w:rsidTr="00780197">
        <w:trPr>
          <w:trHeight w:val="332"/>
        </w:trPr>
        <w:tc>
          <w:tcPr>
            <w:tcW w:w="5238" w:type="dxa"/>
            <w:shd w:val="clear" w:color="auto" w:fill="C6D9F1"/>
            <w:vAlign w:val="center"/>
          </w:tcPr>
          <w:p w:rsidR="00CD7515" w:rsidRPr="00CC4077" w:rsidRDefault="00CD7515" w:rsidP="00780197">
            <w:pPr>
              <w:widowControl w:val="0"/>
              <w:suppressAutoHyphens/>
              <w:spacing w:after="0" w:line="240" w:lineRule="auto"/>
              <w:ind w:right="72"/>
              <w:jc w:val="center"/>
              <w:rPr>
                <w:rFonts w:ascii="Arial" w:hAnsi="Arial"/>
                <w:snapToGrid w:val="0"/>
                <w:sz w:val="24"/>
                <w:szCs w:val="20"/>
                <w:lang w:bidi="ar-SA"/>
              </w:rPr>
            </w:pPr>
            <w:r w:rsidRPr="00CC4077">
              <w:rPr>
                <w:rFonts w:ascii="Arial" w:hAnsi="Arial"/>
                <w:snapToGrid w:val="0"/>
                <w:sz w:val="24"/>
                <w:szCs w:val="20"/>
                <w:lang w:bidi="ar-SA"/>
              </w:rPr>
              <w:t xml:space="preserve">SUBMIT </w:t>
            </w:r>
            <w:r>
              <w:rPr>
                <w:rFonts w:ascii="Arial" w:hAnsi="Arial"/>
                <w:snapToGrid w:val="0"/>
                <w:sz w:val="24"/>
                <w:szCs w:val="20"/>
                <w:lang w:bidi="ar-SA"/>
              </w:rPr>
              <w:t>STATEMENT OF QUALIFICATION</w:t>
            </w:r>
            <w:r w:rsidRPr="00CC4077">
              <w:rPr>
                <w:rFonts w:ascii="Arial" w:hAnsi="Arial"/>
                <w:snapToGrid w:val="0"/>
                <w:sz w:val="24"/>
                <w:szCs w:val="20"/>
                <w:lang w:bidi="ar-SA"/>
              </w:rPr>
              <w:t xml:space="preserve"> TO:</w:t>
            </w:r>
          </w:p>
        </w:tc>
        <w:tc>
          <w:tcPr>
            <w:tcW w:w="4338" w:type="dxa"/>
            <w:shd w:val="clear" w:color="auto" w:fill="C6D9F1"/>
            <w:vAlign w:val="center"/>
          </w:tcPr>
          <w:p w:rsidR="00CD7515" w:rsidRPr="00CC4077" w:rsidRDefault="005A30F3" w:rsidP="00780197">
            <w:pPr>
              <w:widowControl w:val="0"/>
              <w:suppressAutoHyphens/>
              <w:spacing w:after="0" w:line="240" w:lineRule="auto"/>
              <w:ind w:right="72"/>
              <w:jc w:val="center"/>
              <w:rPr>
                <w:rFonts w:ascii="Arial" w:hAnsi="Arial"/>
                <w:snapToGrid w:val="0"/>
                <w:sz w:val="24"/>
                <w:szCs w:val="20"/>
                <w:lang w:bidi="ar-SA"/>
              </w:rPr>
            </w:pPr>
            <w:r>
              <w:rPr>
                <w:rFonts w:ascii="Arial" w:hAnsi="Arial"/>
                <w:snapToGrid w:val="0"/>
                <w:sz w:val="24"/>
                <w:szCs w:val="20"/>
                <w:lang w:bidi="ar-SA"/>
              </w:rPr>
              <w:t>RFQ</w:t>
            </w:r>
            <w:r w:rsidR="00CD7515" w:rsidRPr="00CC4077">
              <w:rPr>
                <w:rFonts w:ascii="Arial" w:hAnsi="Arial"/>
                <w:snapToGrid w:val="0"/>
                <w:sz w:val="24"/>
                <w:szCs w:val="20"/>
                <w:lang w:bidi="ar-SA"/>
              </w:rPr>
              <w:t xml:space="preserve"> COORDINATOR</w:t>
            </w:r>
          </w:p>
        </w:tc>
      </w:tr>
      <w:tr w:rsidR="00CD7515" w:rsidRPr="00CC4077" w:rsidTr="00780197">
        <w:trPr>
          <w:trHeight w:val="1268"/>
        </w:trPr>
        <w:tc>
          <w:tcPr>
            <w:tcW w:w="5238" w:type="dxa"/>
            <w:vAlign w:val="center"/>
          </w:tcPr>
          <w:p w:rsidR="00CD7515" w:rsidRPr="00CC4077" w:rsidRDefault="00CD7515" w:rsidP="00780197">
            <w:pPr>
              <w:widowControl w:val="0"/>
              <w:suppressAutoHyphens/>
              <w:spacing w:after="0" w:line="240" w:lineRule="auto"/>
              <w:ind w:right="72"/>
              <w:jc w:val="center"/>
              <w:rPr>
                <w:rFonts w:ascii="Arial" w:hAnsi="Arial"/>
                <w:snapToGrid w:val="0"/>
                <w:sz w:val="24"/>
                <w:szCs w:val="20"/>
                <w:lang w:bidi="ar-SA"/>
              </w:rPr>
            </w:pPr>
            <w:r w:rsidRPr="00CC4077">
              <w:rPr>
                <w:rFonts w:ascii="Arial" w:hAnsi="Arial"/>
                <w:snapToGrid w:val="0"/>
                <w:sz w:val="24"/>
                <w:szCs w:val="20"/>
                <w:lang w:bidi="ar-SA"/>
              </w:rPr>
              <w:t>Solano County</w:t>
            </w:r>
          </w:p>
          <w:p w:rsidR="00CD7515" w:rsidRPr="00CC4077" w:rsidRDefault="00CD7515" w:rsidP="00780197">
            <w:pPr>
              <w:widowControl w:val="0"/>
              <w:suppressAutoHyphens/>
              <w:spacing w:after="0" w:line="240" w:lineRule="auto"/>
              <w:ind w:right="72"/>
              <w:jc w:val="center"/>
              <w:rPr>
                <w:rFonts w:ascii="Arial" w:hAnsi="Arial"/>
                <w:snapToGrid w:val="0"/>
                <w:sz w:val="24"/>
                <w:szCs w:val="20"/>
                <w:lang w:bidi="ar-SA"/>
              </w:rPr>
            </w:pPr>
            <w:r w:rsidRPr="00CC4077">
              <w:rPr>
                <w:rFonts w:ascii="Arial" w:hAnsi="Arial"/>
                <w:snapToGrid w:val="0"/>
                <w:sz w:val="24"/>
                <w:szCs w:val="20"/>
                <w:lang w:bidi="ar-SA"/>
              </w:rPr>
              <w:t xml:space="preserve">Via electronic submission via Public Purchase website at </w:t>
            </w:r>
            <w:hyperlink r:id="rId15" w:history="1">
              <w:r w:rsidRPr="00CC4077">
                <w:rPr>
                  <w:rFonts w:ascii="Arial" w:hAnsi="Arial"/>
                  <w:snapToGrid w:val="0"/>
                  <w:color w:val="0000FF"/>
                  <w:sz w:val="24"/>
                  <w:szCs w:val="20"/>
                  <w:u w:val="single"/>
                  <w:lang w:bidi="ar-SA"/>
                </w:rPr>
                <w:t>www.publicpurchase.com</w:t>
              </w:r>
            </w:hyperlink>
            <w:r w:rsidRPr="00CC4077">
              <w:rPr>
                <w:rFonts w:ascii="Arial" w:hAnsi="Arial"/>
                <w:snapToGrid w:val="0"/>
                <w:sz w:val="24"/>
                <w:szCs w:val="20"/>
                <w:lang w:bidi="ar-SA"/>
              </w:rPr>
              <w:t xml:space="preserve"> </w:t>
            </w:r>
          </w:p>
        </w:tc>
        <w:tc>
          <w:tcPr>
            <w:tcW w:w="4338" w:type="dxa"/>
            <w:vAlign w:val="center"/>
          </w:tcPr>
          <w:p w:rsidR="00FA6EB0" w:rsidRDefault="00FA6EB0" w:rsidP="00780197">
            <w:pPr>
              <w:widowControl w:val="0"/>
              <w:suppressAutoHyphens/>
              <w:spacing w:after="0" w:line="240" w:lineRule="auto"/>
              <w:ind w:right="72"/>
              <w:jc w:val="center"/>
              <w:rPr>
                <w:rFonts w:ascii="Arial" w:hAnsi="Arial"/>
                <w:snapToGrid w:val="0"/>
                <w:color w:val="FF0000"/>
                <w:sz w:val="24"/>
                <w:szCs w:val="20"/>
                <w:lang w:bidi="ar-SA"/>
              </w:rPr>
            </w:pPr>
          </w:p>
          <w:p w:rsidR="00CD7515" w:rsidRPr="00FA6EB0" w:rsidRDefault="00FA6EB0" w:rsidP="00780197">
            <w:pPr>
              <w:widowControl w:val="0"/>
              <w:suppressAutoHyphens/>
              <w:spacing w:after="0" w:line="240" w:lineRule="auto"/>
              <w:ind w:right="72"/>
              <w:jc w:val="center"/>
              <w:rPr>
                <w:rFonts w:ascii="Arial" w:hAnsi="Arial"/>
                <w:snapToGrid w:val="0"/>
                <w:sz w:val="24"/>
                <w:szCs w:val="20"/>
                <w:lang w:bidi="ar-SA"/>
              </w:rPr>
            </w:pPr>
            <w:r w:rsidRPr="00FA6EB0">
              <w:rPr>
                <w:rFonts w:ascii="Arial" w:hAnsi="Arial"/>
                <w:snapToGrid w:val="0"/>
                <w:sz w:val="24"/>
                <w:szCs w:val="20"/>
                <w:lang w:bidi="ar-SA"/>
              </w:rPr>
              <w:t>Farid Atmar, RFQ Coordinator</w:t>
            </w:r>
          </w:p>
          <w:p w:rsidR="00CD7515" w:rsidRPr="00FA6EB0" w:rsidRDefault="00CD7515" w:rsidP="00780197">
            <w:pPr>
              <w:widowControl w:val="0"/>
              <w:suppressAutoHyphens/>
              <w:spacing w:after="0" w:line="240" w:lineRule="auto"/>
              <w:ind w:right="72"/>
              <w:jc w:val="center"/>
              <w:rPr>
                <w:rFonts w:ascii="Arial" w:hAnsi="Arial"/>
                <w:snapToGrid w:val="0"/>
                <w:sz w:val="24"/>
                <w:szCs w:val="20"/>
                <w:lang w:bidi="ar-SA"/>
              </w:rPr>
            </w:pPr>
            <w:r w:rsidRPr="00FA6EB0">
              <w:rPr>
                <w:rFonts w:ascii="Arial" w:hAnsi="Arial"/>
                <w:snapToGrid w:val="0"/>
                <w:sz w:val="24"/>
                <w:szCs w:val="20"/>
                <w:lang w:bidi="ar-SA"/>
              </w:rPr>
              <w:t xml:space="preserve">Phone: </w:t>
            </w:r>
            <w:r w:rsidR="00FA6EB0" w:rsidRPr="00FA6EB0">
              <w:rPr>
                <w:rFonts w:ascii="Arial" w:hAnsi="Arial"/>
                <w:snapToGrid w:val="0"/>
                <w:sz w:val="24"/>
                <w:szCs w:val="20"/>
                <w:lang w:bidi="ar-SA"/>
              </w:rPr>
              <w:t>(707) 784-6976</w:t>
            </w:r>
          </w:p>
          <w:p w:rsidR="00CD7515" w:rsidRPr="00FA6EB0" w:rsidRDefault="00FA6EB0" w:rsidP="00780197">
            <w:pPr>
              <w:widowControl w:val="0"/>
              <w:suppressAutoHyphens/>
              <w:spacing w:after="0" w:line="240" w:lineRule="auto"/>
              <w:ind w:right="72"/>
              <w:jc w:val="center"/>
              <w:rPr>
                <w:rFonts w:ascii="Arial" w:hAnsi="Arial" w:cs="Arial"/>
                <w:snapToGrid w:val="0"/>
                <w:color w:val="FF0000"/>
                <w:sz w:val="24"/>
                <w:szCs w:val="24"/>
                <w:lang w:bidi="ar-SA"/>
              </w:rPr>
            </w:pPr>
            <w:r w:rsidRPr="00FA6EB0">
              <w:rPr>
                <w:rFonts w:ascii="Arial" w:hAnsi="Arial" w:cs="Arial"/>
                <w:sz w:val="24"/>
                <w:szCs w:val="24"/>
              </w:rPr>
              <w:t>MFAtmar@solanocounty.com</w:t>
            </w:r>
            <w:r w:rsidR="00CD7515" w:rsidRPr="00FA6EB0">
              <w:rPr>
                <w:rFonts w:ascii="Arial" w:hAnsi="Arial" w:cs="Arial"/>
                <w:snapToGrid w:val="0"/>
                <w:color w:val="FF0000"/>
                <w:sz w:val="24"/>
                <w:szCs w:val="24"/>
                <w:lang w:bidi="ar-SA"/>
              </w:rPr>
              <w:t xml:space="preserve">  </w:t>
            </w:r>
          </w:p>
          <w:p w:rsidR="00CD7515" w:rsidRPr="00CC4077" w:rsidRDefault="00CD7515" w:rsidP="00780197">
            <w:pPr>
              <w:widowControl w:val="0"/>
              <w:suppressAutoHyphens/>
              <w:spacing w:after="0" w:line="240" w:lineRule="auto"/>
              <w:ind w:right="72"/>
              <w:jc w:val="center"/>
              <w:rPr>
                <w:rFonts w:ascii="Arial" w:hAnsi="Arial"/>
                <w:snapToGrid w:val="0"/>
                <w:color w:val="FF0000"/>
                <w:sz w:val="24"/>
                <w:szCs w:val="20"/>
                <w:lang w:bidi="ar-SA"/>
              </w:rPr>
            </w:pPr>
          </w:p>
        </w:tc>
      </w:tr>
      <w:tr w:rsidR="00CD7515" w:rsidRPr="00CC4077" w:rsidTr="00780197">
        <w:trPr>
          <w:trHeight w:val="1268"/>
        </w:trPr>
        <w:tc>
          <w:tcPr>
            <w:tcW w:w="9576" w:type="dxa"/>
            <w:gridSpan w:val="2"/>
            <w:vAlign w:val="center"/>
          </w:tcPr>
          <w:p w:rsidR="00CD7515" w:rsidRPr="00CC4077" w:rsidRDefault="00CD7515" w:rsidP="00780197">
            <w:pPr>
              <w:widowControl w:val="0"/>
              <w:suppressAutoHyphens/>
              <w:spacing w:after="0" w:line="240" w:lineRule="auto"/>
              <w:ind w:right="72"/>
              <w:jc w:val="center"/>
              <w:rPr>
                <w:rFonts w:ascii="Arial" w:hAnsi="Arial"/>
                <w:snapToGrid w:val="0"/>
                <w:color w:val="FF0000"/>
                <w:sz w:val="24"/>
                <w:szCs w:val="20"/>
                <w:lang w:bidi="ar-SA"/>
              </w:rPr>
            </w:pPr>
            <w:r w:rsidRPr="00CC4077">
              <w:rPr>
                <w:rFonts w:ascii="Arial" w:hAnsi="Arial"/>
                <w:snapToGrid w:val="0"/>
                <w:sz w:val="24"/>
                <w:szCs w:val="20"/>
                <w:lang w:bidi="ar-SA"/>
              </w:rPr>
              <w:t xml:space="preserve">Any vendor participating in this solicitation is required to have a vendor application on file with the County. This application may be downloaded from the above website.  Include the application with your bid.  </w:t>
            </w:r>
            <w:r w:rsidRPr="00CC4077">
              <w:rPr>
                <w:rFonts w:ascii="Arial" w:hAnsi="Arial"/>
                <w:b/>
                <w:snapToGrid w:val="0"/>
                <w:sz w:val="24"/>
                <w:szCs w:val="20"/>
                <w:lang w:bidi="ar-SA"/>
              </w:rPr>
              <w:t xml:space="preserve">BIDDERS ARE RESPONSIBLE FOR FREQUENTLY CHECKING THE COUNTY’S WEBSITE FOR ANY CHANGES OR INFORMATION RELATING TO THIS </w:t>
            </w:r>
            <w:r w:rsidR="00DD276A">
              <w:rPr>
                <w:rFonts w:ascii="Arial" w:hAnsi="Arial"/>
                <w:b/>
                <w:snapToGrid w:val="0"/>
                <w:sz w:val="24"/>
                <w:szCs w:val="20"/>
                <w:lang w:bidi="ar-SA"/>
              </w:rPr>
              <w:t>RFQ</w:t>
            </w:r>
            <w:r w:rsidRPr="00CC4077">
              <w:rPr>
                <w:rFonts w:ascii="Arial" w:hAnsi="Arial"/>
                <w:b/>
                <w:snapToGrid w:val="0"/>
                <w:sz w:val="24"/>
                <w:szCs w:val="20"/>
                <w:lang w:bidi="ar-SA"/>
              </w:rPr>
              <w:t>.</w:t>
            </w:r>
          </w:p>
        </w:tc>
      </w:tr>
      <w:tr w:rsidR="00CD7515" w:rsidRPr="00CC4077" w:rsidTr="00780197">
        <w:trPr>
          <w:trHeight w:val="305"/>
        </w:trPr>
        <w:tc>
          <w:tcPr>
            <w:tcW w:w="9576" w:type="dxa"/>
            <w:gridSpan w:val="2"/>
            <w:vAlign w:val="center"/>
          </w:tcPr>
          <w:p w:rsidR="00CD7515" w:rsidRPr="00CC4077" w:rsidRDefault="00CD7515" w:rsidP="00780197">
            <w:pPr>
              <w:widowControl w:val="0"/>
              <w:suppressAutoHyphens/>
              <w:spacing w:after="0" w:line="240" w:lineRule="auto"/>
              <w:ind w:left="90" w:right="90"/>
              <w:jc w:val="center"/>
              <w:rPr>
                <w:rFonts w:ascii="Arial" w:hAnsi="Arial"/>
                <w:snapToGrid w:val="0"/>
                <w:sz w:val="16"/>
                <w:szCs w:val="16"/>
                <w:lang w:bidi="ar-SA"/>
              </w:rPr>
            </w:pPr>
            <w:r w:rsidRPr="00CC4077">
              <w:rPr>
                <w:rFonts w:ascii="Arial" w:hAnsi="Arial"/>
                <w:snapToGrid w:val="0"/>
                <w:sz w:val="16"/>
                <w:szCs w:val="16"/>
                <w:lang w:bidi="ar-SA"/>
              </w:rPr>
              <w:t>“Smoking is not permitted in County Buildings or around Solano County campuses.  Thank you in advance for your compliance.”</w:t>
            </w:r>
          </w:p>
        </w:tc>
      </w:tr>
    </w:tbl>
    <w:p w:rsidR="00CD7515" w:rsidRPr="00CC4077" w:rsidRDefault="00CD7515" w:rsidP="00CD7515">
      <w:pPr>
        <w:widowControl w:val="0"/>
        <w:spacing w:after="0" w:line="240" w:lineRule="auto"/>
        <w:rPr>
          <w:rFonts w:ascii="Arial" w:hAnsi="Arial"/>
          <w:snapToGrid w:val="0"/>
          <w:sz w:val="24"/>
          <w:szCs w:val="20"/>
          <w:lang w:bidi="ar-SA"/>
        </w:rPr>
      </w:pPr>
    </w:p>
    <w:p w:rsidR="00CD7515" w:rsidRDefault="00CD7515" w:rsidP="00CD7515">
      <w:pPr>
        <w:spacing w:after="0"/>
        <w:jc w:val="center"/>
        <w:rPr>
          <w:rFonts w:ascii="Arial" w:hAnsi="Arial" w:cs="Arial"/>
          <w:sz w:val="20"/>
          <w:szCs w:val="20"/>
        </w:rPr>
      </w:pPr>
    </w:p>
    <w:p w:rsidR="00CD7515" w:rsidRDefault="00CD7515" w:rsidP="00CD7515">
      <w:pPr>
        <w:spacing w:after="0"/>
        <w:jc w:val="center"/>
        <w:rPr>
          <w:rFonts w:ascii="Arial" w:hAnsi="Arial" w:cs="Arial"/>
          <w:sz w:val="20"/>
          <w:szCs w:val="20"/>
        </w:rPr>
      </w:pPr>
    </w:p>
    <w:p w:rsidR="00CD7515" w:rsidRDefault="00CD7515" w:rsidP="00CD7515">
      <w:pPr>
        <w:spacing w:after="0"/>
        <w:jc w:val="center"/>
        <w:rPr>
          <w:rFonts w:ascii="Arial" w:hAnsi="Arial" w:cs="Arial"/>
          <w:sz w:val="20"/>
          <w:szCs w:val="20"/>
        </w:rPr>
      </w:pPr>
    </w:p>
    <w:p w:rsidR="00CD7515" w:rsidRDefault="00CD7515" w:rsidP="00CD7515"/>
    <w:p w:rsidR="00CD7515" w:rsidRDefault="00CD7515" w:rsidP="00CD7515"/>
    <w:p w:rsidR="00CD7515" w:rsidRDefault="00CD7515" w:rsidP="00CB5929">
      <w:pPr>
        <w:pStyle w:val="NoSpacing"/>
        <w:jc w:val="center"/>
        <w:rPr>
          <w:rFonts w:ascii="Arial" w:hAnsi="Arial" w:cs="Arial"/>
          <w:b/>
          <w:sz w:val="40"/>
          <w:szCs w:val="40"/>
        </w:rPr>
      </w:pPr>
    </w:p>
    <w:p w:rsidR="00CD7515" w:rsidRDefault="00CD7515" w:rsidP="00CB5929">
      <w:pPr>
        <w:pStyle w:val="NoSpacing"/>
        <w:jc w:val="center"/>
        <w:rPr>
          <w:rFonts w:ascii="Arial" w:hAnsi="Arial" w:cs="Arial"/>
          <w:b/>
          <w:sz w:val="40"/>
          <w:szCs w:val="40"/>
        </w:rPr>
      </w:pPr>
    </w:p>
    <w:p w:rsidR="00CD7515" w:rsidRDefault="00CD7515" w:rsidP="00CB5929">
      <w:pPr>
        <w:pStyle w:val="NoSpacing"/>
        <w:jc w:val="center"/>
        <w:rPr>
          <w:rFonts w:ascii="Arial" w:hAnsi="Arial" w:cs="Arial"/>
          <w:b/>
          <w:sz w:val="40"/>
          <w:szCs w:val="40"/>
        </w:rPr>
      </w:pPr>
    </w:p>
    <w:p w:rsidR="00CD7515" w:rsidRDefault="00CD7515" w:rsidP="00CB5929">
      <w:pPr>
        <w:pStyle w:val="NoSpacing"/>
        <w:jc w:val="center"/>
        <w:rPr>
          <w:rFonts w:ascii="Arial" w:hAnsi="Arial" w:cs="Arial"/>
          <w:b/>
          <w:sz w:val="40"/>
          <w:szCs w:val="40"/>
        </w:rPr>
      </w:pPr>
    </w:p>
    <w:bookmarkEnd w:id="0"/>
    <w:bookmarkEnd w:id="1"/>
    <w:p w:rsidR="00377BF1" w:rsidRPr="00811626" w:rsidRDefault="00377BF1" w:rsidP="00753B83">
      <w:pPr>
        <w:pStyle w:val="NoSpacing"/>
        <w:rPr>
          <w:rFonts w:ascii="Arial" w:hAnsi="Arial" w:cs="Arial"/>
          <w:sz w:val="28"/>
          <w:szCs w:val="28"/>
        </w:rPr>
      </w:pPr>
    </w:p>
    <w:sdt>
      <w:sdtPr>
        <w:rPr>
          <w:noProof/>
          <w:sz w:val="20"/>
          <w:szCs w:val="20"/>
        </w:rPr>
        <w:id w:val="-519621858"/>
        <w:docPartObj>
          <w:docPartGallery w:val="Table of Contents"/>
          <w:docPartUnique/>
        </w:docPartObj>
      </w:sdtPr>
      <w:sdtEndPr>
        <w:rPr>
          <w:rFonts w:asciiTheme="minorHAnsi" w:hAnsiTheme="minorHAnsi" w:cstheme="minorHAnsi"/>
          <w:b/>
          <w:bCs/>
        </w:rPr>
      </w:sdtEndPr>
      <w:sdtContent>
        <w:p w:rsidR="007E2BA8" w:rsidRPr="00811626" w:rsidRDefault="007E2BA8" w:rsidP="007E2BA8">
          <w:pPr>
            <w:pStyle w:val="NoSpacing"/>
            <w:pBdr>
              <w:bottom w:val="single" w:sz="4" w:space="1" w:color="auto"/>
            </w:pBdr>
            <w:jc w:val="center"/>
            <w:rPr>
              <w:rFonts w:ascii="Arial" w:hAnsi="Arial" w:cs="Arial"/>
              <w:b/>
              <w:sz w:val="24"/>
              <w:szCs w:val="24"/>
            </w:rPr>
          </w:pPr>
          <w:r w:rsidRPr="00811626">
            <w:rPr>
              <w:rFonts w:ascii="Arial" w:hAnsi="Arial" w:cs="Arial"/>
              <w:b/>
              <w:sz w:val="24"/>
              <w:szCs w:val="24"/>
            </w:rPr>
            <w:t>Table of Contents</w:t>
          </w:r>
        </w:p>
        <w:p w:rsidR="00B8523D" w:rsidRPr="00350854" w:rsidRDefault="007E2BA8">
          <w:pPr>
            <w:pStyle w:val="TOC1"/>
            <w:tabs>
              <w:tab w:val="left" w:pos="440"/>
            </w:tabs>
            <w:rPr>
              <w:rFonts w:asciiTheme="minorHAnsi" w:eastAsiaTheme="minorEastAsia" w:hAnsiTheme="minorHAnsi" w:cstheme="minorHAnsi"/>
              <w:lang w:bidi="ar-SA"/>
            </w:rPr>
          </w:pPr>
          <w:r w:rsidRPr="00350854">
            <w:rPr>
              <w:rFonts w:asciiTheme="minorHAnsi" w:hAnsiTheme="minorHAnsi" w:cstheme="minorHAnsi"/>
            </w:rPr>
            <w:fldChar w:fldCharType="begin"/>
          </w:r>
          <w:r w:rsidRPr="00350854">
            <w:rPr>
              <w:rFonts w:asciiTheme="minorHAnsi" w:hAnsiTheme="minorHAnsi" w:cstheme="minorHAnsi"/>
            </w:rPr>
            <w:instrText xml:space="preserve"> TOC \o "1-3" \h \z \u </w:instrText>
          </w:r>
          <w:r w:rsidRPr="00350854">
            <w:rPr>
              <w:rFonts w:asciiTheme="minorHAnsi" w:hAnsiTheme="minorHAnsi" w:cstheme="minorHAnsi"/>
            </w:rPr>
            <w:fldChar w:fldCharType="separate"/>
          </w:r>
          <w:hyperlink w:anchor="_Toc2859552" w:history="1">
            <w:r w:rsidR="00B8523D" w:rsidRPr="00350854">
              <w:rPr>
                <w:rStyle w:val="Hyperlink"/>
                <w:rFonts w:asciiTheme="minorHAnsi" w:hAnsiTheme="minorHAnsi" w:cstheme="minorHAnsi"/>
              </w:rPr>
              <w:t>1.</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INTRODUCTION</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_Toc2859552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2</w:t>
            </w:r>
            <w:r w:rsidR="00B8523D" w:rsidRPr="00350854">
              <w:rPr>
                <w:rFonts w:asciiTheme="minorHAnsi" w:hAnsiTheme="minorHAnsi" w:cstheme="minorHAnsi"/>
                <w:webHidden/>
              </w:rPr>
              <w:fldChar w:fldCharType="end"/>
            </w:r>
          </w:hyperlink>
        </w:p>
        <w:p w:rsidR="00B8523D" w:rsidRPr="00350854" w:rsidRDefault="00A21EFC">
          <w:pPr>
            <w:pStyle w:val="TOC1"/>
            <w:tabs>
              <w:tab w:val="left" w:pos="440"/>
            </w:tabs>
            <w:rPr>
              <w:rFonts w:asciiTheme="minorHAnsi" w:eastAsiaTheme="minorEastAsia" w:hAnsiTheme="minorHAnsi" w:cstheme="minorHAnsi"/>
              <w:lang w:bidi="ar-SA"/>
            </w:rPr>
          </w:pPr>
          <w:hyperlink w:anchor="_Toc2859553" w:history="1">
            <w:r w:rsidR="00B8523D" w:rsidRPr="00350854">
              <w:rPr>
                <w:rStyle w:val="Hyperlink"/>
                <w:rFonts w:asciiTheme="minorHAnsi" w:hAnsiTheme="minorHAnsi" w:cstheme="minorHAnsi"/>
              </w:rPr>
              <w:t>2.</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BACKGROUND</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_Toc2859553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2</w:t>
            </w:r>
            <w:r w:rsidR="00B8523D" w:rsidRPr="00350854">
              <w:rPr>
                <w:rFonts w:asciiTheme="minorHAnsi" w:hAnsiTheme="minorHAnsi" w:cstheme="minorHAnsi"/>
                <w:webHidden/>
              </w:rPr>
              <w:fldChar w:fldCharType="end"/>
            </w:r>
          </w:hyperlink>
        </w:p>
        <w:p w:rsidR="00B8523D" w:rsidRPr="00350854" w:rsidRDefault="00A21EFC">
          <w:pPr>
            <w:pStyle w:val="TOC1"/>
            <w:tabs>
              <w:tab w:val="left" w:pos="440"/>
            </w:tabs>
            <w:rPr>
              <w:rFonts w:asciiTheme="minorHAnsi" w:eastAsiaTheme="minorEastAsia" w:hAnsiTheme="minorHAnsi" w:cstheme="minorHAnsi"/>
              <w:lang w:bidi="ar-SA"/>
            </w:rPr>
          </w:pPr>
          <w:hyperlink w:anchor="_Toc2859554" w:history="1">
            <w:r w:rsidR="00B8523D" w:rsidRPr="00350854">
              <w:rPr>
                <w:rStyle w:val="Hyperlink"/>
                <w:rFonts w:asciiTheme="minorHAnsi" w:hAnsiTheme="minorHAnsi" w:cstheme="minorHAnsi"/>
              </w:rPr>
              <w:t>3.</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SCOPE OF SERVICE/ PROJECT</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_Toc2859554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3</w:t>
            </w:r>
            <w:r w:rsidR="00B8523D" w:rsidRPr="00350854">
              <w:rPr>
                <w:rFonts w:asciiTheme="minorHAnsi" w:hAnsiTheme="minorHAnsi" w:cstheme="minorHAnsi"/>
                <w:webHidden/>
              </w:rPr>
              <w:fldChar w:fldCharType="end"/>
            </w:r>
          </w:hyperlink>
        </w:p>
        <w:p w:rsidR="00B8523D" w:rsidRPr="00350854" w:rsidRDefault="00A21EFC">
          <w:pPr>
            <w:pStyle w:val="TOC1"/>
            <w:tabs>
              <w:tab w:val="left" w:pos="440"/>
            </w:tabs>
            <w:rPr>
              <w:rFonts w:asciiTheme="minorHAnsi" w:eastAsiaTheme="minorEastAsia" w:hAnsiTheme="minorHAnsi" w:cstheme="minorHAnsi"/>
              <w:lang w:bidi="ar-SA"/>
            </w:rPr>
          </w:pPr>
          <w:hyperlink w:anchor="_Toc2859555" w:history="1">
            <w:r w:rsidR="00B8523D" w:rsidRPr="00350854">
              <w:rPr>
                <w:rStyle w:val="Hyperlink"/>
                <w:rFonts w:asciiTheme="minorHAnsi" w:hAnsiTheme="minorHAnsi" w:cstheme="minorHAnsi"/>
              </w:rPr>
              <w:t>4.</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CONTRACT DURATION AND FUNDING AVAILABILITY</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_Toc2859555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6</w:t>
            </w:r>
            <w:r w:rsidR="00B8523D" w:rsidRPr="00350854">
              <w:rPr>
                <w:rFonts w:asciiTheme="minorHAnsi" w:hAnsiTheme="minorHAnsi" w:cstheme="minorHAnsi"/>
                <w:webHidden/>
              </w:rPr>
              <w:fldChar w:fldCharType="end"/>
            </w:r>
          </w:hyperlink>
        </w:p>
        <w:p w:rsidR="00B8523D" w:rsidRPr="00350854" w:rsidRDefault="00A21EFC">
          <w:pPr>
            <w:pStyle w:val="TOC1"/>
            <w:tabs>
              <w:tab w:val="left" w:pos="440"/>
            </w:tabs>
            <w:rPr>
              <w:rFonts w:asciiTheme="minorHAnsi" w:eastAsiaTheme="minorEastAsia" w:hAnsiTheme="minorHAnsi" w:cstheme="minorHAnsi"/>
              <w:lang w:bidi="ar-SA"/>
            </w:rPr>
          </w:pPr>
          <w:hyperlink w:anchor="_Toc2859556" w:history="1">
            <w:r w:rsidR="00B8523D" w:rsidRPr="00350854">
              <w:rPr>
                <w:rStyle w:val="Hyperlink"/>
                <w:rFonts w:asciiTheme="minorHAnsi" w:hAnsiTheme="minorHAnsi" w:cstheme="minorHAnsi"/>
              </w:rPr>
              <w:t>5.</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SCHEDULE OF EVENTS</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_Toc2859556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6</w:t>
            </w:r>
            <w:r w:rsidR="00B8523D" w:rsidRPr="00350854">
              <w:rPr>
                <w:rFonts w:asciiTheme="minorHAnsi" w:hAnsiTheme="minorHAnsi" w:cstheme="minorHAnsi"/>
                <w:webHidden/>
              </w:rPr>
              <w:fldChar w:fldCharType="end"/>
            </w:r>
          </w:hyperlink>
        </w:p>
        <w:p w:rsidR="00B8523D" w:rsidRPr="00350854" w:rsidRDefault="00A21EFC">
          <w:pPr>
            <w:pStyle w:val="TOC1"/>
            <w:tabs>
              <w:tab w:val="left" w:pos="440"/>
            </w:tabs>
            <w:rPr>
              <w:rFonts w:asciiTheme="minorHAnsi" w:eastAsiaTheme="minorEastAsia" w:hAnsiTheme="minorHAnsi" w:cstheme="minorHAnsi"/>
              <w:lang w:bidi="ar-SA"/>
            </w:rPr>
          </w:pPr>
          <w:hyperlink w:anchor="_Toc2859557" w:history="1">
            <w:r w:rsidR="00B8523D" w:rsidRPr="00350854">
              <w:rPr>
                <w:rStyle w:val="Hyperlink"/>
                <w:rFonts w:asciiTheme="minorHAnsi" w:hAnsiTheme="minorHAnsi" w:cstheme="minorHAnsi"/>
              </w:rPr>
              <w:t>6.</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INSTRUCTIONS TO RESPONDING FIRMS</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_Toc2859557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7</w:t>
            </w:r>
            <w:r w:rsidR="00B8523D" w:rsidRPr="00350854">
              <w:rPr>
                <w:rFonts w:asciiTheme="minorHAnsi" w:hAnsiTheme="minorHAnsi" w:cstheme="minorHAnsi"/>
                <w:webHidden/>
              </w:rPr>
              <w:fldChar w:fldCharType="end"/>
            </w:r>
          </w:hyperlink>
        </w:p>
        <w:p w:rsidR="00B8523D" w:rsidRPr="00350854" w:rsidRDefault="00A21EFC">
          <w:pPr>
            <w:pStyle w:val="TOC1"/>
            <w:tabs>
              <w:tab w:val="left" w:pos="440"/>
            </w:tabs>
            <w:rPr>
              <w:rFonts w:asciiTheme="minorHAnsi" w:eastAsiaTheme="minorEastAsia" w:hAnsiTheme="minorHAnsi" w:cstheme="minorHAnsi"/>
              <w:lang w:bidi="ar-SA"/>
            </w:rPr>
          </w:pPr>
          <w:hyperlink w:anchor="_Toc2859558" w:history="1">
            <w:r w:rsidR="00B8523D" w:rsidRPr="00350854">
              <w:rPr>
                <w:rStyle w:val="Hyperlink"/>
                <w:rFonts w:asciiTheme="minorHAnsi" w:hAnsiTheme="minorHAnsi" w:cstheme="minorHAnsi"/>
              </w:rPr>
              <w:t>7.</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EVALUATION OF PROPOSALS</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_Toc2859558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10</w:t>
            </w:r>
            <w:r w:rsidR="00B8523D" w:rsidRPr="00350854">
              <w:rPr>
                <w:rFonts w:asciiTheme="minorHAnsi" w:hAnsiTheme="minorHAnsi" w:cstheme="minorHAnsi"/>
                <w:webHidden/>
              </w:rPr>
              <w:fldChar w:fldCharType="end"/>
            </w:r>
          </w:hyperlink>
        </w:p>
        <w:p w:rsidR="00B8523D" w:rsidRPr="00350854" w:rsidRDefault="00A21EFC">
          <w:pPr>
            <w:pStyle w:val="TOC1"/>
            <w:tabs>
              <w:tab w:val="left" w:pos="440"/>
            </w:tabs>
            <w:rPr>
              <w:rFonts w:asciiTheme="minorHAnsi" w:eastAsiaTheme="minorEastAsia" w:hAnsiTheme="minorHAnsi" w:cstheme="minorHAnsi"/>
              <w:lang w:bidi="ar-SA"/>
            </w:rPr>
          </w:pPr>
          <w:hyperlink w:anchor="_Toc2859559" w:history="1">
            <w:r w:rsidR="00B8523D" w:rsidRPr="00350854">
              <w:rPr>
                <w:rStyle w:val="Hyperlink"/>
                <w:rFonts w:asciiTheme="minorHAnsi" w:hAnsiTheme="minorHAnsi" w:cstheme="minorHAnsi"/>
              </w:rPr>
              <w:t>8.</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AWARD NOTICE AND ACCEPTANCE PERIOD</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_Toc2859559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10</w:t>
            </w:r>
            <w:r w:rsidR="00B8523D" w:rsidRPr="00350854">
              <w:rPr>
                <w:rFonts w:asciiTheme="minorHAnsi" w:hAnsiTheme="minorHAnsi" w:cstheme="minorHAnsi"/>
                <w:webHidden/>
              </w:rPr>
              <w:fldChar w:fldCharType="end"/>
            </w:r>
          </w:hyperlink>
        </w:p>
        <w:p w:rsidR="00B8523D" w:rsidRPr="00350854" w:rsidRDefault="00A21EFC">
          <w:pPr>
            <w:pStyle w:val="TOC1"/>
            <w:tabs>
              <w:tab w:val="left" w:pos="440"/>
            </w:tabs>
            <w:rPr>
              <w:rFonts w:asciiTheme="minorHAnsi" w:eastAsiaTheme="minorEastAsia" w:hAnsiTheme="minorHAnsi" w:cstheme="minorHAnsi"/>
              <w:lang w:bidi="ar-SA"/>
            </w:rPr>
          </w:pPr>
          <w:hyperlink w:anchor="_Toc2859560" w:history="1">
            <w:r w:rsidR="00B8523D" w:rsidRPr="00350854">
              <w:rPr>
                <w:rStyle w:val="Hyperlink"/>
                <w:rFonts w:asciiTheme="minorHAnsi" w:hAnsiTheme="minorHAnsi" w:cstheme="minorHAnsi"/>
              </w:rPr>
              <w:t>9.</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PROTEST AND APPEALS</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_Toc2859560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11</w:t>
            </w:r>
            <w:r w:rsidR="00B8523D" w:rsidRPr="00350854">
              <w:rPr>
                <w:rFonts w:asciiTheme="minorHAnsi" w:hAnsiTheme="minorHAnsi" w:cstheme="minorHAnsi"/>
                <w:webHidden/>
              </w:rPr>
              <w:fldChar w:fldCharType="end"/>
            </w:r>
          </w:hyperlink>
        </w:p>
        <w:p w:rsidR="00B8523D" w:rsidRPr="00350854" w:rsidRDefault="00A21EFC">
          <w:pPr>
            <w:pStyle w:val="TOC1"/>
            <w:tabs>
              <w:tab w:val="left" w:pos="660"/>
            </w:tabs>
            <w:rPr>
              <w:rFonts w:asciiTheme="minorHAnsi" w:eastAsiaTheme="minorEastAsia" w:hAnsiTheme="minorHAnsi" w:cstheme="minorHAnsi"/>
              <w:lang w:bidi="ar-SA"/>
            </w:rPr>
          </w:pPr>
          <w:hyperlink w:anchor="_Toc2859561" w:history="1">
            <w:r w:rsidR="00B8523D" w:rsidRPr="00350854">
              <w:rPr>
                <w:rStyle w:val="Hyperlink"/>
                <w:rFonts w:asciiTheme="minorHAnsi" w:hAnsiTheme="minorHAnsi" w:cstheme="minorHAnsi"/>
              </w:rPr>
              <w:t>10.</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TERMS AND CONDITIONS</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_Toc2859561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11</w:t>
            </w:r>
            <w:r w:rsidR="00B8523D" w:rsidRPr="00350854">
              <w:rPr>
                <w:rFonts w:asciiTheme="minorHAnsi" w:hAnsiTheme="minorHAnsi" w:cstheme="minorHAnsi"/>
                <w:webHidden/>
              </w:rPr>
              <w:fldChar w:fldCharType="end"/>
            </w:r>
          </w:hyperlink>
        </w:p>
        <w:p w:rsidR="00B8523D" w:rsidRPr="00350854" w:rsidRDefault="00A21EFC">
          <w:pPr>
            <w:pStyle w:val="TOC1"/>
            <w:tabs>
              <w:tab w:val="left" w:pos="660"/>
            </w:tabs>
            <w:rPr>
              <w:rFonts w:asciiTheme="minorHAnsi" w:eastAsiaTheme="minorEastAsia" w:hAnsiTheme="minorHAnsi" w:cstheme="minorHAnsi"/>
              <w:lang w:bidi="ar-SA"/>
            </w:rPr>
          </w:pPr>
          <w:hyperlink w:anchor="_Toc2859562" w:history="1">
            <w:r w:rsidR="00B8523D" w:rsidRPr="00350854">
              <w:rPr>
                <w:rStyle w:val="Hyperlink"/>
                <w:rFonts w:asciiTheme="minorHAnsi" w:hAnsiTheme="minorHAnsi" w:cstheme="minorHAnsi"/>
              </w:rPr>
              <w:t>11.</w:t>
            </w:r>
            <w:r w:rsidR="00B8523D" w:rsidRPr="00350854">
              <w:rPr>
                <w:rFonts w:asciiTheme="minorHAnsi" w:eastAsiaTheme="minorEastAsia" w:hAnsiTheme="minorHAnsi" w:cstheme="minorHAnsi"/>
                <w:lang w:bidi="ar-SA"/>
              </w:rPr>
              <w:tab/>
            </w:r>
            <w:r w:rsidR="00B8523D" w:rsidRPr="00350854">
              <w:rPr>
                <w:rStyle w:val="Hyperlink"/>
                <w:rFonts w:asciiTheme="minorHAnsi" w:hAnsiTheme="minorHAnsi" w:cstheme="minorHAnsi"/>
              </w:rPr>
              <w:t>ATTACHMENTS AND EXHIBITS</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_Toc2859562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12</w:t>
            </w:r>
            <w:r w:rsidR="00B8523D" w:rsidRPr="00350854">
              <w:rPr>
                <w:rFonts w:asciiTheme="minorHAnsi" w:hAnsiTheme="minorHAnsi" w:cstheme="minorHAnsi"/>
                <w:webHidden/>
              </w:rPr>
              <w:fldChar w:fldCharType="end"/>
            </w:r>
          </w:hyperlink>
        </w:p>
        <w:p w:rsidR="00B8523D" w:rsidRPr="00350854" w:rsidRDefault="00A21EFC">
          <w:pPr>
            <w:pStyle w:val="TOC1"/>
            <w:rPr>
              <w:rFonts w:asciiTheme="minorHAnsi" w:eastAsiaTheme="minorEastAsia" w:hAnsiTheme="minorHAnsi" w:cstheme="minorHAnsi"/>
              <w:lang w:bidi="ar-SA"/>
            </w:rPr>
          </w:pPr>
          <w:hyperlink w:anchor="_Toc2859563" w:history="1">
            <w:r w:rsidR="00B8523D" w:rsidRPr="00350854">
              <w:rPr>
                <w:rStyle w:val="Hyperlink"/>
                <w:rFonts w:asciiTheme="minorHAnsi" w:hAnsiTheme="minorHAnsi" w:cstheme="minorHAnsi"/>
              </w:rPr>
              <w:t>CONTRACT</w:t>
            </w:r>
            <w:r w:rsidR="00B8523D" w:rsidRPr="00350854">
              <w:rPr>
                <w:rFonts w:asciiTheme="minorHAnsi" w:hAnsiTheme="minorHAnsi" w:cstheme="minorHAnsi"/>
                <w:webHidden/>
              </w:rPr>
              <w:tab/>
            </w:r>
            <w:r w:rsidR="00B8523D" w:rsidRPr="00350854">
              <w:rPr>
                <w:rFonts w:asciiTheme="minorHAnsi" w:hAnsiTheme="minorHAnsi" w:cstheme="minorHAnsi"/>
                <w:webHidden/>
              </w:rPr>
              <w:fldChar w:fldCharType="begin"/>
            </w:r>
            <w:r w:rsidR="00B8523D" w:rsidRPr="00350854">
              <w:rPr>
                <w:rFonts w:asciiTheme="minorHAnsi" w:hAnsiTheme="minorHAnsi" w:cstheme="minorHAnsi"/>
                <w:webHidden/>
              </w:rPr>
              <w:instrText xml:space="preserve"> PAGEREF _Toc2859563 \h </w:instrText>
            </w:r>
            <w:r w:rsidR="00B8523D" w:rsidRPr="00350854">
              <w:rPr>
                <w:rFonts w:asciiTheme="minorHAnsi" w:hAnsiTheme="minorHAnsi" w:cstheme="minorHAnsi"/>
                <w:webHidden/>
              </w:rPr>
            </w:r>
            <w:r w:rsidR="00B8523D" w:rsidRPr="00350854">
              <w:rPr>
                <w:rFonts w:asciiTheme="minorHAnsi" w:hAnsiTheme="minorHAnsi" w:cstheme="minorHAnsi"/>
                <w:webHidden/>
              </w:rPr>
              <w:fldChar w:fldCharType="separate"/>
            </w:r>
            <w:r w:rsidR="00606E75">
              <w:rPr>
                <w:rFonts w:asciiTheme="minorHAnsi" w:hAnsiTheme="minorHAnsi" w:cstheme="minorHAnsi"/>
                <w:webHidden/>
              </w:rPr>
              <w:t>26</w:t>
            </w:r>
            <w:r w:rsidR="00B8523D" w:rsidRPr="00350854">
              <w:rPr>
                <w:rFonts w:asciiTheme="minorHAnsi" w:hAnsiTheme="minorHAnsi" w:cstheme="minorHAnsi"/>
                <w:webHidden/>
              </w:rPr>
              <w:fldChar w:fldCharType="end"/>
            </w:r>
          </w:hyperlink>
        </w:p>
        <w:p w:rsidR="00B8523D" w:rsidRPr="00350854" w:rsidRDefault="00A21EFC">
          <w:pPr>
            <w:pStyle w:val="TOC2"/>
            <w:tabs>
              <w:tab w:val="right" w:leader="dot" w:pos="9350"/>
            </w:tabs>
            <w:rPr>
              <w:rFonts w:asciiTheme="minorHAnsi" w:eastAsiaTheme="minorEastAsia" w:hAnsiTheme="minorHAnsi" w:cstheme="minorHAnsi"/>
              <w:noProof/>
              <w:sz w:val="20"/>
              <w:szCs w:val="20"/>
              <w:lang w:bidi="ar-SA"/>
            </w:rPr>
          </w:pPr>
          <w:hyperlink w:anchor="_Toc2859565" w:history="1">
            <w:r w:rsidR="00B8523D" w:rsidRPr="00350854">
              <w:rPr>
                <w:rStyle w:val="Hyperlink"/>
                <w:rFonts w:asciiTheme="minorHAnsi" w:hAnsiTheme="minorHAnsi" w:cstheme="minorHAnsi"/>
                <w:noProof/>
                <w:sz w:val="20"/>
                <w:szCs w:val="20"/>
              </w:rPr>
              <w:t>EXHIBIT A</w:t>
            </w:r>
            <w:r w:rsidR="00350854" w:rsidRPr="00350854">
              <w:rPr>
                <w:rStyle w:val="Hyperlink"/>
                <w:rFonts w:asciiTheme="minorHAnsi" w:hAnsiTheme="minorHAnsi" w:cstheme="minorHAnsi"/>
                <w:noProof/>
                <w:sz w:val="20"/>
                <w:szCs w:val="20"/>
              </w:rPr>
              <w:t>, SCOPE OF WORK</w:t>
            </w:r>
            <w:r w:rsidR="00B8523D" w:rsidRPr="00350854">
              <w:rPr>
                <w:rFonts w:asciiTheme="minorHAnsi" w:hAnsiTheme="minorHAnsi" w:cstheme="minorHAnsi"/>
                <w:noProof/>
                <w:webHidden/>
                <w:sz w:val="20"/>
                <w:szCs w:val="20"/>
              </w:rPr>
              <w:tab/>
            </w:r>
            <w:r w:rsidR="00B8523D" w:rsidRPr="00350854">
              <w:rPr>
                <w:rFonts w:asciiTheme="minorHAnsi" w:hAnsiTheme="minorHAnsi" w:cstheme="minorHAnsi"/>
                <w:noProof/>
                <w:webHidden/>
                <w:sz w:val="20"/>
                <w:szCs w:val="20"/>
              </w:rPr>
              <w:fldChar w:fldCharType="begin"/>
            </w:r>
            <w:r w:rsidR="00B8523D" w:rsidRPr="00350854">
              <w:rPr>
                <w:rFonts w:asciiTheme="minorHAnsi" w:hAnsiTheme="minorHAnsi" w:cstheme="minorHAnsi"/>
                <w:noProof/>
                <w:webHidden/>
                <w:sz w:val="20"/>
                <w:szCs w:val="20"/>
              </w:rPr>
              <w:instrText xml:space="preserve"> PAGEREF _Toc2859565 \h </w:instrText>
            </w:r>
            <w:r w:rsidR="00B8523D" w:rsidRPr="00350854">
              <w:rPr>
                <w:rFonts w:asciiTheme="minorHAnsi" w:hAnsiTheme="minorHAnsi" w:cstheme="minorHAnsi"/>
                <w:noProof/>
                <w:webHidden/>
                <w:sz w:val="20"/>
                <w:szCs w:val="20"/>
              </w:rPr>
            </w:r>
            <w:r w:rsidR="00B8523D" w:rsidRPr="00350854">
              <w:rPr>
                <w:rFonts w:asciiTheme="minorHAnsi" w:hAnsiTheme="minorHAnsi" w:cstheme="minorHAnsi"/>
                <w:noProof/>
                <w:webHidden/>
                <w:sz w:val="20"/>
                <w:szCs w:val="20"/>
              </w:rPr>
              <w:fldChar w:fldCharType="separate"/>
            </w:r>
            <w:r w:rsidR="00606E75">
              <w:rPr>
                <w:rFonts w:asciiTheme="minorHAnsi" w:hAnsiTheme="minorHAnsi" w:cstheme="minorHAnsi"/>
                <w:noProof/>
                <w:webHidden/>
                <w:sz w:val="20"/>
                <w:szCs w:val="20"/>
              </w:rPr>
              <w:t>27</w:t>
            </w:r>
            <w:r w:rsidR="00B8523D" w:rsidRPr="00350854">
              <w:rPr>
                <w:rFonts w:asciiTheme="minorHAnsi" w:hAnsiTheme="minorHAnsi" w:cstheme="minorHAnsi"/>
                <w:noProof/>
                <w:webHidden/>
                <w:sz w:val="20"/>
                <w:szCs w:val="20"/>
              </w:rPr>
              <w:fldChar w:fldCharType="end"/>
            </w:r>
          </w:hyperlink>
        </w:p>
        <w:p w:rsidR="00B8523D" w:rsidRPr="00350854" w:rsidRDefault="00A21EFC">
          <w:pPr>
            <w:pStyle w:val="TOC2"/>
            <w:tabs>
              <w:tab w:val="right" w:leader="dot" w:pos="9350"/>
            </w:tabs>
            <w:rPr>
              <w:rFonts w:asciiTheme="minorHAnsi" w:eastAsiaTheme="minorEastAsia" w:hAnsiTheme="minorHAnsi" w:cstheme="minorHAnsi"/>
              <w:noProof/>
              <w:sz w:val="20"/>
              <w:szCs w:val="20"/>
              <w:lang w:bidi="ar-SA"/>
            </w:rPr>
          </w:pPr>
          <w:hyperlink w:anchor="_Toc2859567" w:history="1">
            <w:r w:rsidR="00B8523D" w:rsidRPr="00350854">
              <w:rPr>
                <w:rStyle w:val="Hyperlink"/>
                <w:rFonts w:asciiTheme="minorHAnsi" w:hAnsiTheme="minorHAnsi" w:cstheme="minorHAnsi"/>
                <w:noProof/>
                <w:sz w:val="20"/>
                <w:szCs w:val="20"/>
              </w:rPr>
              <w:t>EXHIBIT B</w:t>
            </w:r>
            <w:r w:rsidR="00350854" w:rsidRPr="00350854">
              <w:rPr>
                <w:rStyle w:val="Hyperlink"/>
                <w:rFonts w:asciiTheme="minorHAnsi" w:hAnsiTheme="minorHAnsi" w:cstheme="minorHAnsi"/>
                <w:noProof/>
                <w:sz w:val="20"/>
                <w:szCs w:val="20"/>
              </w:rPr>
              <w:t>, BUDGET DETAIL AND PAYMENT PROVISIONS</w:t>
            </w:r>
            <w:r w:rsidR="00B8523D" w:rsidRPr="00350854">
              <w:rPr>
                <w:rFonts w:asciiTheme="minorHAnsi" w:hAnsiTheme="minorHAnsi" w:cstheme="minorHAnsi"/>
                <w:noProof/>
                <w:webHidden/>
                <w:sz w:val="20"/>
                <w:szCs w:val="20"/>
              </w:rPr>
              <w:tab/>
            </w:r>
            <w:r w:rsidR="00B8523D" w:rsidRPr="00350854">
              <w:rPr>
                <w:rFonts w:asciiTheme="minorHAnsi" w:hAnsiTheme="minorHAnsi" w:cstheme="minorHAnsi"/>
                <w:noProof/>
                <w:webHidden/>
                <w:sz w:val="20"/>
                <w:szCs w:val="20"/>
              </w:rPr>
              <w:fldChar w:fldCharType="begin"/>
            </w:r>
            <w:r w:rsidR="00B8523D" w:rsidRPr="00350854">
              <w:rPr>
                <w:rFonts w:asciiTheme="minorHAnsi" w:hAnsiTheme="minorHAnsi" w:cstheme="minorHAnsi"/>
                <w:noProof/>
                <w:webHidden/>
                <w:sz w:val="20"/>
                <w:szCs w:val="20"/>
              </w:rPr>
              <w:instrText xml:space="preserve"> PAGEREF _Toc2859567 \h </w:instrText>
            </w:r>
            <w:r w:rsidR="00B8523D" w:rsidRPr="00350854">
              <w:rPr>
                <w:rFonts w:asciiTheme="minorHAnsi" w:hAnsiTheme="minorHAnsi" w:cstheme="minorHAnsi"/>
                <w:noProof/>
                <w:webHidden/>
                <w:sz w:val="20"/>
                <w:szCs w:val="20"/>
              </w:rPr>
            </w:r>
            <w:r w:rsidR="00B8523D" w:rsidRPr="00350854">
              <w:rPr>
                <w:rFonts w:asciiTheme="minorHAnsi" w:hAnsiTheme="minorHAnsi" w:cstheme="minorHAnsi"/>
                <w:noProof/>
                <w:webHidden/>
                <w:sz w:val="20"/>
                <w:szCs w:val="20"/>
              </w:rPr>
              <w:fldChar w:fldCharType="separate"/>
            </w:r>
            <w:r w:rsidR="00606E75">
              <w:rPr>
                <w:rFonts w:asciiTheme="minorHAnsi" w:hAnsiTheme="minorHAnsi" w:cstheme="minorHAnsi"/>
                <w:noProof/>
                <w:webHidden/>
                <w:sz w:val="20"/>
                <w:szCs w:val="20"/>
              </w:rPr>
              <w:t>28</w:t>
            </w:r>
            <w:r w:rsidR="00B8523D" w:rsidRPr="00350854">
              <w:rPr>
                <w:rFonts w:asciiTheme="minorHAnsi" w:hAnsiTheme="minorHAnsi" w:cstheme="minorHAnsi"/>
                <w:noProof/>
                <w:webHidden/>
                <w:sz w:val="20"/>
                <w:szCs w:val="20"/>
              </w:rPr>
              <w:fldChar w:fldCharType="end"/>
            </w:r>
          </w:hyperlink>
        </w:p>
        <w:p w:rsidR="00B8523D" w:rsidRPr="00350854" w:rsidRDefault="00A21EFC">
          <w:pPr>
            <w:pStyle w:val="TOC2"/>
            <w:tabs>
              <w:tab w:val="right" w:leader="dot" w:pos="9350"/>
            </w:tabs>
            <w:rPr>
              <w:rFonts w:asciiTheme="minorHAnsi" w:eastAsiaTheme="minorEastAsia" w:hAnsiTheme="minorHAnsi" w:cstheme="minorHAnsi"/>
              <w:noProof/>
              <w:sz w:val="20"/>
              <w:szCs w:val="20"/>
              <w:lang w:bidi="ar-SA"/>
            </w:rPr>
          </w:pPr>
          <w:hyperlink w:anchor="_Toc2859569" w:history="1">
            <w:r w:rsidR="00B8523D" w:rsidRPr="00350854">
              <w:rPr>
                <w:rStyle w:val="Hyperlink"/>
                <w:rFonts w:asciiTheme="minorHAnsi" w:hAnsiTheme="minorHAnsi" w:cstheme="minorHAnsi"/>
                <w:noProof/>
                <w:sz w:val="20"/>
                <w:szCs w:val="20"/>
              </w:rPr>
              <w:t>EXHIBIT C</w:t>
            </w:r>
            <w:r w:rsidR="00350854" w:rsidRPr="00350854">
              <w:rPr>
                <w:rStyle w:val="Hyperlink"/>
                <w:rFonts w:asciiTheme="minorHAnsi" w:hAnsiTheme="minorHAnsi" w:cstheme="minorHAnsi"/>
                <w:noProof/>
                <w:sz w:val="20"/>
                <w:szCs w:val="20"/>
              </w:rPr>
              <w:t>, GENERAL TERMS AND CONDITIONS</w:t>
            </w:r>
            <w:r w:rsidR="00B8523D" w:rsidRPr="00350854">
              <w:rPr>
                <w:rFonts w:asciiTheme="minorHAnsi" w:hAnsiTheme="minorHAnsi" w:cstheme="minorHAnsi"/>
                <w:noProof/>
                <w:webHidden/>
                <w:sz w:val="20"/>
                <w:szCs w:val="20"/>
              </w:rPr>
              <w:tab/>
            </w:r>
            <w:r w:rsidR="00B8523D" w:rsidRPr="00350854">
              <w:rPr>
                <w:rFonts w:asciiTheme="minorHAnsi" w:hAnsiTheme="minorHAnsi" w:cstheme="minorHAnsi"/>
                <w:noProof/>
                <w:webHidden/>
                <w:sz w:val="20"/>
                <w:szCs w:val="20"/>
              </w:rPr>
              <w:fldChar w:fldCharType="begin"/>
            </w:r>
            <w:r w:rsidR="00B8523D" w:rsidRPr="00350854">
              <w:rPr>
                <w:rFonts w:asciiTheme="minorHAnsi" w:hAnsiTheme="minorHAnsi" w:cstheme="minorHAnsi"/>
                <w:noProof/>
                <w:webHidden/>
                <w:sz w:val="20"/>
                <w:szCs w:val="20"/>
              </w:rPr>
              <w:instrText xml:space="preserve"> PAGEREF _Toc2859569 \h </w:instrText>
            </w:r>
            <w:r w:rsidR="00B8523D" w:rsidRPr="00350854">
              <w:rPr>
                <w:rFonts w:asciiTheme="minorHAnsi" w:hAnsiTheme="minorHAnsi" w:cstheme="minorHAnsi"/>
                <w:noProof/>
                <w:webHidden/>
                <w:sz w:val="20"/>
                <w:szCs w:val="20"/>
              </w:rPr>
            </w:r>
            <w:r w:rsidR="00B8523D" w:rsidRPr="00350854">
              <w:rPr>
                <w:rFonts w:asciiTheme="minorHAnsi" w:hAnsiTheme="minorHAnsi" w:cstheme="minorHAnsi"/>
                <w:noProof/>
                <w:webHidden/>
                <w:sz w:val="20"/>
                <w:szCs w:val="20"/>
              </w:rPr>
              <w:fldChar w:fldCharType="separate"/>
            </w:r>
            <w:r w:rsidR="00606E75">
              <w:rPr>
                <w:rFonts w:asciiTheme="minorHAnsi" w:hAnsiTheme="minorHAnsi" w:cstheme="minorHAnsi"/>
                <w:noProof/>
                <w:webHidden/>
                <w:sz w:val="20"/>
                <w:szCs w:val="20"/>
              </w:rPr>
              <w:t>29</w:t>
            </w:r>
            <w:r w:rsidR="00B8523D" w:rsidRPr="00350854">
              <w:rPr>
                <w:rFonts w:asciiTheme="minorHAnsi" w:hAnsiTheme="minorHAnsi" w:cstheme="minorHAnsi"/>
                <w:noProof/>
                <w:webHidden/>
                <w:sz w:val="20"/>
                <w:szCs w:val="20"/>
              </w:rPr>
              <w:fldChar w:fldCharType="end"/>
            </w:r>
          </w:hyperlink>
        </w:p>
        <w:p w:rsidR="007E2BA8" w:rsidRPr="00350854" w:rsidRDefault="007E2BA8" w:rsidP="00CE41F2">
          <w:pPr>
            <w:pStyle w:val="TOC1"/>
            <w:tabs>
              <w:tab w:val="left" w:pos="440"/>
            </w:tabs>
            <w:rPr>
              <w:rFonts w:asciiTheme="minorHAnsi" w:hAnsiTheme="minorHAnsi" w:cstheme="minorHAnsi"/>
            </w:rPr>
          </w:pPr>
          <w:r w:rsidRPr="00350854">
            <w:rPr>
              <w:rFonts w:asciiTheme="minorHAnsi" w:hAnsiTheme="minorHAnsi" w:cstheme="minorHAnsi"/>
              <w:b/>
              <w:bCs/>
            </w:rPr>
            <w:fldChar w:fldCharType="end"/>
          </w:r>
        </w:p>
      </w:sdtContent>
    </w:sdt>
    <w:p w:rsidR="00AC265E" w:rsidRPr="00FE030C" w:rsidRDefault="00AC265E" w:rsidP="00DE302B">
      <w:pPr>
        <w:pStyle w:val="NoSpacing"/>
        <w:pBdr>
          <w:top w:val="thinThickSmallGap" w:sz="24" w:space="1" w:color="1F497D" w:themeColor="text2"/>
        </w:pBdr>
        <w:rPr>
          <w:rFonts w:ascii="Arial" w:hAnsi="Arial" w:cs="Arial"/>
          <w:sz w:val="16"/>
          <w:szCs w:val="16"/>
        </w:rPr>
        <w:sectPr w:rsidR="00AC265E" w:rsidRPr="00FE030C" w:rsidSect="00CD7515">
          <w:footerReference w:type="default" r:id="rId16"/>
          <w:pgSz w:w="12240" w:h="15840"/>
          <w:pgMar w:top="720" w:right="1440" w:bottom="720" w:left="1440" w:header="720" w:footer="720" w:gutter="0"/>
          <w:cols w:space="720"/>
          <w:docGrid w:linePitch="360"/>
        </w:sectPr>
      </w:pPr>
    </w:p>
    <w:p w:rsidR="00811626" w:rsidRPr="00811626" w:rsidRDefault="000053B6" w:rsidP="00781520">
      <w:pPr>
        <w:pStyle w:val="Heading1"/>
      </w:pPr>
      <w:bookmarkStart w:id="7" w:name="Introduction"/>
      <w:bookmarkStart w:id="8" w:name="_Toc2859552"/>
      <w:bookmarkStart w:id="9" w:name="_Toc184544012"/>
      <w:bookmarkStart w:id="10" w:name="_Toc184544539"/>
      <w:bookmarkStart w:id="11" w:name="_Toc311037532"/>
      <w:bookmarkEnd w:id="2"/>
      <w:bookmarkEnd w:id="3"/>
      <w:r w:rsidRPr="00811626">
        <w:lastRenderedPageBreak/>
        <w:t>INTRODUCTION</w:t>
      </w:r>
      <w:bookmarkEnd w:id="7"/>
      <w:bookmarkEnd w:id="8"/>
    </w:p>
    <w:p w:rsidR="00811626" w:rsidRDefault="00811626" w:rsidP="00811626">
      <w:pPr>
        <w:spacing w:after="0" w:line="240" w:lineRule="auto"/>
        <w:jc w:val="both"/>
        <w:rPr>
          <w:rFonts w:ascii="Arial" w:hAnsi="Arial" w:cs="Arial"/>
        </w:rPr>
      </w:pPr>
    </w:p>
    <w:p w:rsidR="00E54589" w:rsidRPr="00811626" w:rsidRDefault="00E54589" w:rsidP="00811626">
      <w:pPr>
        <w:spacing w:after="0" w:line="240" w:lineRule="auto"/>
        <w:jc w:val="both"/>
        <w:rPr>
          <w:rFonts w:ascii="Arial" w:hAnsi="Arial" w:cs="Arial"/>
        </w:rPr>
      </w:pPr>
      <w:r w:rsidRPr="00335AF0">
        <w:rPr>
          <w:rFonts w:ascii="Arial" w:hAnsi="Arial" w:cs="Arial"/>
        </w:rPr>
        <w:t xml:space="preserve">The purpose of this Request for Qualifications (RFQ) is to </w:t>
      </w:r>
      <w:r w:rsidR="000B3065" w:rsidRPr="00335AF0">
        <w:rPr>
          <w:rFonts w:ascii="Arial" w:hAnsi="Arial" w:cs="Arial"/>
        </w:rPr>
        <w:t xml:space="preserve">select a </w:t>
      </w:r>
      <w:r w:rsidR="004F3CAC" w:rsidRPr="00335AF0">
        <w:rPr>
          <w:rFonts w:ascii="Arial" w:hAnsi="Arial" w:cs="Arial"/>
        </w:rPr>
        <w:t xml:space="preserve">firm to develop a </w:t>
      </w:r>
      <w:r w:rsidR="000B3065" w:rsidRPr="00335AF0">
        <w:rPr>
          <w:rFonts w:ascii="Arial" w:hAnsi="Arial" w:cs="Arial"/>
        </w:rPr>
        <w:t xml:space="preserve">County-wide proposal for County-wide advanced life support (ALS) emergency ambulance </w:t>
      </w:r>
      <w:r w:rsidR="00335AF0" w:rsidRPr="00335AF0">
        <w:rPr>
          <w:rFonts w:ascii="Arial" w:hAnsi="Arial" w:cs="Arial"/>
        </w:rPr>
        <w:t>services</w:t>
      </w:r>
      <w:ins w:id="12" w:author="Boggs, Dawn P." w:date="2019-04-12T12:22:00Z">
        <w:r w:rsidR="00A21EFC">
          <w:rPr>
            <w:rFonts w:ascii="Arial" w:hAnsi="Arial" w:cs="Arial"/>
          </w:rPr>
          <w:t xml:space="preserve"> system structure, as well as options for consideration</w:t>
        </w:r>
      </w:ins>
      <w:r w:rsidR="000B3065" w:rsidRPr="00335AF0">
        <w:rPr>
          <w:rFonts w:ascii="Arial" w:hAnsi="Arial" w:cs="Arial"/>
        </w:rPr>
        <w:t xml:space="preserve">, providing a range of up to three (3) options, including the existing system, as well as to </w:t>
      </w:r>
      <w:r w:rsidRPr="00335AF0">
        <w:rPr>
          <w:rFonts w:ascii="Arial" w:hAnsi="Arial" w:cs="Arial"/>
        </w:rPr>
        <w:t xml:space="preserve">define the </w:t>
      </w:r>
      <w:r w:rsidR="005741A2" w:rsidRPr="00335AF0">
        <w:rPr>
          <w:rFonts w:ascii="Arial" w:hAnsi="Arial" w:cs="Arial"/>
        </w:rPr>
        <w:t xml:space="preserve">Solano Emergency Medical Services Cooperative’s (SEMSC) </w:t>
      </w:r>
      <w:r w:rsidRPr="00335AF0">
        <w:rPr>
          <w:rFonts w:ascii="Arial" w:hAnsi="Arial" w:cs="Arial"/>
        </w:rPr>
        <w:t xml:space="preserve">minimum requirements, solicit </w:t>
      </w:r>
      <w:r w:rsidR="004F3CAC" w:rsidRPr="00335AF0">
        <w:rPr>
          <w:rFonts w:ascii="Arial" w:hAnsi="Arial" w:cs="Arial"/>
        </w:rPr>
        <w:t>proposals</w:t>
      </w:r>
      <w:r w:rsidRPr="00335AF0">
        <w:rPr>
          <w:rFonts w:ascii="Arial" w:hAnsi="Arial" w:cs="Arial"/>
        </w:rPr>
        <w:t xml:space="preserve">, and gain adequate information by which the </w:t>
      </w:r>
      <w:r w:rsidR="00090D3E" w:rsidRPr="00335AF0">
        <w:rPr>
          <w:rFonts w:ascii="Arial" w:hAnsi="Arial" w:cs="Arial"/>
        </w:rPr>
        <w:t xml:space="preserve">SEMSC </w:t>
      </w:r>
      <w:r w:rsidRPr="00335AF0">
        <w:rPr>
          <w:rFonts w:ascii="Arial" w:hAnsi="Arial" w:cs="Arial"/>
        </w:rPr>
        <w:t>may evaluate the services offered</w:t>
      </w:r>
      <w:r w:rsidR="0071018B" w:rsidRPr="00335AF0">
        <w:rPr>
          <w:rFonts w:ascii="Arial" w:hAnsi="Arial" w:cs="Arial"/>
        </w:rPr>
        <w:t xml:space="preserve">, in said proposals </w:t>
      </w:r>
      <w:r w:rsidRPr="00335AF0">
        <w:rPr>
          <w:rFonts w:ascii="Arial" w:hAnsi="Arial" w:cs="Arial"/>
        </w:rPr>
        <w:t xml:space="preserve">by </w:t>
      </w:r>
      <w:r w:rsidR="004F3CAC" w:rsidRPr="00335AF0">
        <w:rPr>
          <w:rFonts w:ascii="Arial" w:hAnsi="Arial" w:cs="Arial"/>
        </w:rPr>
        <w:t>r</w:t>
      </w:r>
      <w:r w:rsidRPr="00335AF0">
        <w:rPr>
          <w:rFonts w:ascii="Arial" w:hAnsi="Arial" w:cs="Arial"/>
        </w:rPr>
        <w:t xml:space="preserve">esponding </w:t>
      </w:r>
      <w:r w:rsidR="004F3CAC" w:rsidRPr="00335AF0">
        <w:rPr>
          <w:rFonts w:ascii="Arial" w:hAnsi="Arial" w:cs="Arial"/>
        </w:rPr>
        <w:t>bidders</w:t>
      </w:r>
      <w:ins w:id="13" w:author="Boggs, Dawn P." w:date="2019-04-12T12:23:00Z">
        <w:r w:rsidR="00A21EFC">
          <w:rPr>
            <w:rFonts w:ascii="Arial" w:hAnsi="Arial" w:cs="Arial"/>
          </w:rPr>
          <w:t xml:space="preserve"> using a Request for Proposals process</w:t>
        </w:r>
      </w:ins>
      <w:r w:rsidRPr="00645D6D">
        <w:rPr>
          <w:rFonts w:ascii="Arial" w:hAnsi="Arial" w:cs="Arial"/>
        </w:rPr>
        <w:t>.</w:t>
      </w:r>
    </w:p>
    <w:p w:rsidR="00E54589" w:rsidRPr="00811626" w:rsidRDefault="00E54589" w:rsidP="00811626">
      <w:pPr>
        <w:spacing w:after="0" w:line="240" w:lineRule="auto"/>
        <w:jc w:val="both"/>
        <w:rPr>
          <w:rFonts w:ascii="Arial" w:hAnsi="Arial" w:cs="Arial"/>
        </w:rPr>
      </w:pPr>
    </w:p>
    <w:p w:rsidR="00D64649" w:rsidRDefault="00811626" w:rsidP="00D64649">
      <w:pPr>
        <w:spacing w:after="0" w:line="240" w:lineRule="auto"/>
        <w:rPr>
          <w:rFonts w:ascii="Arial" w:hAnsi="Arial" w:cs="Arial"/>
          <w:color w:val="000000" w:themeColor="text1"/>
        </w:rPr>
      </w:pPr>
      <w:r w:rsidRPr="004059EC">
        <w:rPr>
          <w:rFonts w:ascii="Arial" w:hAnsi="Arial" w:cs="Arial"/>
        </w:rPr>
        <w:t xml:space="preserve">The </w:t>
      </w:r>
      <w:r w:rsidR="005741A2">
        <w:rPr>
          <w:rFonts w:ascii="Arial" w:hAnsi="Arial" w:cs="Arial"/>
          <w:color w:val="000000" w:themeColor="text1"/>
        </w:rPr>
        <w:t>SEMSC</w:t>
      </w:r>
      <w:r w:rsidR="004F3CAC">
        <w:rPr>
          <w:rFonts w:ascii="Arial" w:hAnsi="Arial" w:cs="Arial"/>
          <w:color w:val="000000" w:themeColor="text1"/>
        </w:rPr>
        <w:t xml:space="preserve"> </w:t>
      </w:r>
      <w:r w:rsidRPr="004059EC">
        <w:rPr>
          <w:rFonts w:ascii="Arial" w:hAnsi="Arial" w:cs="Arial"/>
          <w:color w:val="000000" w:themeColor="text1"/>
        </w:rPr>
        <w:t>intends to secure a contract</w:t>
      </w:r>
      <w:r w:rsidR="00645D6D">
        <w:rPr>
          <w:rFonts w:ascii="Arial" w:hAnsi="Arial" w:cs="Arial"/>
          <w:color w:val="000000" w:themeColor="text1"/>
        </w:rPr>
        <w:t>or</w:t>
      </w:r>
      <w:r w:rsidRPr="004059EC">
        <w:rPr>
          <w:rFonts w:ascii="Arial" w:hAnsi="Arial" w:cs="Arial"/>
          <w:color w:val="000000" w:themeColor="text1"/>
        </w:rPr>
        <w:t xml:space="preserve"> </w:t>
      </w:r>
      <w:r w:rsidR="0021712F">
        <w:rPr>
          <w:rFonts w:ascii="Arial" w:hAnsi="Arial" w:cs="Arial"/>
          <w:color w:val="000000" w:themeColor="text1"/>
        </w:rPr>
        <w:t>to</w:t>
      </w:r>
      <w:r w:rsidR="00645D6D">
        <w:rPr>
          <w:rFonts w:ascii="Arial" w:hAnsi="Arial" w:cs="Arial"/>
          <w:color w:val="000000" w:themeColor="text1"/>
        </w:rPr>
        <w:t xml:space="preserve"> </w:t>
      </w:r>
      <w:r w:rsidR="000B3065">
        <w:rPr>
          <w:rFonts w:ascii="Arial" w:hAnsi="Arial" w:cs="Arial"/>
          <w:color w:val="000000" w:themeColor="text1"/>
        </w:rPr>
        <w:t xml:space="preserve">draft a Solano County EMS Request for Proposals (RFP) for </w:t>
      </w:r>
      <w:r w:rsidR="00645D6D">
        <w:rPr>
          <w:rFonts w:ascii="Arial" w:hAnsi="Arial" w:cs="Arial"/>
          <w:color w:val="000000" w:themeColor="text1"/>
        </w:rPr>
        <w:t xml:space="preserve">ALS emergency ambulance services, to </w:t>
      </w:r>
      <w:r w:rsidR="000B3065">
        <w:rPr>
          <w:rFonts w:ascii="Arial" w:hAnsi="Arial" w:cs="Arial"/>
          <w:color w:val="000000" w:themeColor="text1"/>
        </w:rPr>
        <w:t>establish</w:t>
      </w:r>
      <w:r w:rsidR="00645D6D">
        <w:rPr>
          <w:rFonts w:ascii="Arial" w:hAnsi="Arial" w:cs="Arial"/>
          <w:color w:val="000000" w:themeColor="text1"/>
        </w:rPr>
        <w:t xml:space="preserve"> </w:t>
      </w:r>
      <w:r w:rsidR="000B3065">
        <w:rPr>
          <w:rFonts w:ascii="Arial" w:hAnsi="Arial" w:cs="Arial"/>
          <w:color w:val="000000" w:themeColor="text1"/>
        </w:rPr>
        <w:t>an Independent Review Panel (IRP) to evaluate and score proposals submitted in response to the RFP</w:t>
      </w:r>
      <w:r w:rsidR="00645D6D">
        <w:rPr>
          <w:rFonts w:ascii="Arial" w:hAnsi="Arial" w:cs="Arial"/>
          <w:color w:val="000000" w:themeColor="text1"/>
        </w:rPr>
        <w:t xml:space="preserve">, </w:t>
      </w:r>
      <w:r w:rsidR="000B3065">
        <w:rPr>
          <w:rFonts w:ascii="Arial" w:hAnsi="Arial" w:cs="Arial"/>
          <w:color w:val="000000" w:themeColor="text1"/>
        </w:rPr>
        <w:t>and</w:t>
      </w:r>
      <w:r w:rsidR="00645D6D">
        <w:rPr>
          <w:rFonts w:ascii="Arial" w:hAnsi="Arial" w:cs="Arial"/>
          <w:color w:val="000000" w:themeColor="text1"/>
        </w:rPr>
        <w:t xml:space="preserve"> to</w:t>
      </w:r>
      <w:r w:rsidR="000B3065">
        <w:rPr>
          <w:rFonts w:ascii="Arial" w:hAnsi="Arial" w:cs="Arial"/>
          <w:color w:val="000000" w:themeColor="text1"/>
        </w:rPr>
        <w:t xml:space="preserve"> assist the SEMSC in negotiating and executing a final agreement with the selected bidder.</w:t>
      </w:r>
    </w:p>
    <w:p w:rsidR="00D64649" w:rsidRDefault="00D64649" w:rsidP="00D64649">
      <w:pPr>
        <w:spacing w:after="0" w:line="240" w:lineRule="auto"/>
        <w:rPr>
          <w:rFonts w:ascii="Arial" w:hAnsi="Arial" w:cs="Arial"/>
          <w:color w:val="000000" w:themeColor="text1"/>
        </w:rPr>
      </w:pPr>
    </w:p>
    <w:p w:rsidR="00E54589" w:rsidRPr="00811626" w:rsidRDefault="00E54589" w:rsidP="000B3065">
      <w:pPr>
        <w:spacing w:after="0" w:line="240" w:lineRule="auto"/>
        <w:rPr>
          <w:rFonts w:ascii="Arial" w:hAnsi="Arial" w:cs="Arial"/>
        </w:rPr>
      </w:pPr>
      <w:r w:rsidRPr="00811626">
        <w:rPr>
          <w:rFonts w:ascii="Arial" w:hAnsi="Arial" w:cs="Arial"/>
        </w:rPr>
        <w:t>The term “</w:t>
      </w:r>
      <w:r w:rsidR="00F34C5B">
        <w:rPr>
          <w:rFonts w:ascii="Arial" w:hAnsi="Arial" w:cs="Arial"/>
        </w:rPr>
        <w:t>F</w:t>
      </w:r>
      <w:r w:rsidRPr="00811626">
        <w:rPr>
          <w:rFonts w:ascii="Arial" w:hAnsi="Arial" w:cs="Arial"/>
        </w:rPr>
        <w:t>irm” refers to the firm</w:t>
      </w:r>
      <w:r w:rsidR="004F3CAC">
        <w:rPr>
          <w:rFonts w:ascii="Arial" w:hAnsi="Arial" w:cs="Arial"/>
        </w:rPr>
        <w:t xml:space="preserve"> </w:t>
      </w:r>
      <w:r w:rsidRPr="00811626">
        <w:rPr>
          <w:rFonts w:ascii="Arial" w:hAnsi="Arial" w:cs="Arial"/>
        </w:rPr>
        <w:t>or individual that submit</w:t>
      </w:r>
      <w:r w:rsidR="00836B71" w:rsidRPr="00811626">
        <w:rPr>
          <w:rFonts w:ascii="Arial" w:hAnsi="Arial" w:cs="Arial"/>
        </w:rPr>
        <w:t>s</w:t>
      </w:r>
      <w:r w:rsidRPr="00811626">
        <w:rPr>
          <w:rFonts w:ascii="Arial" w:hAnsi="Arial" w:cs="Arial"/>
        </w:rPr>
        <w:t xml:space="preserve"> a </w:t>
      </w:r>
      <w:r w:rsidR="004F3CAC">
        <w:rPr>
          <w:rFonts w:ascii="Arial" w:hAnsi="Arial" w:cs="Arial"/>
        </w:rPr>
        <w:t>Statement of Qualifications (</w:t>
      </w:r>
      <w:r w:rsidRPr="00811626">
        <w:rPr>
          <w:rFonts w:ascii="Arial" w:hAnsi="Arial" w:cs="Arial"/>
        </w:rPr>
        <w:t>SOQ</w:t>
      </w:r>
      <w:r w:rsidR="004F3CAC">
        <w:rPr>
          <w:rFonts w:ascii="Arial" w:hAnsi="Arial" w:cs="Arial"/>
        </w:rPr>
        <w:t>)</w:t>
      </w:r>
      <w:r w:rsidRPr="00811626">
        <w:rPr>
          <w:rFonts w:ascii="Arial" w:hAnsi="Arial" w:cs="Arial"/>
        </w:rPr>
        <w:t xml:space="preserve"> in response to this solicitation. The terms “response(s), submittal(s) or proposal(s)” refer to the documents responding </w:t>
      </w:r>
      <w:r w:rsidR="004F3CAC">
        <w:rPr>
          <w:rFonts w:ascii="Arial" w:hAnsi="Arial" w:cs="Arial"/>
        </w:rPr>
        <w:t xml:space="preserve">bidders </w:t>
      </w:r>
      <w:r w:rsidRPr="00811626">
        <w:rPr>
          <w:rFonts w:ascii="Arial" w:hAnsi="Arial" w:cs="Arial"/>
        </w:rPr>
        <w:t>submit</w:t>
      </w:r>
      <w:r w:rsidR="004F3CAC">
        <w:rPr>
          <w:rFonts w:ascii="Arial" w:hAnsi="Arial" w:cs="Arial"/>
        </w:rPr>
        <w:t xml:space="preserve"> </w:t>
      </w:r>
      <w:r w:rsidRPr="00811626">
        <w:rPr>
          <w:rFonts w:ascii="Arial" w:hAnsi="Arial" w:cs="Arial"/>
        </w:rPr>
        <w:t xml:space="preserve">for consideration by the </w:t>
      </w:r>
      <w:r w:rsidR="00090D3E">
        <w:rPr>
          <w:rFonts w:ascii="Arial" w:hAnsi="Arial" w:cs="Arial"/>
        </w:rPr>
        <w:t>SEMSC</w:t>
      </w:r>
      <w:r w:rsidR="004F3CAC">
        <w:rPr>
          <w:rFonts w:ascii="Arial" w:hAnsi="Arial" w:cs="Arial"/>
        </w:rPr>
        <w:t xml:space="preserve"> to provide emergency ALS ambulance services</w:t>
      </w:r>
      <w:r w:rsidRPr="00811626">
        <w:rPr>
          <w:rFonts w:ascii="Arial" w:hAnsi="Arial" w:cs="Arial"/>
        </w:rPr>
        <w:t>.</w:t>
      </w:r>
      <w:r w:rsidR="00B06D5E" w:rsidRPr="00811626">
        <w:rPr>
          <w:rFonts w:ascii="Arial" w:hAnsi="Arial" w:cs="Arial"/>
        </w:rPr>
        <w:t xml:space="preserve">  </w:t>
      </w:r>
    </w:p>
    <w:p w:rsidR="000053B6" w:rsidRPr="00526251" w:rsidRDefault="000053B6" w:rsidP="00AF02CB">
      <w:pPr>
        <w:spacing w:after="0"/>
        <w:jc w:val="both"/>
      </w:pPr>
    </w:p>
    <w:p w:rsidR="00AF02CB" w:rsidRPr="00526251" w:rsidRDefault="00AF02CB" w:rsidP="00AF02CB">
      <w:pPr>
        <w:spacing w:after="0"/>
        <w:jc w:val="both"/>
      </w:pPr>
    </w:p>
    <w:p w:rsidR="007635D2" w:rsidRPr="00811626" w:rsidRDefault="007635D2" w:rsidP="00781520">
      <w:pPr>
        <w:pStyle w:val="Heading1"/>
      </w:pPr>
      <w:bookmarkStart w:id="14" w:name="_Toc2859553"/>
      <w:r w:rsidRPr="00811626">
        <w:t>BACKGROUND</w:t>
      </w:r>
      <w:bookmarkEnd w:id="9"/>
      <w:bookmarkEnd w:id="10"/>
      <w:bookmarkEnd w:id="11"/>
      <w:bookmarkEnd w:id="14"/>
    </w:p>
    <w:p w:rsidR="00AF02CB" w:rsidRPr="00526251" w:rsidRDefault="00AF02CB" w:rsidP="00AF02CB">
      <w:pPr>
        <w:spacing w:after="0"/>
        <w:jc w:val="both"/>
        <w:rPr>
          <w:rFonts w:ascii="Arial" w:hAnsi="Arial" w:cs="Arial"/>
          <w:color w:val="FF0000"/>
        </w:rPr>
      </w:pPr>
    </w:p>
    <w:p w:rsidR="007A7B37" w:rsidRPr="007A7B37" w:rsidRDefault="00645D6D" w:rsidP="009E1BBF">
      <w:pPr>
        <w:autoSpaceDE w:val="0"/>
        <w:autoSpaceDN w:val="0"/>
        <w:adjustRightInd w:val="0"/>
        <w:spacing w:after="0" w:line="240" w:lineRule="auto"/>
        <w:rPr>
          <w:rFonts w:ascii="Arial" w:hAnsi="Arial" w:cs="Arial"/>
          <w:color w:val="000000"/>
        </w:rPr>
      </w:pPr>
      <w:r>
        <w:rPr>
          <w:rFonts w:ascii="Arial" w:hAnsi="Arial" w:cs="Arial"/>
          <w:lang w:bidi="ar-SA"/>
        </w:rPr>
        <w:t>The mission of</w:t>
      </w:r>
      <w:r w:rsidR="009E1BBF" w:rsidRPr="007A7B37">
        <w:rPr>
          <w:rFonts w:ascii="Arial" w:hAnsi="Arial" w:cs="Arial"/>
          <w:lang w:bidi="ar-SA"/>
        </w:rPr>
        <w:t xml:space="preserve"> Solano County EMS</w:t>
      </w:r>
      <w:r>
        <w:rPr>
          <w:rFonts w:ascii="Arial" w:hAnsi="Arial" w:cs="Arial"/>
          <w:lang w:bidi="ar-SA"/>
        </w:rPr>
        <w:t xml:space="preserve"> </w:t>
      </w:r>
      <w:r w:rsidR="009E1BBF" w:rsidRPr="007A7B37">
        <w:rPr>
          <w:rFonts w:ascii="Arial" w:hAnsi="Arial" w:cs="Arial"/>
          <w:color w:val="000000"/>
        </w:rPr>
        <w:t xml:space="preserve">is to build a system that delivers effective prehospital care at a reasonable cost to the people of Solano County by coordinating and maximizing resources. To do this, </w:t>
      </w:r>
      <w:r>
        <w:rPr>
          <w:rFonts w:ascii="Arial" w:hAnsi="Arial" w:cs="Arial"/>
          <w:color w:val="000000"/>
        </w:rPr>
        <w:t xml:space="preserve">partnerships exist </w:t>
      </w:r>
      <w:r w:rsidR="009E1BBF" w:rsidRPr="007A7B37">
        <w:rPr>
          <w:rFonts w:ascii="Arial" w:hAnsi="Arial" w:cs="Arial"/>
          <w:color w:val="000000"/>
        </w:rPr>
        <w:t xml:space="preserve">with acute care hospitals, fire departments, ambulance providers, law enforcement, State Agencies and others in public health to plan, manage and evaluate the essential components of emergency response. In addition, </w:t>
      </w:r>
      <w:r>
        <w:rPr>
          <w:rFonts w:ascii="Arial" w:hAnsi="Arial" w:cs="Arial"/>
          <w:color w:val="000000"/>
        </w:rPr>
        <w:t>the agency manages</w:t>
      </w:r>
      <w:r w:rsidR="009E1BBF" w:rsidRPr="007A7B37">
        <w:rPr>
          <w:rFonts w:ascii="Arial" w:hAnsi="Arial" w:cs="Arial"/>
          <w:color w:val="000000"/>
        </w:rPr>
        <w:t xml:space="preserve"> the key committees that create policy for emergency</w:t>
      </w:r>
      <w:r w:rsidR="003E2D44">
        <w:rPr>
          <w:rFonts w:ascii="Arial" w:hAnsi="Arial" w:cs="Arial"/>
          <w:color w:val="000000"/>
        </w:rPr>
        <w:t xml:space="preserve"> medical</w:t>
      </w:r>
      <w:r w:rsidR="009E1BBF" w:rsidRPr="007A7B37">
        <w:rPr>
          <w:rFonts w:ascii="Arial" w:hAnsi="Arial" w:cs="Arial"/>
          <w:color w:val="000000"/>
        </w:rPr>
        <w:t xml:space="preserve"> services.  </w:t>
      </w:r>
    </w:p>
    <w:p w:rsidR="007A7B37" w:rsidRPr="007A7B37" w:rsidRDefault="007A7B37" w:rsidP="009E1BBF">
      <w:pPr>
        <w:autoSpaceDE w:val="0"/>
        <w:autoSpaceDN w:val="0"/>
        <w:adjustRightInd w:val="0"/>
        <w:spacing w:after="0" w:line="240" w:lineRule="auto"/>
        <w:rPr>
          <w:rFonts w:ascii="Arial" w:hAnsi="Arial" w:cs="Arial"/>
          <w:color w:val="000000"/>
        </w:rPr>
      </w:pPr>
    </w:p>
    <w:p w:rsidR="007A7B37" w:rsidRPr="007A7B37" w:rsidRDefault="009E1BBF" w:rsidP="009E1BBF">
      <w:pPr>
        <w:autoSpaceDE w:val="0"/>
        <w:autoSpaceDN w:val="0"/>
        <w:adjustRightInd w:val="0"/>
        <w:spacing w:after="0" w:line="240" w:lineRule="auto"/>
        <w:rPr>
          <w:rFonts w:ascii="Arial" w:hAnsi="Arial" w:cs="Arial"/>
          <w:color w:val="000000"/>
        </w:rPr>
      </w:pPr>
      <w:r w:rsidRPr="007A7B37">
        <w:rPr>
          <w:rFonts w:ascii="Arial" w:hAnsi="Arial" w:cs="Arial"/>
          <w:color w:val="000000"/>
        </w:rPr>
        <w:t xml:space="preserve">From a broader perspective, </w:t>
      </w:r>
      <w:r w:rsidR="00645D6D">
        <w:rPr>
          <w:rFonts w:ascii="Arial" w:hAnsi="Arial" w:cs="Arial"/>
          <w:color w:val="000000"/>
        </w:rPr>
        <w:t xml:space="preserve">entities are brought </w:t>
      </w:r>
      <w:r w:rsidRPr="007A7B37">
        <w:rPr>
          <w:rFonts w:ascii="Arial" w:hAnsi="Arial" w:cs="Arial"/>
          <w:color w:val="000000"/>
        </w:rPr>
        <w:t>together</w:t>
      </w:r>
      <w:r w:rsidR="00A5690A">
        <w:rPr>
          <w:rFonts w:ascii="Arial" w:hAnsi="Arial" w:cs="Arial"/>
          <w:color w:val="000000"/>
        </w:rPr>
        <w:t xml:space="preserve"> </w:t>
      </w:r>
      <w:r w:rsidRPr="007A7B37">
        <w:rPr>
          <w:rFonts w:ascii="Arial" w:hAnsi="Arial" w:cs="Arial"/>
          <w:color w:val="000000"/>
        </w:rPr>
        <w:t>that would otherwise not normally interact with each other</w:t>
      </w:r>
      <w:r w:rsidR="00645D6D">
        <w:rPr>
          <w:rFonts w:ascii="Arial" w:hAnsi="Arial" w:cs="Arial"/>
          <w:color w:val="000000"/>
        </w:rPr>
        <w:t xml:space="preserve"> to plan for delivery of em</w:t>
      </w:r>
      <w:r w:rsidRPr="007A7B37">
        <w:rPr>
          <w:rFonts w:ascii="Arial" w:hAnsi="Arial" w:cs="Arial"/>
          <w:color w:val="000000"/>
        </w:rPr>
        <w:t xml:space="preserve">ergency care in a competent and cost-effective manner. </w:t>
      </w:r>
      <w:r w:rsidR="00A5690A">
        <w:rPr>
          <w:rFonts w:ascii="Arial" w:hAnsi="Arial" w:cs="Arial"/>
          <w:color w:val="000000"/>
        </w:rPr>
        <w:t>E</w:t>
      </w:r>
      <w:r w:rsidRPr="007A7B37">
        <w:rPr>
          <w:rFonts w:ascii="Arial" w:hAnsi="Arial" w:cs="Arial"/>
          <w:color w:val="000000"/>
        </w:rPr>
        <w:t>nsuring rapid response to emergencies, competency in practice for all responders</w:t>
      </w:r>
      <w:r w:rsidR="003E2D44">
        <w:rPr>
          <w:rFonts w:ascii="Arial" w:hAnsi="Arial" w:cs="Arial"/>
          <w:color w:val="000000"/>
        </w:rPr>
        <w:t>,</w:t>
      </w:r>
      <w:r w:rsidRPr="007A7B37">
        <w:rPr>
          <w:rFonts w:ascii="Arial" w:hAnsi="Arial" w:cs="Arial"/>
          <w:color w:val="000000"/>
        </w:rPr>
        <w:t xml:space="preserve"> and accountability to the</w:t>
      </w:r>
      <w:r w:rsidR="003E2D44">
        <w:rPr>
          <w:rFonts w:ascii="Arial" w:hAnsi="Arial" w:cs="Arial"/>
          <w:color w:val="000000"/>
        </w:rPr>
        <w:t xml:space="preserve"> </w:t>
      </w:r>
      <w:r w:rsidRPr="007A7B37">
        <w:rPr>
          <w:rFonts w:ascii="Arial" w:hAnsi="Arial" w:cs="Arial"/>
          <w:color w:val="000000"/>
        </w:rPr>
        <w:t>SEMSC</w:t>
      </w:r>
      <w:r w:rsidR="003E2D44">
        <w:rPr>
          <w:rFonts w:ascii="Arial" w:hAnsi="Arial" w:cs="Arial"/>
          <w:color w:val="000000"/>
        </w:rPr>
        <w:t xml:space="preserve"> </w:t>
      </w:r>
      <w:r w:rsidRPr="007A7B37">
        <w:rPr>
          <w:rFonts w:ascii="Arial" w:hAnsi="Arial" w:cs="Arial"/>
          <w:color w:val="000000"/>
        </w:rPr>
        <w:t>Board and the public for system performance</w:t>
      </w:r>
      <w:r w:rsidR="00A5690A">
        <w:rPr>
          <w:rFonts w:ascii="Arial" w:hAnsi="Arial" w:cs="Arial"/>
          <w:color w:val="000000"/>
        </w:rPr>
        <w:t xml:space="preserve"> are essential functions of the agency</w:t>
      </w:r>
      <w:r w:rsidRPr="007A7B37">
        <w:rPr>
          <w:rFonts w:ascii="Arial" w:hAnsi="Arial" w:cs="Arial"/>
          <w:color w:val="000000"/>
        </w:rPr>
        <w:t>.</w:t>
      </w:r>
      <w:r w:rsidR="007A7B37" w:rsidRPr="007A7B37">
        <w:rPr>
          <w:rFonts w:ascii="Arial" w:hAnsi="Arial" w:cs="Arial"/>
          <w:color w:val="000000"/>
        </w:rPr>
        <w:t xml:space="preserve"> </w:t>
      </w:r>
    </w:p>
    <w:p w:rsidR="007A7B37" w:rsidRPr="007A7B37" w:rsidRDefault="007A7B37" w:rsidP="009E1BBF">
      <w:pPr>
        <w:autoSpaceDE w:val="0"/>
        <w:autoSpaceDN w:val="0"/>
        <w:adjustRightInd w:val="0"/>
        <w:spacing w:after="0" w:line="240" w:lineRule="auto"/>
        <w:rPr>
          <w:rFonts w:ascii="Arial" w:hAnsi="Arial" w:cs="Arial"/>
          <w:color w:val="000000"/>
        </w:rPr>
      </w:pPr>
    </w:p>
    <w:p w:rsidR="009E1BBF" w:rsidRDefault="007A7B37" w:rsidP="009E1BBF">
      <w:pPr>
        <w:autoSpaceDE w:val="0"/>
        <w:autoSpaceDN w:val="0"/>
        <w:adjustRightInd w:val="0"/>
        <w:spacing w:after="0" w:line="240" w:lineRule="auto"/>
        <w:rPr>
          <w:rFonts w:ascii="Arial" w:hAnsi="Arial" w:cs="Arial"/>
          <w:color w:val="000000"/>
        </w:rPr>
      </w:pPr>
      <w:r w:rsidRPr="007A7B37">
        <w:rPr>
          <w:rFonts w:ascii="Arial" w:hAnsi="Arial" w:cs="Arial"/>
          <w:color w:val="000000"/>
        </w:rPr>
        <w:t xml:space="preserve">Within </w:t>
      </w:r>
      <w:r w:rsidR="00A5690A">
        <w:rPr>
          <w:rFonts w:ascii="Arial" w:hAnsi="Arial" w:cs="Arial"/>
          <w:color w:val="000000"/>
        </w:rPr>
        <w:t xml:space="preserve">the </w:t>
      </w:r>
      <w:r w:rsidRPr="007A7B37">
        <w:rPr>
          <w:rFonts w:ascii="Arial" w:hAnsi="Arial" w:cs="Arial"/>
          <w:color w:val="000000"/>
        </w:rPr>
        <w:t>agency, work</w:t>
      </w:r>
      <w:r w:rsidR="00A5690A">
        <w:rPr>
          <w:rFonts w:ascii="Arial" w:hAnsi="Arial" w:cs="Arial"/>
          <w:color w:val="000000"/>
        </w:rPr>
        <w:t xml:space="preserve"> is done</w:t>
      </w:r>
      <w:r w:rsidRPr="007A7B37">
        <w:rPr>
          <w:rFonts w:ascii="Arial" w:hAnsi="Arial" w:cs="Arial"/>
          <w:color w:val="000000"/>
        </w:rPr>
        <w:t xml:space="preserve"> in prevention and quality assurance to review cases, develop appropriate policies</w:t>
      </w:r>
      <w:r w:rsidR="003E2D44">
        <w:rPr>
          <w:rFonts w:ascii="Arial" w:hAnsi="Arial" w:cs="Arial"/>
          <w:color w:val="000000"/>
        </w:rPr>
        <w:t>,</w:t>
      </w:r>
      <w:r w:rsidRPr="007A7B37">
        <w:rPr>
          <w:rFonts w:ascii="Arial" w:hAnsi="Arial" w:cs="Arial"/>
          <w:color w:val="000000"/>
        </w:rPr>
        <w:t xml:space="preserve"> and implement continuous quality improvements to the emergency response system. </w:t>
      </w:r>
      <w:r w:rsidR="00A5690A">
        <w:rPr>
          <w:rFonts w:ascii="Arial" w:hAnsi="Arial" w:cs="Arial"/>
          <w:color w:val="000000"/>
        </w:rPr>
        <w:t>C</w:t>
      </w:r>
      <w:r w:rsidRPr="007A7B37">
        <w:rPr>
          <w:rFonts w:ascii="Arial" w:hAnsi="Arial" w:cs="Arial"/>
          <w:color w:val="000000"/>
        </w:rPr>
        <w:t>ollecting and analyzing data to ensure rapid response, competency in practice, and accountability</w:t>
      </w:r>
      <w:r w:rsidR="00A5690A">
        <w:rPr>
          <w:rFonts w:ascii="Arial" w:hAnsi="Arial" w:cs="Arial"/>
          <w:color w:val="000000"/>
        </w:rPr>
        <w:t xml:space="preserve"> are essential functions of the agency</w:t>
      </w:r>
      <w:r w:rsidRPr="007A7B37">
        <w:rPr>
          <w:rFonts w:ascii="Arial" w:hAnsi="Arial" w:cs="Arial"/>
          <w:color w:val="000000"/>
        </w:rPr>
        <w:t xml:space="preserve">. </w:t>
      </w:r>
    </w:p>
    <w:p w:rsidR="00A5690A" w:rsidRPr="009E1BBF" w:rsidRDefault="00A5690A" w:rsidP="009E1BBF">
      <w:pPr>
        <w:autoSpaceDE w:val="0"/>
        <w:autoSpaceDN w:val="0"/>
        <w:adjustRightInd w:val="0"/>
        <w:spacing w:after="0" w:line="240" w:lineRule="auto"/>
        <w:rPr>
          <w:rFonts w:ascii="Arial" w:hAnsi="Arial" w:cs="Arial"/>
          <w:color w:val="000000"/>
        </w:rPr>
      </w:pPr>
    </w:p>
    <w:p w:rsidR="0074272B" w:rsidRDefault="009E1BBF" w:rsidP="009E1BBF">
      <w:pPr>
        <w:autoSpaceDE w:val="0"/>
        <w:autoSpaceDN w:val="0"/>
        <w:adjustRightInd w:val="0"/>
        <w:spacing w:after="0" w:line="240" w:lineRule="auto"/>
        <w:rPr>
          <w:rFonts w:ascii="Arial" w:hAnsi="Arial" w:cs="Arial"/>
          <w:lang w:bidi="ar-SA"/>
        </w:rPr>
      </w:pPr>
      <w:r w:rsidRPr="009E1BBF">
        <w:rPr>
          <w:rFonts w:ascii="Arial" w:hAnsi="Arial" w:cs="Arial"/>
          <w:lang w:bidi="ar-SA"/>
        </w:rPr>
        <w:t>Solano County currently has two</w:t>
      </w:r>
      <w:r w:rsidR="00472A68">
        <w:rPr>
          <w:rFonts w:ascii="Arial" w:hAnsi="Arial" w:cs="Arial"/>
          <w:lang w:bidi="ar-SA"/>
        </w:rPr>
        <w:t xml:space="preserve"> exclusive operating areas</w:t>
      </w:r>
      <w:r w:rsidRPr="009E1BBF">
        <w:rPr>
          <w:rFonts w:ascii="Arial" w:hAnsi="Arial" w:cs="Arial"/>
          <w:lang w:bidi="ar-SA"/>
        </w:rPr>
        <w:t xml:space="preserve"> </w:t>
      </w:r>
      <w:r w:rsidR="00472A68">
        <w:rPr>
          <w:rFonts w:ascii="Arial" w:hAnsi="Arial" w:cs="Arial"/>
          <w:lang w:bidi="ar-SA"/>
        </w:rPr>
        <w:t>(</w:t>
      </w:r>
      <w:r w:rsidRPr="009E1BBF">
        <w:rPr>
          <w:rFonts w:ascii="Arial" w:hAnsi="Arial" w:cs="Arial"/>
          <w:lang w:bidi="ar-SA"/>
        </w:rPr>
        <w:t>EOAs</w:t>
      </w:r>
      <w:r w:rsidR="0074272B">
        <w:rPr>
          <w:rFonts w:ascii="Arial" w:hAnsi="Arial" w:cs="Arial"/>
          <w:lang w:bidi="ar-SA"/>
        </w:rPr>
        <w:t>)</w:t>
      </w:r>
      <w:r w:rsidRPr="009E1BBF">
        <w:rPr>
          <w:rFonts w:ascii="Arial" w:hAnsi="Arial" w:cs="Arial"/>
          <w:lang w:bidi="ar-SA"/>
        </w:rPr>
        <w:t>. One EOA, currently assigned to Medic Ambulance</w:t>
      </w:r>
      <w:r w:rsidR="0074272B">
        <w:rPr>
          <w:rFonts w:ascii="Arial" w:hAnsi="Arial" w:cs="Arial"/>
          <w:lang w:bidi="ar-SA"/>
        </w:rPr>
        <w:t xml:space="preserve"> </w:t>
      </w:r>
      <w:r w:rsidRPr="009E1BBF">
        <w:rPr>
          <w:rFonts w:ascii="Arial" w:hAnsi="Arial" w:cs="Arial"/>
          <w:lang w:bidi="ar-SA"/>
        </w:rPr>
        <w:t>Service, Inc. (Medic), covers</w:t>
      </w:r>
      <w:r w:rsidR="003E2D44">
        <w:rPr>
          <w:rFonts w:ascii="Arial" w:hAnsi="Arial" w:cs="Arial"/>
          <w:lang w:bidi="ar-SA"/>
        </w:rPr>
        <w:t xml:space="preserve"> </w:t>
      </w:r>
      <w:r w:rsidRPr="009E1BBF">
        <w:rPr>
          <w:rFonts w:ascii="Arial" w:hAnsi="Arial" w:cs="Arial"/>
          <w:lang w:bidi="ar-SA"/>
        </w:rPr>
        <w:t>Solano County and part of Sacramento County. It includes</w:t>
      </w:r>
      <w:r w:rsidR="003E2D44">
        <w:rPr>
          <w:rFonts w:ascii="Arial" w:hAnsi="Arial" w:cs="Arial"/>
          <w:lang w:bidi="ar-SA"/>
        </w:rPr>
        <w:t xml:space="preserve"> 9-1-1</w:t>
      </w:r>
      <w:r w:rsidR="0015245D">
        <w:rPr>
          <w:rFonts w:ascii="Arial" w:hAnsi="Arial" w:cs="Arial"/>
          <w:lang w:bidi="ar-SA"/>
        </w:rPr>
        <w:t xml:space="preserve"> emergency</w:t>
      </w:r>
      <w:r w:rsidR="003E2D44">
        <w:rPr>
          <w:rFonts w:ascii="Arial" w:hAnsi="Arial" w:cs="Arial"/>
          <w:lang w:bidi="ar-SA"/>
        </w:rPr>
        <w:t xml:space="preserve"> </w:t>
      </w:r>
      <w:r w:rsidRPr="009E1BBF">
        <w:rPr>
          <w:rFonts w:ascii="Arial" w:hAnsi="Arial" w:cs="Arial"/>
          <w:lang w:bidi="ar-SA"/>
        </w:rPr>
        <w:t>ALS</w:t>
      </w:r>
      <w:r w:rsidR="003E2D44">
        <w:rPr>
          <w:rFonts w:ascii="Arial" w:hAnsi="Arial" w:cs="Arial"/>
          <w:lang w:bidi="ar-SA"/>
        </w:rPr>
        <w:t xml:space="preserve"> </w:t>
      </w:r>
      <w:r w:rsidRPr="009E1BBF">
        <w:rPr>
          <w:rFonts w:ascii="Arial" w:hAnsi="Arial" w:cs="Arial"/>
          <w:lang w:bidi="ar-SA"/>
        </w:rPr>
        <w:t>ambulance service for all of Solano County</w:t>
      </w:r>
      <w:r w:rsidR="0074272B">
        <w:rPr>
          <w:rFonts w:ascii="Arial" w:hAnsi="Arial" w:cs="Arial"/>
          <w:lang w:bidi="ar-SA"/>
        </w:rPr>
        <w:t>,</w:t>
      </w:r>
      <w:r w:rsidRPr="009E1BBF">
        <w:rPr>
          <w:rFonts w:ascii="Arial" w:hAnsi="Arial" w:cs="Arial"/>
          <w:lang w:bidi="ar-SA"/>
        </w:rPr>
        <w:t xml:space="preserve"> with the exception of the City of Vacaville,</w:t>
      </w:r>
      <w:r w:rsidR="00ED4A15">
        <w:rPr>
          <w:rFonts w:ascii="Arial" w:hAnsi="Arial" w:cs="Arial"/>
          <w:lang w:bidi="ar-SA"/>
        </w:rPr>
        <w:t xml:space="preserve"> its surrounding unincorporated areas, and </w:t>
      </w:r>
      <w:r w:rsidRPr="009E1BBF">
        <w:rPr>
          <w:rFonts w:ascii="Arial" w:hAnsi="Arial" w:cs="Arial"/>
          <w:lang w:bidi="ar-SA"/>
        </w:rPr>
        <w:t>Travis Air Force Base</w:t>
      </w:r>
      <w:r w:rsidR="00ED4A15">
        <w:rPr>
          <w:rFonts w:ascii="Arial" w:hAnsi="Arial" w:cs="Arial"/>
          <w:lang w:bidi="ar-SA"/>
        </w:rPr>
        <w:t xml:space="preserve">.  This EOA </w:t>
      </w:r>
      <w:r w:rsidRPr="009E1BBF">
        <w:rPr>
          <w:rFonts w:ascii="Arial" w:hAnsi="Arial" w:cs="Arial"/>
          <w:lang w:bidi="ar-SA"/>
        </w:rPr>
        <w:t xml:space="preserve">also includes </w:t>
      </w:r>
      <w:r w:rsidR="003E2D44">
        <w:rPr>
          <w:rFonts w:ascii="Arial" w:hAnsi="Arial" w:cs="Arial"/>
          <w:lang w:bidi="ar-SA"/>
        </w:rPr>
        <w:t xml:space="preserve">9-1-1 </w:t>
      </w:r>
      <w:r w:rsidRPr="009E1BBF">
        <w:rPr>
          <w:rFonts w:ascii="Arial" w:hAnsi="Arial" w:cs="Arial"/>
          <w:lang w:bidi="ar-SA"/>
        </w:rPr>
        <w:t>emergency</w:t>
      </w:r>
      <w:r w:rsidR="003E2D44">
        <w:rPr>
          <w:rFonts w:ascii="Arial" w:hAnsi="Arial" w:cs="Arial"/>
          <w:lang w:bidi="ar-SA"/>
        </w:rPr>
        <w:t xml:space="preserve"> </w:t>
      </w:r>
      <w:r w:rsidRPr="009E1BBF">
        <w:rPr>
          <w:rFonts w:ascii="Arial" w:hAnsi="Arial" w:cs="Arial"/>
          <w:lang w:bidi="ar-SA"/>
        </w:rPr>
        <w:t>ALS ambulance service for the City of Isleton</w:t>
      </w:r>
      <w:r w:rsidR="002E51FE">
        <w:rPr>
          <w:rFonts w:ascii="Arial" w:hAnsi="Arial" w:cs="Arial"/>
          <w:lang w:bidi="ar-SA"/>
        </w:rPr>
        <w:t>,</w:t>
      </w:r>
      <w:r w:rsidRPr="009E1BBF">
        <w:rPr>
          <w:rFonts w:ascii="Arial" w:hAnsi="Arial" w:cs="Arial"/>
          <w:lang w:bidi="ar-SA"/>
        </w:rPr>
        <w:t xml:space="preserve"> and the Delta and River Delta Fire Protection Districts in Sacramento County. In addition, the EOA includes ALS interfacility transports throughout the entire </w:t>
      </w:r>
      <w:r w:rsidR="00ED4A15">
        <w:rPr>
          <w:rFonts w:ascii="Arial" w:hAnsi="Arial" w:cs="Arial"/>
          <w:lang w:bidi="ar-SA"/>
        </w:rPr>
        <w:t>County.</w:t>
      </w:r>
      <w:r w:rsidRPr="009E1BBF">
        <w:rPr>
          <w:rFonts w:ascii="Arial" w:hAnsi="Arial" w:cs="Arial"/>
          <w:lang w:bidi="ar-SA"/>
        </w:rPr>
        <w:t xml:space="preserve"> </w:t>
      </w:r>
    </w:p>
    <w:p w:rsidR="0074272B" w:rsidRDefault="0074272B" w:rsidP="009E1BBF">
      <w:pPr>
        <w:autoSpaceDE w:val="0"/>
        <w:autoSpaceDN w:val="0"/>
        <w:adjustRightInd w:val="0"/>
        <w:spacing w:after="0" w:line="240" w:lineRule="auto"/>
        <w:rPr>
          <w:rFonts w:ascii="Arial" w:hAnsi="Arial" w:cs="Arial"/>
          <w:lang w:bidi="ar-SA"/>
        </w:rPr>
      </w:pPr>
    </w:p>
    <w:p w:rsidR="009E1BBF" w:rsidRDefault="009E1BBF" w:rsidP="009E1BBF">
      <w:pPr>
        <w:autoSpaceDE w:val="0"/>
        <w:autoSpaceDN w:val="0"/>
        <w:adjustRightInd w:val="0"/>
        <w:spacing w:after="0" w:line="240" w:lineRule="auto"/>
        <w:rPr>
          <w:rFonts w:ascii="Arial" w:hAnsi="Arial" w:cs="Arial"/>
          <w:lang w:bidi="ar-SA"/>
        </w:rPr>
      </w:pPr>
      <w:r w:rsidRPr="009E1BBF">
        <w:rPr>
          <w:rFonts w:ascii="Arial" w:hAnsi="Arial" w:cs="Arial"/>
          <w:lang w:bidi="ar-SA"/>
        </w:rPr>
        <w:t>The second EOA, assigned to the</w:t>
      </w:r>
      <w:r w:rsidR="003E2D44">
        <w:rPr>
          <w:rFonts w:ascii="Arial" w:hAnsi="Arial" w:cs="Arial"/>
          <w:lang w:bidi="ar-SA"/>
        </w:rPr>
        <w:t xml:space="preserve"> City of</w:t>
      </w:r>
      <w:r w:rsidRPr="009E1BBF">
        <w:rPr>
          <w:rFonts w:ascii="Arial" w:hAnsi="Arial" w:cs="Arial"/>
          <w:lang w:bidi="ar-SA"/>
        </w:rPr>
        <w:t xml:space="preserve"> Vacaville, covers</w:t>
      </w:r>
      <w:r w:rsidR="003E2D44">
        <w:rPr>
          <w:rFonts w:ascii="Arial" w:hAnsi="Arial" w:cs="Arial"/>
          <w:lang w:bidi="ar-SA"/>
        </w:rPr>
        <w:t xml:space="preserve"> the city proper and</w:t>
      </w:r>
      <w:r w:rsidRPr="009E1BBF">
        <w:rPr>
          <w:rFonts w:ascii="Arial" w:hAnsi="Arial" w:cs="Arial"/>
          <w:lang w:bidi="ar-SA"/>
        </w:rPr>
        <w:t xml:space="preserve"> </w:t>
      </w:r>
      <w:r w:rsidR="00155C4C">
        <w:rPr>
          <w:rFonts w:ascii="Arial" w:hAnsi="Arial" w:cs="Arial"/>
          <w:lang w:bidi="ar-SA"/>
        </w:rPr>
        <w:t>unincorporated areas th</w:t>
      </w:r>
      <w:r w:rsidR="002E51FE">
        <w:rPr>
          <w:rFonts w:ascii="Arial" w:hAnsi="Arial" w:cs="Arial"/>
          <w:lang w:bidi="ar-SA"/>
        </w:rPr>
        <w:t xml:space="preserve">at have historically received ambulance services from the City of Vacaville since prior to </w:t>
      </w:r>
      <w:r w:rsidR="002E51FE">
        <w:rPr>
          <w:rFonts w:ascii="Arial" w:hAnsi="Arial" w:cs="Arial"/>
          <w:lang w:bidi="ar-SA"/>
        </w:rPr>
        <w:lastRenderedPageBreak/>
        <w:t>1980.  For these areas, the Va</w:t>
      </w:r>
      <w:r w:rsidRPr="009E1BBF">
        <w:rPr>
          <w:rFonts w:ascii="Arial" w:hAnsi="Arial" w:cs="Arial"/>
          <w:lang w:bidi="ar-SA"/>
        </w:rPr>
        <w:t>caville Fire Department is the exclusive provider of</w:t>
      </w:r>
      <w:r w:rsidR="003E2D44">
        <w:rPr>
          <w:rFonts w:ascii="Arial" w:hAnsi="Arial" w:cs="Arial"/>
          <w:lang w:bidi="ar-SA"/>
        </w:rPr>
        <w:t xml:space="preserve"> 9-1-1</w:t>
      </w:r>
      <w:r w:rsidRPr="009E1BBF">
        <w:rPr>
          <w:rFonts w:ascii="Arial" w:hAnsi="Arial" w:cs="Arial"/>
          <w:lang w:bidi="ar-SA"/>
        </w:rPr>
        <w:t xml:space="preserve"> emergency ALS ambulance service. </w:t>
      </w:r>
    </w:p>
    <w:p w:rsidR="009E1BBF" w:rsidRDefault="009E1BBF" w:rsidP="009E1BBF">
      <w:pPr>
        <w:autoSpaceDE w:val="0"/>
        <w:autoSpaceDN w:val="0"/>
        <w:adjustRightInd w:val="0"/>
        <w:spacing w:after="0" w:line="240" w:lineRule="auto"/>
        <w:rPr>
          <w:rFonts w:ascii="Arial" w:hAnsi="Arial" w:cs="Arial"/>
          <w:lang w:bidi="ar-SA"/>
        </w:rPr>
      </w:pPr>
    </w:p>
    <w:p w:rsidR="009E1BBF" w:rsidRDefault="009E1BBF" w:rsidP="00FC63E6">
      <w:pPr>
        <w:autoSpaceDE w:val="0"/>
        <w:autoSpaceDN w:val="0"/>
        <w:adjustRightInd w:val="0"/>
        <w:spacing w:after="0" w:line="240" w:lineRule="auto"/>
        <w:rPr>
          <w:rFonts w:ascii="Cambria" w:hAnsi="Cambria" w:cs="Cambria"/>
          <w:sz w:val="24"/>
          <w:szCs w:val="24"/>
          <w:lang w:bidi="ar-SA"/>
        </w:rPr>
      </w:pPr>
      <w:bookmarkStart w:id="15" w:name="_Hlk5009530"/>
      <w:r w:rsidRPr="009E1BBF">
        <w:rPr>
          <w:rFonts w:ascii="Arial" w:hAnsi="Arial" w:cs="Arial"/>
          <w:lang w:bidi="ar-SA"/>
        </w:rPr>
        <w:t>The Solano County EMS system</w:t>
      </w:r>
      <w:r w:rsidR="002656B8">
        <w:rPr>
          <w:rFonts w:ascii="Arial" w:hAnsi="Arial" w:cs="Arial"/>
          <w:lang w:bidi="ar-SA"/>
        </w:rPr>
        <w:t xml:space="preserve"> </w:t>
      </w:r>
      <w:r w:rsidRPr="009E1BBF">
        <w:rPr>
          <w:rFonts w:ascii="Arial" w:hAnsi="Arial" w:cs="Arial"/>
          <w:lang w:bidi="ar-SA"/>
        </w:rPr>
        <w:t>is what is t</w:t>
      </w:r>
      <w:r w:rsidR="00FC63E6">
        <w:rPr>
          <w:rFonts w:ascii="Arial" w:hAnsi="Arial" w:cs="Arial"/>
          <w:lang w:bidi="ar-SA"/>
        </w:rPr>
        <w:t xml:space="preserve">ypically referred to as a “high </w:t>
      </w:r>
      <w:r w:rsidRPr="009E1BBF">
        <w:rPr>
          <w:rFonts w:ascii="Arial" w:hAnsi="Arial" w:cs="Arial"/>
          <w:lang w:bidi="ar-SA"/>
        </w:rPr>
        <w:t>performance system,” that is, it incorporates response time standards and associated penalties. The Master Agreement does not cover</w:t>
      </w:r>
      <w:r w:rsidR="0074272B">
        <w:rPr>
          <w:rFonts w:ascii="Arial" w:hAnsi="Arial" w:cs="Arial"/>
          <w:lang w:bidi="ar-SA"/>
        </w:rPr>
        <w:t xml:space="preserve"> critical care transport</w:t>
      </w:r>
      <w:r w:rsidRPr="009E1BBF">
        <w:rPr>
          <w:rFonts w:ascii="Arial" w:hAnsi="Arial" w:cs="Arial"/>
          <w:lang w:bidi="ar-SA"/>
        </w:rPr>
        <w:t xml:space="preserve"> </w:t>
      </w:r>
      <w:r w:rsidR="0074272B">
        <w:rPr>
          <w:rFonts w:ascii="Arial" w:hAnsi="Arial" w:cs="Arial"/>
          <w:lang w:bidi="ar-SA"/>
        </w:rPr>
        <w:t>(</w:t>
      </w:r>
      <w:r w:rsidRPr="009E1BBF">
        <w:rPr>
          <w:rFonts w:ascii="Arial" w:hAnsi="Arial" w:cs="Arial"/>
          <w:lang w:bidi="ar-SA"/>
        </w:rPr>
        <w:t>CCT</w:t>
      </w:r>
      <w:r w:rsidR="0074272B">
        <w:rPr>
          <w:rFonts w:ascii="Arial" w:hAnsi="Arial" w:cs="Arial"/>
          <w:lang w:bidi="ar-SA"/>
        </w:rPr>
        <w:t>)</w:t>
      </w:r>
      <w:r w:rsidRPr="009E1BBF">
        <w:rPr>
          <w:rFonts w:ascii="Arial" w:hAnsi="Arial" w:cs="Arial"/>
          <w:lang w:bidi="ar-SA"/>
        </w:rPr>
        <w:t xml:space="preserve"> or</w:t>
      </w:r>
      <w:r w:rsidR="0074272B">
        <w:rPr>
          <w:rFonts w:ascii="Arial" w:hAnsi="Arial" w:cs="Arial"/>
          <w:lang w:bidi="ar-SA"/>
        </w:rPr>
        <w:t xml:space="preserve"> basic life support (</w:t>
      </w:r>
      <w:r w:rsidRPr="009E1BBF">
        <w:rPr>
          <w:rFonts w:ascii="Arial" w:hAnsi="Arial" w:cs="Arial"/>
          <w:lang w:bidi="ar-SA"/>
        </w:rPr>
        <w:t>BLS</w:t>
      </w:r>
      <w:r w:rsidR="0074272B">
        <w:rPr>
          <w:rFonts w:ascii="Arial" w:hAnsi="Arial" w:cs="Arial"/>
          <w:lang w:bidi="ar-SA"/>
        </w:rPr>
        <w:t>)</w:t>
      </w:r>
      <w:r w:rsidRPr="009E1BBF">
        <w:rPr>
          <w:rFonts w:ascii="Arial" w:hAnsi="Arial" w:cs="Arial"/>
          <w:lang w:bidi="ar-SA"/>
        </w:rPr>
        <w:t xml:space="preserve"> ambulance services.</w:t>
      </w:r>
      <w:r w:rsidR="00FC63E6" w:rsidRPr="00FC63E6">
        <w:rPr>
          <w:rFonts w:ascii="Cambria" w:hAnsi="Cambria" w:cs="Cambria"/>
          <w:sz w:val="24"/>
          <w:szCs w:val="24"/>
          <w:lang w:bidi="ar-SA"/>
        </w:rPr>
        <w:t xml:space="preserve"> </w:t>
      </w:r>
    </w:p>
    <w:p w:rsidR="009F5D00" w:rsidRDefault="009F5D00" w:rsidP="00FC63E6">
      <w:pPr>
        <w:autoSpaceDE w:val="0"/>
        <w:autoSpaceDN w:val="0"/>
        <w:adjustRightInd w:val="0"/>
        <w:spacing w:after="0" w:line="240" w:lineRule="auto"/>
        <w:rPr>
          <w:rFonts w:ascii="Cambria" w:hAnsi="Cambria" w:cs="Cambria"/>
          <w:sz w:val="24"/>
          <w:szCs w:val="24"/>
          <w:lang w:bidi="ar-SA"/>
        </w:rPr>
      </w:pPr>
    </w:p>
    <w:p w:rsidR="00F37AA5" w:rsidRDefault="009F5D00" w:rsidP="00FC63E6">
      <w:pPr>
        <w:autoSpaceDE w:val="0"/>
        <w:autoSpaceDN w:val="0"/>
        <w:adjustRightInd w:val="0"/>
        <w:spacing w:after="0" w:line="240" w:lineRule="auto"/>
        <w:rPr>
          <w:rFonts w:ascii="Arial" w:hAnsi="Arial" w:cs="Arial"/>
          <w:lang w:bidi="ar-SA"/>
        </w:rPr>
      </w:pPr>
      <w:r>
        <w:rPr>
          <w:rFonts w:ascii="Arial" w:hAnsi="Arial" w:cs="Arial"/>
          <w:lang w:bidi="ar-SA"/>
        </w:rPr>
        <w:t xml:space="preserve">A firm was engaged to </w:t>
      </w:r>
      <w:r w:rsidRPr="002656B8">
        <w:rPr>
          <w:rFonts w:ascii="Arial" w:hAnsi="Arial" w:cs="Arial"/>
          <w:lang w:bidi="ar-SA"/>
        </w:rPr>
        <w:t>complete</w:t>
      </w:r>
      <w:r>
        <w:rPr>
          <w:rFonts w:ascii="Arial" w:hAnsi="Arial" w:cs="Arial"/>
          <w:lang w:bidi="ar-SA"/>
        </w:rPr>
        <w:t xml:space="preserve"> this project, and has completed </w:t>
      </w:r>
      <w:r w:rsidR="00C950EC">
        <w:rPr>
          <w:rFonts w:ascii="Arial" w:hAnsi="Arial" w:cs="Arial"/>
          <w:lang w:bidi="ar-SA"/>
        </w:rPr>
        <w:t xml:space="preserve">an </w:t>
      </w:r>
      <w:r>
        <w:rPr>
          <w:rFonts w:ascii="Arial" w:hAnsi="Arial" w:cs="Arial"/>
          <w:lang w:bidi="ar-SA"/>
        </w:rPr>
        <w:t>EMS System Review</w:t>
      </w:r>
      <w:r w:rsidR="00C1481B">
        <w:rPr>
          <w:rFonts w:ascii="Arial" w:hAnsi="Arial" w:cs="Arial"/>
          <w:lang w:bidi="ar-SA"/>
        </w:rPr>
        <w:t>,</w:t>
      </w:r>
      <w:r>
        <w:rPr>
          <w:rFonts w:ascii="Arial" w:hAnsi="Arial" w:cs="Arial"/>
          <w:lang w:bidi="ar-SA"/>
        </w:rPr>
        <w:t xml:space="preserve"> synthesis of the results</w:t>
      </w:r>
      <w:r w:rsidR="00806EC1">
        <w:rPr>
          <w:rFonts w:ascii="Arial" w:hAnsi="Arial" w:cs="Arial"/>
          <w:lang w:bidi="ar-SA"/>
        </w:rPr>
        <w:t xml:space="preserve"> </w:t>
      </w:r>
      <w:r>
        <w:rPr>
          <w:rFonts w:ascii="Arial" w:hAnsi="Arial" w:cs="Arial"/>
          <w:lang w:bidi="ar-SA"/>
        </w:rPr>
        <w:t xml:space="preserve">of the </w:t>
      </w:r>
      <w:r w:rsidR="00C1481B">
        <w:rPr>
          <w:rFonts w:ascii="Arial" w:hAnsi="Arial" w:cs="Arial"/>
          <w:lang w:bidi="ar-SA"/>
        </w:rPr>
        <w:t>System R</w:t>
      </w:r>
      <w:r>
        <w:rPr>
          <w:rFonts w:ascii="Arial" w:hAnsi="Arial" w:cs="Arial"/>
          <w:lang w:bidi="ar-SA"/>
        </w:rPr>
        <w:t>eview</w:t>
      </w:r>
      <w:r w:rsidR="00C1481B">
        <w:rPr>
          <w:rFonts w:ascii="Arial" w:hAnsi="Arial" w:cs="Arial"/>
          <w:lang w:bidi="ar-SA"/>
        </w:rPr>
        <w:t xml:space="preserve">, and </w:t>
      </w:r>
      <w:r w:rsidR="002656B8">
        <w:rPr>
          <w:rFonts w:ascii="Arial" w:hAnsi="Arial" w:cs="Arial"/>
          <w:lang w:bidi="ar-SA"/>
        </w:rPr>
        <w:t xml:space="preserve">a </w:t>
      </w:r>
      <w:r w:rsidR="00C1481B">
        <w:rPr>
          <w:rFonts w:ascii="Arial" w:hAnsi="Arial" w:cs="Arial"/>
          <w:lang w:bidi="ar-SA"/>
        </w:rPr>
        <w:t>draft Solano County EMS RFP</w:t>
      </w:r>
      <w:r>
        <w:rPr>
          <w:rFonts w:ascii="Arial" w:hAnsi="Arial" w:cs="Arial"/>
          <w:lang w:bidi="ar-SA"/>
        </w:rPr>
        <w:t>.</w:t>
      </w:r>
      <w:r w:rsidR="00F37AA5">
        <w:rPr>
          <w:rFonts w:ascii="Arial" w:hAnsi="Arial" w:cs="Arial"/>
          <w:lang w:bidi="ar-SA"/>
        </w:rPr>
        <w:t xml:space="preserve">  However, on December 14, 2018, the firm submitted a contract termination letter, exercising its </w:t>
      </w:r>
      <w:r w:rsidR="00122CB0">
        <w:rPr>
          <w:rFonts w:ascii="Arial" w:hAnsi="Arial" w:cs="Arial"/>
          <w:lang w:bidi="ar-SA"/>
        </w:rPr>
        <w:t xml:space="preserve">right to </w:t>
      </w:r>
      <w:r w:rsidR="00BF6F04">
        <w:rPr>
          <w:rFonts w:ascii="Arial" w:hAnsi="Arial" w:cs="Arial"/>
          <w:lang w:bidi="ar-SA"/>
        </w:rPr>
        <w:t>end</w:t>
      </w:r>
      <w:r w:rsidR="00122CB0">
        <w:rPr>
          <w:rFonts w:ascii="Arial" w:hAnsi="Arial" w:cs="Arial"/>
          <w:lang w:bidi="ar-SA"/>
        </w:rPr>
        <w:t xml:space="preserve"> the </w:t>
      </w:r>
      <w:r w:rsidR="00BF6F04">
        <w:rPr>
          <w:rFonts w:ascii="Arial" w:hAnsi="Arial" w:cs="Arial"/>
          <w:lang w:bidi="ar-SA"/>
        </w:rPr>
        <w:t xml:space="preserve">agreement, per the </w:t>
      </w:r>
      <w:r w:rsidR="00F37AA5">
        <w:rPr>
          <w:rFonts w:ascii="Arial" w:hAnsi="Arial" w:cs="Arial"/>
          <w:lang w:bidi="ar-SA"/>
        </w:rPr>
        <w:t xml:space="preserve">termination </w:t>
      </w:r>
      <w:r w:rsidR="00BF6F04">
        <w:rPr>
          <w:rFonts w:ascii="Arial" w:hAnsi="Arial" w:cs="Arial"/>
          <w:lang w:bidi="ar-SA"/>
        </w:rPr>
        <w:t xml:space="preserve">clause </w:t>
      </w:r>
      <w:r w:rsidR="00F37AA5">
        <w:rPr>
          <w:rFonts w:ascii="Arial" w:hAnsi="Arial" w:cs="Arial"/>
          <w:lang w:bidi="ar-SA"/>
        </w:rPr>
        <w:t>in its contract.</w:t>
      </w:r>
      <w:r w:rsidR="00C950EC">
        <w:rPr>
          <w:rFonts w:ascii="Arial" w:hAnsi="Arial" w:cs="Arial"/>
          <w:lang w:bidi="ar-SA"/>
        </w:rPr>
        <w:t xml:space="preserve">  These materials will be made available to the selected firm for reference.</w:t>
      </w:r>
      <w:r w:rsidR="00F37AA5">
        <w:rPr>
          <w:rFonts w:ascii="Arial" w:hAnsi="Arial" w:cs="Arial"/>
          <w:lang w:bidi="ar-SA"/>
        </w:rPr>
        <w:t xml:space="preserve"> </w:t>
      </w:r>
    </w:p>
    <w:p w:rsidR="00F37AA5" w:rsidRDefault="00F37AA5" w:rsidP="00FC63E6">
      <w:pPr>
        <w:autoSpaceDE w:val="0"/>
        <w:autoSpaceDN w:val="0"/>
        <w:adjustRightInd w:val="0"/>
        <w:spacing w:after="0" w:line="240" w:lineRule="auto"/>
        <w:rPr>
          <w:rFonts w:ascii="Arial" w:hAnsi="Arial" w:cs="Arial"/>
          <w:lang w:bidi="ar-SA"/>
        </w:rPr>
      </w:pPr>
    </w:p>
    <w:p w:rsidR="00A5690A" w:rsidRDefault="00F37AA5" w:rsidP="00A5690A">
      <w:pPr>
        <w:spacing w:after="0" w:line="240" w:lineRule="auto"/>
        <w:rPr>
          <w:rFonts w:ascii="Arial" w:hAnsi="Arial" w:cs="Arial"/>
          <w:color w:val="000000" w:themeColor="text1"/>
        </w:rPr>
      </w:pPr>
      <w:r>
        <w:rPr>
          <w:rFonts w:ascii="Arial" w:hAnsi="Arial" w:cs="Arial"/>
          <w:lang w:bidi="ar-SA"/>
        </w:rPr>
        <w:t>T</w:t>
      </w:r>
      <w:r w:rsidR="00C1481B">
        <w:rPr>
          <w:rFonts w:ascii="Arial" w:hAnsi="Arial" w:cs="Arial"/>
          <w:lang w:bidi="ar-SA"/>
        </w:rPr>
        <w:t>he new contractor will</w:t>
      </w:r>
      <w:r w:rsidR="00A5690A">
        <w:rPr>
          <w:rFonts w:ascii="Arial" w:hAnsi="Arial" w:cs="Arial"/>
          <w:lang w:bidi="ar-SA"/>
        </w:rPr>
        <w:t xml:space="preserve"> </w:t>
      </w:r>
      <w:r w:rsidR="00A5690A">
        <w:rPr>
          <w:rFonts w:ascii="Arial" w:hAnsi="Arial" w:cs="Arial"/>
          <w:color w:val="000000" w:themeColor="text1"/>
        </w:rPr>
        <w:t>draft a</w:t>
      </w:r>
      <w:r w:rsidR="00CF4A0E">
        <w:rPr>
          <w:rFonts w:ascii="Arial" w:hAnsi="Arial" w:cs="Arial"/>
          <w:color w:val="000000" w:themeColor="text1"/>
        </w:rPr>
        <w:t xml:space="preserve"> </w:t>
      </w:r>
      <w:r w:rsidR="00A5690A">
        <w:rPr>
          <w:rFonts w:ascii="Arial" w:hAnsi="Arial" w:cs="Arial"/>
          <w:color w:val="000000" w:themeColor="text1"/>
        </w:rPr>
        <w:t>Solano County EMS Request for Proposals (RFP) for ALS emergency ambulance services, establish an Independent Review Panel (IRP) to evaluate and score proposals submitted in response to the RFP, and assist</w:t>
      </w:r>
      <w:r w:rsidR="00106E95">
        <w:rPr>
          <w:rFonts w:ascii="Arial" w:hAnsi="Arial" w:cs="Arial"/>
          <w:color w:val="000000" w:themeColor="text1"/>
        </w:rPr>
        <w:t xml:space="preserve"> </w:t>
      </w:r>
      <w:r w:rsidR="00A5690A">
        <w:rPr>
          <w:rFonts w:ascii="Arial" w:hAnsi="Arial" w:cs="Arial"/>
          <w:color w:val="000000" w:themeColor="text1"/>
        </w:rPr>
        <w:t>SEMSC in negotiating and executing a final agreement with the selected bidder.</w:t>
      </w:r>
    </w:p>
    <w:p w:rsidR="009F5D00" w:rsidRPr="00FC63E6" w:rsidRDefault="009F5D00" w:rsidP="00FC63E6">
      <w:pPr>
        <w:autoSpaceDE w:val="0"/>
        <w:autoSpaceDN w:val="0"/>
        <w:adjustRightInd w:val="0"/>
        <w:spacing w:after="0" w:line="240" w:lineRule="auto"/>
        <w:rPr>
          <w:rFonts w:ascii="Arial" w:hAnsi="Arial" w:cs="Arial"/>
          <w:lang w:bidi="ar-SA"/>
        </w:rPr>
      </w:pPr>
    </w:p>
    <w:p w:rsidR="00D44822" w:rsidRPr="00526251" w:rsidRDefault="00D44822" w:rsidP="00AF02CB">
      <w:pPr>
        <w:spacing w:after="0"/>
        <w:jc w:val="both"/>
      </w:pPr>
    </w:p>
    <w:p w:rsidR="00016559" w:rsidRPr="00811626" w:rsidRDefault="00016559" w:rsidP="00781520">
      <w:pPr>
        <w:pStyle w:val="Heading1"/>
      </w:pPr>
      <w:bookmarkStart w:id="16" w:name="_Toc2859554"/>
      <w:bookmarkStart w:id="17" w:name="_Toc311037543"/>
      <w:r w:rsidRPr="00811626">
        <w:t>SCOPE OF SERVICE/ PROJECT</w:t>
      </w:r>
      <w:bookmarkEnd w:id="16"/>
    </w:p>
    <w:p w:rsidR="00B80F98" w:rsidRDefault="00B80F98" w:rsidP="00A630DF">
      <w:pPr>
        <w:spacing w:after="0"/>
      </w:pPr>
    </w:p>
    <w:p w:rsidR="00150DF8" w:rsidRDefault="00150DF8" w:rsidP="00150DF8">
      <w:pPr>
        <w:rPr>
          <w:rFonts w:ascii="Arial" w:hAnsi="Arial" w:cs="Arial"/>
        </w:rPr>
      </w:pPr>
      <w:r>
        <w:rPr>
          <w:rFonts w:ascii="Arial" w:hAnsi="Arial" w:cs="Arial"/>
        </w:rPr>
        <w:t>Contractor shall be responsible for the following:</w:t>
      </w:r>
    </w:p>
    <w:p w:rsidR="00D67FB8" w:rsidRDefault="00D67FB8" w:rsidP="00D67FB8">
      <w:pPr>
        <w:pStyle w:val="ListParagraph"/>
        <w:numPr>
          <w:ilvl w:val="0"/>
          <w:numId w:val="46"/>
        </w:numPr>
        <w:rPr>
          <w:rFonts w:ascii="Arial" w:hAnsi="Arial" w:cs="Arial"/>
        </w:rPr>
      </w:pPr>
      <w:r>
        <w:rPr>
          <w:rFonts w:ascii="Arial" w:hAnsi="Arial" w:cs="Arial"/>
        </w:rPr>
        <w:t>Describe for the SEMSC Board the local EMS system in Solano as well as viable alternative models for such a system</w:t>
      </w:r>
      <w:ins w:id="18" w:author="Boggs, Dawn P." w:date="2019-04-12T12:23:00Z">
        <w:r w:rsidR="00A21EFC">
          <w:rPr>
            <w:rFonts w:ascii="Arial" w:hAnsi="Arial" w:cs="Arial"/>
          </w:rPr>
          <w:t>, including impacts and implications to our current system</w:t>
        </w:r>
      </w:ins>
    </w:p>
    <w:p w:rsidR="00D67FB8" w:rsidRDefault="00D67FB8" w:rsidP="00D67FB8">
      <w:pPr>
        <w:pStyle w:val="ListParagraph"/>
        <w:numPr>
          <w:ilvl w:val="0"/>
          <w:numId w:val="46"/>
        </w:numPr>
        <w:spacing w:after="0" w:line="240" w:lineRule="auto"/>
        <w:rPr>
          <w:rFonts w:ascii="Arial" w:hAnsi="Arial" w:cs="Arial"/>
        </w:rPr>
      </w:pPr>
      <w:r w:rsidRPr="00D67FB8">
        <w:rPr>
          <w:rFonts w:ascii="Arial" w:hAnsi="Arial" w:cs="Arial"/>
        </w:rPr>
        <w:t xml:space="preserve">Engage stakeholders and community members to gather feedback and present a summary to the SEMSC Board </w:t>
      </w:r>
    </w:p>
    <w:p w:rsidR="00CF4A0E" w:rsidRPr="00D67FB8" w:rsidRDefault="009F5D00" w:rsidP="00D67FB8">
      <w:pPr>
        <w:pStyle w:val="ListParagraph"/>
        <w:numPr>
          <w:ilvl w:val="0"/>
          <w:numId w:val="46"/>
        </w:numPr>
        <w:spacing w:after="0" w:line="240" w:lineRule="auto"/>
        <w:rPr>
          <w:rFonts w:ascii="Arial" w:hAnsi="Arial" w:cs="Arial"/>
        </w:rPr>
      </w:pPr>
      <w:r w:rsidRPr="00D67FB8">
        <w:rPr>
          <w:rFonts w:ascii="Arial" w:hAnsi="Arial" w:cs="Arial"/>
        </w:rPr>
        <w:t>Draft a</w:t>
      </w:r>
      <w:r w:rsidR="00CF4A0E" w:rsidRPr="00D67FB8">
        <w:rPr>
          <w:rFonts w:ascii="Arial" w:hAnsi="Arial" w:cs="Arial"/>
        </w:rPr>
        <w:t xml:space="preserve"> </w:t>
      </w:r>
      <w:r w:rsidRPr="00D67FB8">
        <w:rPr>
          <w:rFonts w:ascii="Arial" w:hAnsi="Arial" w:cs="Arial"/>
        </w:rPr>
        <w:t xml:space="preserve">Solano County EMS RFP for </w:t>
      </w:r>
      <w:r w:rsidR="00CF4A0E" w:rsidRPr="00D67FB8">
        <w:rPr>
          <w:rFonts w:ascii="Arial" w:hAnsi="Arial" w:cs="Arial"/>
        </w:rPr>
        <w:t>ALS emergency ambulance services</w:t>
      </w:r>
    </w:p>
    <w:p w:rsidR="009F5D00" w:rsidRPr="00CF4A0E" w:rsidRDefault="009F5D00" w:rsidP="00B8523D">
      <w:pPr>
        <w:numPr>
          <w:ilvl w:val="0"/>
          <w:numId w:val="46"/>
        </w:numPr>
        <w:spacing w:after="0" w:line="240" w:lineRule="auto"/>
        <w:rPr>
          <w:rFonts w:ascii="Arial" w:hAnsi="Arial" w:cs="Arial"/>
        </w:rPr>
      </w:pPr>
      <w:r w:rsidRPr="00CF4A0E">
        <w:rPr>
          <w:rFonts w:ascii="Arial" w:hAnsi="Arial" w:cs="Arial"/>
        </w:rPr>
        <w:t>Establish an Independent Review Panel (IRP) to evaluate and score proposals submitted in response to the RFP.</w:t>
      </w:r>
    </w:p>
    <w:p w:rsidR="009F5D00" w:rsidRDefault="009F5D00" w:rsidP="009F5D00">
      <w:pPr>
        <w:numPr>
          <w:ilvl w:val="0"/>
          <w:numId w:val="46"/>
        </w:numPr>
        <w:spacing w:after="0" w:line="240" w:lineRule="auto"/>
        <w:rPr>
          <w:rFonts w:ascii="Arial" w:hAnsi="Arial" w:cs="Arial"/>
        </w:rPr>
      </w:pPr>
      <w:r>
        <w:rPr>
          <w:rFonts w:ascii="Arial" w:hAnsi="Arial" w:cs="Arial"/>
        </w:rPr>
        <w:t>A</w:t>
      </w:r>
      <w:r w:rsidRPr="007B4406">
        <w:rPr>
          <w:rFonts w:ascii="Arial" w:hAnsi="Arial" w:cs="Arial"/>
        </w:rPr>
        <w:t xml:space="preserve">ssist </w:t>
      </w:r>
      <w:r>
        <w:rPr>
          <w:rFonts w:ascii="Arial" w:hAnsi="Arial" w:cs="Arial"/>
        </w:rPr>
        <w:t>SEMSC</w:t>
      </w:r>
      <w:r w:rsidRPr="007B4406">
        <w:rPr>
          <w:rFonts w:ascii="Arial" w:hAnsi="Arial" w:cs="Arial"/>
        </w:rPr>
        <w:t xml:space="preserve"> in negotiating and executing a final agreement </w:t>
      </w:r>
      <w:r>
        <w:rPr>
          <w:rFonts w:ascii="Arial" w:hAnsi="Arial" w:cs="Arial"/>
        </w:rPr>
        <w:t>with the selected bidder.</w:t>
      </w:r>
    </w:p>
    <w:p w:rsidR="009F5D00" w:rsidRDefault="009F5D00" w:rsidP="009F5D00">
      <w:pPr>
        <w:rPr>
          <w:rFonts w:ascii="Arial" w:hAnsi="Arial" w:cs="Arial"/>
        </w:rPr>
      </w:pPr>
    </w:p>
    <w:bookmarkEnd w:id="15"/>
    <w:p w:rsidR="00150DF8" w:rsidRDefault="00150DF8" w:rsidP="009F5D00">
      <w:pPr>
        <w:rPr>
          <w:rFonts w:ascii="Arial" w:hAnsi="Arial" w:cs="Arial"/>
        </w:rPr>
      </w:pPr>
    </w:p>
    <w:p w:rsidR="00150DF8" w:rsidRDefault="00150DF8" w:rsidP="009F5D00">
      <w:pPr>
        <w:rPr>
          <w:rFonts w:ascii="Arial" w:hAnsi="Arial" w:cs="Arial"/>
        </w:rPr>
      </w:pPr>
    </w:p>
    <w:p w:rsidR="00F37AA5" w:rsidRDefault="00F37AA5" w:rsidP="009F5D00">
      <w:pPr>
        <w:rPr>
          <w:rFonts w:ascii="Arial" w:hAnsi="Arial" w:cs="Arial"/>
        </w:rPr>
      </w:pPr>
    </w:p>
    <w:p w:rsidR="00F37AA5" w:rsidRDefault="00F37AA5" w:rsidP="009F5D00">
      <w:pPr>
        <w:rPr>
          <w:rFonts w:ascii="Arial" w:hAnsi="Arial" w:cs="Arial"/>
        </w:rPr>
      </w:pPr>
    </w:p>
    <w:p w:rsidR="00F37AA5" w:rsidRDefault="00F37AA5" w:rsidP="009F5D00">
      <w:pPr>
        <w:rPr>
          <w:rFonts w:ascii="Arial" w:hAnsi="Arial" w:cs="Arial"/>
        </w:rPr>
      </w:pPr>
    </w:p>
    <w:p w:rsidR="00F37AA5" w:rsidRDefault="00F37AA5" w:rsidP="009F5D00">
      <w:pPr>
        <w:rPr>
          <w:rFonts w:ascii="Arial" w:hAnsi="Arial" w:cs="Arial"/>
        </w:rPr>
      </w:pPr>
    </w:p>
    <w:p w:rsidR="00F37AA5" w:rsidRDefault="00F37AA5" w:rsidP="009F5D00">
      <w:pPr>
        <w:rPr>
          <w:rFonts w:ascii="Arial" w:hAnsi="Arial" w:cs="Arial"/>
        </w:rPr>
      </w:pPr>
    </w:p>
    <w:p w:rsidR="00F37AA5" w:rsidRDefault="00F37AA5" w:rsidP="009F5D00">
      <w:pPr>
        <w:rPr>
          <w:rFonts w:ascii="Arial" w:hAnsi="Arial" w:cs="Arial"/>
        </w:rPr>
      </w:pPr>
    </w:p>
    <w:p w:rsidR="00F37AA5" w:rsidRDefault="00F37AA5" w:rsidP="009F5D00">
      <w:pPr>
        <w:rPr>
          <w:rFonts w:ascii="Arial" w:hAnsi="Arial" w:cs="Arial"/>
        </w:rPr>
      </w:pPr>
    </w:p>
    <w:p w:rsidR="00F37AA5" w:rsidRDefault="00F37AA5" w:rsidP="009F5D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268"/>
      </w:tblGrid>
      <w:tr w:rsidR="00540260" w:rsidRPr="002C1B61" w:rsidTr="00122CB0">
        <w:trPr>
          <w:trHeight w:val="1778"/>
        </w:trPr>
        <w:tc>
          <w:tcPr>
            <w:tcW w:w="6588" w:type="dxa"/>
            <w:shd w:val="clear" w:color="auto" w:fill="auto"/>
          </w:tcPr>
          <w:p w:rsidR="00540260" w:rsidRDefault="00540260" w:rsidP="00122CB0">
            <w:pPr>
              <w:jc w:val="center"/>
              <w:rPr>
                <w:rFonts w:ascii="Arial" w:hAnsi="Arial" w:cs="Arial"/>
                <w:sz w:val="24"/>
                <w:szCs w:val="24"/>
                <w:u w:val="single"/>
              </w:rPr>
            </w:pPr>
          </w:p>
          <w:p w:rsidR="00540260" w:rsidRPr="002656B8" w:rsidRDefault="00540260" w:rsidP="00122CB0">
            <w:pPr>
              <w:jc w:val="center"/>
              <w:rPr>
                <w:rFonts w:ascii="Arial" w:hAnsi="Arial" w:cs="Arial"/>
                <w:sz w:val="24"/>
                <w:szCs w:val="24"/>
                <w:u w:val="single"/>
              </w:rPr>
            </w:pPr>
            <w:r>
              <w:rPr>
                <w:rFonts w:ascii="Arial" w:hAnsi="Arial" w:cs="Arial"/>
                <w:sz w:val="24"/>
                <w:szCs w:val="24"/>
                <w:u w:val="single"/>
              </w:rPr>
              <w:t>Draft Solano County Emergency Ambulance RFP</w:t>
            </w:r>
          </w:p>
          <w:p w:rsidR="00540260" w:rsidRDefault="00540260" w:rsidP="00122CB0">
            <w:pPr>
              <w:jc w:val="center"/>
              <w:rPr>
                <w:rFonts w:ascii="Arial" w:hAnsi="Arial" w:cs="Arial"/>
              </w:rPr>
            </w:pPr>
            <w:r>
              <w:rPr>
                <w:rFonts w:ascii="Arial" w:hAnsi="Arial" w:cs="Arial"/>
              </w:rPr>
              <w:t>Scope</w:t>
            </w:r>
          </w:p>
          <w:p w:rsidR="000D20E4" w:rsidRPr="002656B8" w:rsidRDefault="000D20E4" w:rsidP="00122CB0">
            <w:pPr>
              <w:jc w:val="center"/>
              <w:rPr>
                <w:rFonts w:ascii="Arial" w:hAnsi="Arial" w:cs="Arial"/>
                <w:sz w:val="24"/>
                <w:szCs w:val="24"/>
                <w:u w:val="single"/>
              </w:rPr>
            </w:pPr>
            <w:del w:id="19" w:author="Boggs, Dawn P." w:date="2019-04-12T12:24:00Z">
              <w:r w:rsidRPr="002634A6" w:rsidDel="00A21EFC">
                <w:rPr>
                  <w:rFonts w:ascii="Arial" w:hAnsi="Arial" w:cs="Arial"/>
                </w:rPr>
                <w:delText>August 2019-</w:delText>
              </w:r>
              <w:r w:rsidR="00574FC4" w:rsidRPr="002634A6" w:rsidDel="00A21EFC">
                <w:rPr>
                  <w:rFonts w:ascii="Arial" w:hAnsi="Arial" w:cs="Arial"/>
                </w:rPr>
                <w:delText>September 2020</w:delText>
              </w:r>
            </w:del>
          </w:p>
        </w:tc>
        <w:tc>
          <w:tcPr>
            <w:tcW w:w="2268" w:type="dxa"/>
            <w:shd w:val="clear" w:color="auto" w:fill="auto"/>
          </w:tcPr>
          <w:p w:rsidR="00540260" w:rsidRDefault="00540260" w:rsidP="00122CB0">
            <w:pPr>
              <w:rPr>
                <w:rFonts w:ascii="Arial" w:hAnsi="Arial" w:cs="Arial"/>
              </w:rPr>
            </w:pPr>
          </w:p>
          <w:p w:rsidR="00540260" w:rsidRDefault="00540260" w:rsidP="00122CB0">
            <w:pPr>
              <w:jc w:val="center"/>
              <w:rPr>
                <w:rFonts w:ascii="Arial" w:hAnsi="Arial" w:cs="Arial"/>
              </w:rPr>
            </w:pPr>
          </w:p>
          <w:p w:rsidR="00540260" w:rsidRDefault="00540260" w:rsidP="00122CB0">
            <w:pPr>
              <w:jc w:val="center"/>
              <w:rPr>
                <w:rFonts w:ascii="Arial" w:hAnsi="Arial" w:cs="Arial"/>
              </w:rPr>
            </w:pPr>
            <w:r>
              <w:rPr>
                <w:rFonts w:ascii="Arial" w:hAnsi="Arial" w:cs="Arial"/>
              </w:rPr>
              <w:t>Timeline</w:t>
            </w:r>
          </w:p>
          <w:p w:rsidR="00540260" w:rsidRPr="002C1B61" w:rsidRDefault="00540260" w:rsidP="00122CB0">
            <w:pPr>
              <w:jc w:val="cente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Pr>
                <w:rFonts w:ascii="Arial" w:hAnsi="Arial" w:cs="Arial"/>
              </w:rPr>
              <w:t xml:space="preserve">Convene </w:t>
            </w:r>
            <w:r w:rsidRPr="002C1B61">
              <w:rPr>
                <w:rFonts w:ascii="Arial" w:hAnsi="Arial" w:cs="Arial"/>
              </w:rPr>
              <w:t>multiple in-person stakeholder meetings at locations within Solano County to obtain input from</w:t>
            </w:r>
            <w:r>
              <w:rPr>
                <w:rFonts w:ascii="Arial" w:hAnsi="Arial" w:cs="Arial"/>
              </w:rPr>
              <w:t xml:space="preserve"> </w:t>
            </w:r>
            <w:r w:rsidRPr="002C1B61">
              <w:rPr>
                <w:rFonts w:ascii="Arial" w:hAnsi="Arial" w:cs="Arial"/>
              </w:rPr>
              <w:t xml:space="preserve">identified constituencies and members of the public </w:t>
            </w:r>
            <w:r>
              <w:rPr>
                <w:rFonts w:ascii="Arial" w:hAnsi="Arial" w:cs="Arial"/>
              </w:rPr>
              <w:t>on emergency ambulance operations.</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Produce a draft RFP and proposed scoring methodology for procurement of an ambulance contractor for Solano County for the coming contract cycle</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Work with SEMSC staff to refine the draft RFP</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Pr>
                <w:rFonts w:ascii="Arial" w:hAnsi="Arial" w:cs="Arial"/>
              </w:rPr>
              <w:t>Present the draft RFP to the identified Solano County EMS stakeholders and the public for review and comment</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Make any necessary and appropriate revisions to the draft RFP based on public and stakeholder input</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634A6">
              <w:rPr>
                <w:rFonts w:ascii="Arial" w:hAnsi="Arial" w:cs="Arial"/>
              </w:rPr>
              <w:t xml:space="preserve">Present the final draft RFP in person to the SEMSC board </w:t>
            </w:r>
            <w:del w:id="20" w:author="Boggs, Dawn P." w:date="2019-04-12T12:24:00Z">
              <w:r w:rsidR="00574FC4" w:rsidRPr="002634A6" w:rsidDel="00A21EFC">
                <w:rPr>
                  <w:rFonts w:ascii="Arial" w:hAnsi="Arial" w:cs="Arial"/>
                </w:rPr>
                <w:delText xml:space="preserve">at the </w:delText>
              </w:r>
              <w:r w:rsidR="002634A6" w:rsidRPr="002634A6" w:rsidDel="00A21EFC">
                <w:rPr>
                  <w:rFonts w:ascii="Arial" w:hAnsi="Arial" w:cs="Arial"/>
                </w:rPr>
                <w:delText xml:space="preserve">April 2020 </w:delText>
              </w:r>
              <w:r w:rsidR="00574FC4" w:rsidRPr="002634A6" w:rsidDel="00A21EFC">
                <w:rPr>
                  <w:rFonts w:ascii="Arial" w:hAnsi="Arial" w:cs="Arial"/>
                </w:rPr>
                <w:delText>SEMSC Board Meeting</w:delText>
              </w:r>
            </w:del>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Make any necessary revisions to the draft RFP based on direction from the SEMSC board</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Produce a final RFP document and submit to California EMS Authority for review and approval</w:t>
            </w:r>
          </w:p>
        </w:tc>
        <w:tc>
          <w:tcPr>
            <w:tcW w:w="2268" w:type="dxa"/>
            <w:shd w:val="clear" w:color="auto" w:fill="auto"/>
          </w:tcPr>
          <w:p w:rsidR="00540260" w:rsidRPr="002C1B61" w:rsidRDefault="00540260" w:rsidP="00122CB0">
            <w:pPr>
              <w:rPr>
                <w:rFonts w:ascii="Arial" w:hAnsi="Arial" w:cs="Arial"/>
              </w:rPr>
            </w:pPr>
          </w:p>
        </w:tc>
      </w:tr>
    </w:tbl>
    <w:p w:rsidR="002656B8" w:rsidRPr="002656B8" w:rsidRDefault="002656B8">
      <w:pPr>
        <w:rPr>
          <w:rFonts w:ascii="Arial" w:hAnsi="Arial" w:cs="Arial"/>
        </w:rPr>
      </w:pPr>
      <w:r>
        <w:br w:type="page"/>
      </w:r>
    </w:p>
    <w:p w:rsidR="00540260" w:rsidRDefault="00540260">
      <w:pPr>
        <w:spacing w:after="0" w:line="240" w:lineRule="auto"/>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268"/>
      </w:tblGrid>
      <w:tr w:rsidR="00540260" w:rsidRPr="002C1B61" w:rsidTr="00122CB0">
        <w:tc>
          <w:tcPr>
            <w:tcW w:w="6588" w:type="dxa"/>
            <w:shd w:val="clear" w:color="auto" w:fill="auto"/>
          </w:tcPr>
          <w:p w:rsidR="00540260" w:rsidRDefault="00540260" w:rsidP="00122CB0">
            <w:pPr>
              <w:jc w:val="center"/>
              <w:rPr>
                <w:rFonts w:ascii="Arial" w:hAnsi="Arial" w:cs="Arial"/>
                <w:sz w:val="24"/>
                <w:szCs w:val="24"/>
              </w:rPr>
            </w:pPr>
          </w:p>
          <w:p w:rsidR="00540260" w:rsidRDefault="00540260" w:rsidP="00122CB0">
            <w:pPr>
              <w:jc w:val="center"/>
              <w:rPr>
                <w:rFonts w:ascii="Arial" w:hAnsi="Arial" w:cs="Arial"/>
                <w:sz w:val="24"/>
                <w:szCs w:val="24"/>
              </w:rPr>
            </w:pPr>
            <w:r w:rsidRPr="00DA3667">
              <w:rPr>
                <w:rFonts w:ascii="Arial" w:hAnsi="Arial" w:cs="Arial"/>
                <w:sz w:val="24"/>
                <w:szCs w:val="24"/>
                <w:u w:val="single"/>
              </w:rPr>
              <w:t>Establish an Independent Review Panel (IRP)</w:t>
            </w:r>
            <w:r w:rsidR="00CF4A0E">
              <w:rPr>
                <w:rFonts w:ascii="Arial" w:hAnsi="Arial" w:cs="Arial"/>
                <w:sz w:val="24"/>
                <w:szCs w:val="24"/>
                <w:u w:val="single"/>
              </w:rPr>
              <w:t xml:space="preserve"> and</w:t>
            </w:r>
            <w:r w:rsidRPr="00DA3667">
              <w:rPr>
                <w:rFonts w:ascii="Arial" w:hAnsi="Arial" w:cs="Arial"/>
                <w:sz w:val="24"/>
                <w:szCs w:val="24"/>
                <w:u w:val="single"/>
              </w:rPr>
              <w:t xml:space="preserve"> Negotiat</w:t>
            </w:r>
            <w:r w:rsidR="00CF4A0E">
              <w:rPr>
                <w:rFonts w:ascii="Arial" w:hAnsi="Arial" w:cs="Arial"/>
                <w:sz w:val="24"/>
                <w:szCs w:val="24"/>
                <w:u w:val="single"/>
              </w:rPr>
              <w:t xml:space="preserve">e </w:t>
            </w:r>
            <w:r w:rsidRPr="00DA3667">
              <w:rPr>
                <w:rFonts w:ascii="Arial" w:hAnsi="Arial" w:cs="Arial"/>
                <w:sz w:val="24"/>
                <w:szCs w:val="24"/>
                <w:u w:val="single"/>
              </w:rPr>
              <w:t>and Finaliz</w:t>
            </w:r>
            <w:r w:rsidR="00CF4A0E">
              <w:rPr>
                <w:rFonts w:ascii="Arial" w:hAnsi="Arial" w:cs="Arial"/>
                <w:sz w:val="24"/>
                <w:szCs w:val="24"/>
                <w:u w:val="single"/>
              </w:rPr>
              <w:t xml:space="preserve">e </w:t>
            </w:r>
            <w:r w:rsidRPr="00DA3667">
              <w:rPr>
                <w:rFonts w:ascii="Arial" w:hAnsi="Arial" w:cs="Arial"/>
                <w:sz w:val="24"/>
                <w:szCs w:val="24"/>
                <w:u w:val="single"/>
              </w:rPr>
              <w:t>Agreement</w:t>
            </w:r>
          </w:p>
          <w:p w:rsidR="00540260" w:rsidRPr="000E5C12" w:rsidRDefault="00540260" w:rsidP="00122CB0">
            <w:pPr>
              <w:jc w:val="center"/>
              <w:rPr>
                <w:rFonts w:ascii="Arial" w:hAnsi="Arial" w:cs="Arial"/>
              </w:rPr>
            </w:pPr>
            <w:r>
              <w:rPr>
                <w:rFonts w:ascii="Arial" w:hAnsi="Arial" w:cs="Arial"/>
              </w:rPr>
              <w:t>Scope</w:t>
            </w:r>
          </w:p>
          <w:p w:rsidR="00540260" w:rsidRPr="000E5C12" w:rsidRDefault="00574FC4" w:rsidP="00574FC4">
            <w:pPr>
              <w:jc w:val="center"/>
              <w:rPr>
                <w:rFonts w:ascii="Arial" w:hAnsi="Arial" w:cs="Arial"/>
                <w:sz w:val="24"/>
                <w:szCs w:val="24"/>
              </w:rPr>
            </w:pPr>
            <w:del w:id="21" w:author="Boggs, Dawn P." w:date="2019-04-12T12:24:00Z">
              <w:r w:rsidRPr="002634A6" w:rsidDel="00A21EFC">
                <w:rPr>
                  <w:rFonts w:ascii="Arial" w:hAnsi="Arial" w:cs="Arial"/>
                  <w:sz w:val="24"/>
                  <w:szCs w:val="24"/>
                </w:rPr>
                <w:delText>October 2020-Ju</w:delText>
              </w:r>
              <w:r w:rsidR="002634A6" w:rsidRPr="002634A6" w:rsidDel="00A21EFC">
                <w:rPr>
                  <w:rFonts w:ascii="Arial" w:hAnsi="Arial" w:cs="Arial"/>
                  <w:sz w:val="24"/>
                  <w:szCs w:val="24"/>
                </w:rPr>
                <w:delText xml:space="preserve">ly </w:delText>
              </w:r>
              <w:r w:rsidRPr="002634A6" w:rsidDel="00A21EFC">
                <w:rPr>
                  <w:rFonts w:ascii="Arial" w:hAnsi="Arial" w:cs="Arial"/>
                  <w:sz w:val="24"/>
                  <w:szCs w:val="24"/>
                </w:rPr>
                <w:delText>2021</w:delText>
              </w:r>
            </w:del>
          </w:p>
        </w:tc>
        <w:tc>
          <w:tcPr>
            <w:tcW w:w="2268" w:type="dxa"/>
            <w:shd w:val="clear" w:color="auto" w:fill="auto"/>
          </w:tcPr>
          <w:p w:rsidR="00540260" w:rsidRDefault="00540260" w:rsidP="00122CB0">
            <w:pPr>
              <w:rPr>
                <w:rFonts w:ascii="Arial" w:hAnsi="Arial" w:cs="Arial"/>
              </w:rPr>
            </w:pPr>
          </w:p>
          <w:p w:rsidR="00540260" w:rsidRDefault="00540260" w:rsidP="00122CB0">
            <w:pPr>
              <w:jc w:val="center"/>
              <w:rPr>
                <w:rFonts w:ascii="Arial" w:hAnsi="Arial" w:cs="Arial"/>
              </w:rPr>
            </w:pPr>
          </w:p>
          <w:p w:rsidR="00540260" w:rsidRDefault="00540260" w:rsidP="00122CB0">
            <w:pPr>
              <w:jc w:val="center"/>
              <w:rPr>
                <w:rFonts w:ascii="Arial" w:hAnsi="Arial" w:cs="Arial"/>
              </w:rPr>
            </w:pPr>
          </w:p>
          <w:p w:rsidR="00540260" w:rsidRPr="002C1B61" w:rsidRDefault="00540260" w:rsidP="00122CB0">
            <w:pPr>
              <w:jc w:val="center"/>
              <w:rPr>
                <w:rFonts w:ascii="Arial" w:hAnsi="Arial" w:cs="Arial"/>
              </w:rPr>
            </w:pPr>
            <w:r>
              <w:rPr>
                <w:rFonts w:ascii="Arial" w:hAnsi="Arial" w:cs="Arial"/>
              </w:rPr>
              <w:t>Timeline</w:t>
            </w: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 xml:space="preserve">Develop compositional framework for Independent Review Panel (IRP) to be approved by SEMSC Board </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 xml:space="preserve">Submit recommendations to SEMSC staff for designees to fill approved composition of the IRP </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Pr>
                <w:rFonts w:ascii="Arial" w:hAnsi="Arial" w:cs="Arial"/>
              </w:rPr>
              <w:t xml:space="preserve">Facilitate initial meeting </w:t>
            </w:r>
            <w:r w:rsidRPr="002C1B61">
              <w:rPr>
                <w:rFonts w:ascii="Arial" w:hAnsi="Arial" w:cs="Arial"/>
              </w:rPr>
              <w:t xml:space="preserve">of the IRP  </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Review all proposals received in order to provide technical advice and assistance to the IRP members as required</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Serve as facilitator for IRP meetings</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Serve as liaison betw</w:t>
            </w:r>
            <w:r>
              <w:rPr>
                <w:rFonts w:ascii="Arial" w:hAnsi="Arial" w:cs="Arial"/>
              </w:rPr>
              <w:t>een IRP members and SEMSC staff</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Draft proposed contract for the SEMSC Board’s use in negotiation with selected bidde</w:t>
            </w:r>
            <w:r>
              <w:rPr>
                <w:rFonts w:ascii="Arial" w:hAnsi="Arial" w:cs="Arial"/>
              </w:rPr>
              <w:t>r</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Make necessary revisions to proposed contract based on direction from SEMSC Board</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 xml:space="preserve">Present final, proposed contract to SEMSC Board, in-person, at </w:t>
            </w:r>
            <w:r>
              <w:rPr>
                <w:rFonts w:ascii="Arial" w:hAnsi="Arial" w:cs="Arial"/>
              </w:rPr>
              <w:t>SEMSC</w:t>
            </w:r>
            <w:r w:rsidRPr="002C1B61">
              <w:rPr>
                <w:rFonts w:ascii="Arial" w:hAnsi="Arial" w:cs="Arial"/>
              </w:rPr>
              <w:t xml:space="preserve"> Board Meeting </w:t>
            </w:r>
          </w:p>
        </w:tc>
        <w:tc>
          <w:tcPr>
            <w:tcW w:w="2268" w:type="dxa"/>
            <w:shd w:val="clear" w:color="auto" w:fill="auto"/>
          </w:tcPr>
          <w:p w:rsidR="00540260" w:rsidRPr="002C1B61" w:rsidRDefault="00540260" w:rsidP="00122CB0">
            <w:pPr>
              <w:rPr>
                <w:rFonts w:ascii="Arial" w:hAnsi="Arial" w:cs="Arial"/>
              </w:rPr>
            </w:pPr>
          </w:p>
        </w:tc>
      </w:tr>
      <w:tr w:rsidR="00540260" w:rsidRPr="002C1B61" w:rsidTr="00122CB0">
        <w:tc>
          <w:tcPr>
            <w:tcW w:w="6588" w:type="dxa"/>
            <w:shd w:val="clear" w:color="auto" w:fill="auto"/>
          </w:tcPr>
          <w:p w:rsidR="00540260" w:rsidRPr="002C1B61" w:rsidRDefault="00540260" w:rsidP="00122CB0">
            <w:pPr>
              <w:rPr>
                <w:rFonts w:ascii="Arial" w:hAnsi="Arial" w:cs="Arial"/>
              </w:rPr>
            </w:pPr>
            <w:r w:rsidRPr="002C1B61">
              <w:rPr>
                <w:rFonts w:ascii="Arial" w:hAnsi="Arial" w:cs="Arial"/>
              </w:rPr>
              <w:t xml:space="preserve">Assist staff in negotiating and finalizing agreement with selected bidder </w:t>
            </w:r>
          </w:p>
        </w:tc>
        <w:tc>
          <w:tcPr>
            <w:tcW w:w="2268" w:type="dxa"/>
            <w:shd w:val="clear" w:color="auto" w:fill="auto"/>
          </w:tcPr>
          <w:p w:rsidR="00540260" w:rsidRPr="002C1B61" w:rsidRDefault="00540260" w:rsidP="00122CB0">
            <w:pPr>
              <w:rPr>
                <w:rFonts w:ascii="Arial" w:hAnsi="Arial" w:cs="Arial"/>
              </w:rPr>
            </w:pPr>
          </w:p>
        </w:tc>
      </w:tr>
    </w:tbl>
    <w:p w:rsidR="002656B8" w:rsidRDefault="002656B8">
      <w:pPr>
        <w:spacing w:after="0" w:line="240" w:lineRule="auto"/>
        <w:rPr>
          <w:rFonts w:ascii="Arial" w:hAnsi="Arial" w:cs="Arial"/>
          <w:b/>
          <w:u w:val="single"/>
        </w:rPr>
      </w:pPr>
    </w:p>
    <w:p w:rsidR="000E5C12" w:rsidRDefault="000E5C12">
      <w:pPr>
        <w:spacing w:after="0" w:line="240" w:lineRule="auto"/>
        <w:rPr>
          <w:rFonts w:ascii="Arial" w:hAnsi="Arial" w:cs="Arial"/>
          <w:b/>
          <w:u w:val="single"/>
        </w:rPr>
      </w:pPr>
    </w:p>
    <w:p w:rsidR="000E5C12" w:rsidRDefault="000E5C12" w:rsidP="000E5C12">
      <w:pPr>
        <w:rPr>
          <w:rFonts w:ascii="Arial" w:hAnsi="Arial" w:cs="Arial"/>
          <w:b/>
          <w:u w:val="single"/>
        </w:rPr>
      </w:pPr>
    </w:p>
    <w:p w:rsidR="000E5C12" w:rsidRDefault="000E5C12" w:rsidP="000E5C12">
      <w:pPr>
        <w:rPr>
          <w:rFonts w:ascii="Arial" w:hAnsi="Arial" w:cs="Arial"/>
          <w:b/>
          <w:u w:val="single"/>
        </w:rPr>
      </w:pPr>
    </w:p>
    <w:p w:rsidR="000E5C12" w:rsidRDefault="000E5C12" w:rsidP="000E5C12">
      <w:pPr>
        <w:rPr>
          <w:rFonts w:ascii="Arial" w:hAnsi="Arial" w:cs="Arial"/>
          <w:b/>
          <w:u w:val="single"/>
        </w:rPr>
      </w:pPr>
    </w:p>
    <w:p w:rsidR="002656B8" w:rsidRDefault="002656B8">
      <w:pPr>
        <w:spacing w:after="0" w:line="240" w:lineRule="auto"/>
        <w:rPr>
          <w:rFonts w:ascii="Arial" w:hAnsi="Arial" w:cs="Arial"/>
          <w:b/>
          <w:u w:val="single"/>
        </w:rPr>
      </w:pPr>
    </w:p>
    <w:p w:rsidR="009F5D00" w:rsidRDefault="009F5D00" w:rsidP="009F5D00">
      <w:pPr>
        <w:rPr>
          <w:rFonts w:ascii="Arial" w:hAnsi="Arial" w:cs="Arial"/>
          <w:b/>
          <w:u w:val="single"/>
        </w:rPr>
      </w:pPr>
    </w:p>
    <w:p w:rsidR="009F5D00" w:rsidRDefault="009F5D00" w:rsidP="009F5D00">
      <w:pPr>
        <w:rPr>
          <w:rFonts w:ascii="Arial" w:hAnsi="Arial" w:cs="Arial"/>
          <w:b/>
          <w:u w:val="single"/>
        </w:rPr>
      </w:pPr>
    </w:p>
    <w:p w:rsidR="009F5D00" w:rsidRDefault="009F5D00" w:rsidP="009F5D00">
      <w:pPr>
        <w:rPr>
          <w:rFonts w:ascii="Arial" w:hAnsi="Arial" w:cs="Arial"/>
          <w:b/>
          <w:u w:val="single"/>
        </w:rPr>
      </w:pPr>
    </w:p>
    <w:p w:rsidR="00A630DF" w:rsidRDefault="00A630DF" w:rsidP="004F3CAC">
      <w:pPr>
        <w:pStyle w:val="Heading1"/>
        <w:jc w:val="both"/>
      </w:pPr>
      <w:bookmarkStart w:id="22" w:name="_Toc507588945"/>
      <w:bookmarkStart w:id="23" w:name="_Toc527031433"/>
      <w:bookmarkStart w:id="24" w:name="_Toc2859555"/>
      <w:r w:rsidRPr="000B6A34">
        <w:lastRenderedPageBreak/>
        <w:t>CONTRACT DURATION AND FUNDING AVAILABILITY</w:t>
      </w:r>
      <w:bookmarkEnd w:id="22"/>
      <w:bookmarkEnd w:id="23"/>
      <w:bookmarkEnd w:id="24"/>
      <w:r w:rsidR="00DB3C6A">
        <w:t xml:space="preserve"> </w:t>
      </w:r>
    </w:p>
    <w:p w:rsidR="006829F0" w:rsidRPr="006829F0" w:rsidRDefault="006829F0" w:rsidP="006829F0"/>
    <w:p w:rsidR="00A630DF" w:rsidRDefault="002106A4" w:rsidP="00A630DF">
      <w:pPr>
        <w:spacing w:after="240"/>
        <w:jc w:val="both"/>
        <w:rPr>
          <w:rFonts w:ascii="Arial" w:hAnsi="Arial" w:cs="Arial"/>
        </w:rPr>
      </w:pPr>
      <w:r w:rsidRPr="006829F0">
        <w:rPr>
          <w:rFonts w:ascii="Arial" w:hAnsi="Arial" w:cs="Arial"/>
        </w:rPr>
        <w:t>SEMSC i</w:t>
      </w:r>
      <w:r w:rsidR="00A630DF" w:rsidRPr="006829F0">
        <w:rPr>
          <w:rFonts w:ascii="Arial" w:hAnsi="Arial" w:cs="Arial"/>
        </w:rPr>
        <w:t>ntends to award one</w:t>
      </w:r>
      <w:r w:rsidR="00FA6EB0">
        <w:rPr>
          <w:rFonts w:ascii="Arial" w:hAnsi="Arial" w:cs="Arial"/>
        </w:rPr>
        <w:t xml:space="preserve">, two-year-based </w:t>
      </w:r>
      <w:r w:rsidR="006101DC" w:rsidRPr="006829F0">
        <w:rPr>
          <w:rFonts w:ascii="Arial" w:hAnsi="Arial" w:cs="Arial"/>
        </w:rPr>
        <w:t xml:space="preserve">contract </w:t>
      </w:r>
      <w:r w:rsidR="007F1D2A" w:rsidRPr="006829F0">
        <w:rPr>
          <w:rFonts w:ascii="Arial" w:hAnsi="Arial" w:cs="Arial"/>
        </w:rPr>
        <w:t xml:space="preserve">with an estimated </w:t>
      </w:r>
      <w:r w:rsidR="007F1D2A" w:rsidRPr="00CF4A0E">
        <w:rPr>
          <w:rFonts w:ascii="Arial" w:hAnsi="Arial" w:cs="Arial"/>
        </w:rPr>
        <w:t xml:space="preserve">cost not to exceed </w:t>
      </w:r>
      <w:r w:rsidR="00A157E2">
        <w:rPr>
          <w:rFonts w:ascii="Arial" w:hAnsi="Arial" w:cs="Arial"/>
        </w:rPr>
        <w:t>$125,000.00</w:t>
      </w:r>
      <w:r w:rsidR="007F1D2A" w:rsidRPr="006829F0">
        <w:rPr>
          <w:rFonts w:ascii="Arial" w:hAnsi="Arial" w:cs="Arial"/>
        </w:rPr>
        <w:t xml:space="preserve">, </w:t>
      </w:r>
      <w:r w:rsidR="00A630DF" w:rsidRPr="006829F0">
        <w:rPr>
          <w:rFonts w:ascii="Arial" w:hAnsi="Arial" w:cs="Arial"/>
        </w:rPr>
        <w:t xml:space="preserve">to the responsible proposer whose proposal is determined to be the most responsive to the requirements of this </w:t>
      </w:r>
      <w:r w:rsidR="001A0AF6" w:rsidRPr="006829F0">
        <w:rPr>
          <w:rFonts w:ascii="Arial" w:hAnsi="Arial" w:cs="Arial"/>
        </w:rPr>
        <w:t>RFQ</w:t>
      </w:r>
      <w:r w:rsidR="00A630DF" w:rsidRPr="006829F0">
        <w:rPr>
          <w:rFonts w:ascii="Arial" w:hAnsi="Arial" w:cs="Arial"/>
        </w:rPr>
        <w:t xml:space="preserve">.  </w:t>
      </w:r>
      <w:r w:rsidR="00A630DF" w:rsidRPr="00CF4A0E">
        <w:rPr>
          <w:rFonts w:ascii="Arial" w:hAnsi="Arial" w:cs="Arial"/>
        </w:rPr>
        <w:t>The term of the resulting contract will begin on or about</w:t>
      </w:r>
      <w:del w:id="25" w:author="Boggs, Dawn P." w:date="2019-04-12T12:24:00Z">
        <w:r w:rsidR="0000025B" w:rsidRPr="00CF4A0E" w:rsidDel="00A21EFC">
          <w:rPr>
            <w:rFonts w:ascii="Arial" w:hAnsi="Arial" w:cs="Arial"/>
          </w:rPr>
          <w:delText xml:space="preserve"> </w:delText>
        </w:r>
        <w:r w:rsidR="002634A6" w:rsidDel="00A21EFC">
          <w:rPr>
            <w:rFonts w:ascii="Arial" w:hAnsi="Arial" w:cs="Arial"/>
          </w:rPr>
          <w:delText>August 1</w:delText>
        </w:r>
        <w:r w:rsidR="0000025B" w:rsidRPr="00CF4A0E" w:rsidDel="00A21EFC">
          <w:rPr>
            <w:rFonts w:ascii="Arial" w:hAnsi="Arial" w:cs="Arial"/>
          </w:rPr>
          <w:delText>, 2019</w:delText>
        </w:r>
      </w:del>
      <w:r w:rsidR="00A630DF" w:rsidRPr="00CF4A0E">
        <w:rPr>
          <w:rFonts w:ascii="Arial" w:hAnsi="Arial" w:cs="Arial"/>
        </w:rPr>
        <w:t>, and terminate on</w:t>
      </w:r>
      <w:r w:rsidR="00A157E2">
        <w:rPr>
          <w:rFonts w:ascii="Arial" w:hAnsi="Arial" w:cs="Arial"/>
        </w:rPr>
        <w:t xml:space="preserve"> or about</w:t>
      </w:r>
      <w:del w:id="26" w:author="Boggs, Dawn P." w:date="2019-04-12T12:24:00Z">
        <w:r w:rsidR="00A630DF" w:rsidRPr="00CF4A0E" w:rsidDel="00A21EFC">
          <w:rPr>
            <w:rFonts w:ascii="Arial" w:hAnsi="Arial" w:cs="Arial"/>
          </w:rPr>
          <w:delText xml:space="preserve"> </w:delText>
        </w:r>
        <w:r w:rsidR="00C63E49" w:rsidRPr="00CF4A0E" w:rsidDel="00A21EFC">
          <w:rPr>
            <w:rFonts w:ascii="Arial" w:hAnsi="Arial" w:cs="Arial"/>
          </w:rPr>
          <w:delText>J</w:delText>
        </w:r>
        <w:r w:rsidR="00CF4A0E" w:rsidRPr="00CF4A0E" w:rsidDel="00A21EFC">
          <w:rPr>
            <w:rFonts w:ascii="Arial" w:hAnsi="Arial" w:cs="Arial"/>
          </w:rPr>
          <w:delText>u</w:delText>
        </w:r>
        <w:r w:rsidR="002634A6" w:rsidDel="00A21EFC">
          <w:rPr>
            <w:rFonts w:ascii="Arial" w:hAnsi="Arial" w:cs="Arial"/>
          </w:rPr>
          <w:delText>ly</w:delText>
        </w:r>
        <w:r w:rsidR="00CF4A0E" w:rsidRPr="00CF4A0E" w:rsidDel="00A21EFC">
          <w:rPr>
            <w:rFonts w:ascii="Arial" w:hAnsi="Arial" w:cs="Arial"/>
          </w:rPr>
          <w:delText xml:space="preserve"> 3</w:delText>
        </w:r>
        <w:r w:rsidR="002634A6" w:rsidDel="00A21EFC">
          <w:rPr>
            <w:rFonts w:ascii="Arial" w:hAnsi="Arial" w:cs="Arial"/>
          </w:rPr>
          <w:delText>1</w:delText>
        </w:r>
        <w:r w:rsidR="00C63E49" w:rsidRPr="00CF4A0E" w:rsidDel="00A21EFC">
          <w:rPr>
            <w:rFonts w:ascii="Arial" w:hAnsi="Arial" w:cs="Arial"/>
          </w:rPr>
          <w:delText>, 2021</w:delText>
        </w:r>
      </w:del>
      <w:r w:rsidR="00FA6EB0">
        <w:rPr>
          <w:rFonts w:ascii="Arial" w:hAnsi="Arial" w:cs="Arial"/>
        </w:rPr>
        <w:t>, subject to availability of funding</w:t>
      </w:r>
      <w:r w:rsidR="00A630DF" w:rsidRPr="006829F0">
        <w:rPr>
          <w:rFonts w:ascii="Arial" w:hAnsi="Arial" w:cs="Arial"/>
        </w:rPr>
        <w:t>.</w:t>
      </w:r>
      <w:r w:rsidR="006829F0">
        <w:rPr>
          <w:rFonts w:ascii="Arial" w:hAnsi="Arial" w:cs="Arial"/>
        </w:rPr>
        <w:t xml:space="preserve">  </w:t>
      </w:r>
      <w:r w:rsidRPr="006829F0">
        <w:rPr>
          <w:rFonts w:ascii="Arial" w:hAnsi="Arial" w:cs="Arial"/>
        </w:rPr>
        <w:t xml:space="preserve">SEMSC </w:t>
      </w:r>
      <w:r w:rsidR="00A630DF" w:rsidRPr="006829F0">
        <w:rPr>
          <w:rFonts w:ascii="Arial" w:hAnsi="Arial" w:cs="Arial"/>
        </w:rPr>
        <w:t xml:space="preserve">reserves the right to award a contract through this </w:t>
      </w:r>
      <w:r w:rsidR="001A0AF6" w:rsidRPr="006829F0">
        <w:rPr>
          <w:rFonts w:ascii="Arial" w:hAnsi="Arial" w:cs="Arial"/>
        </w:rPr>
        <w:t>RFQ</w:t>
      </w:r>
      <w:r w:rsidR="00A630DF" w:rsidRPr="006829F0">
        <w:rPr>
          <w:rFonts w:ascii="Arial" w:hAnsi="Arial" w:cs="Arial"/>
        </w:rPr>
        <w:t>, which may be renegotiated and/or renewed/extended, subject to contractor performance and continued funding, for two additional</w:t>
      </w:r>
      <w:r w:rsidR="00CF4A0E">
        <w:rPr>
          <w:rFonts w:ascii="Arial" w:hAnsi="Arial" w:cs="Arial"/>
        </w:rPr>
        <w:t xml:space="preserve"> </w:t>
      </w:r>
      <w:r w:rsidR="00A630DF" w:rsidRPr="006829F0">
        <w:rPr>
          <w:rFonts w:ascii="Arial" w:hAnsi="Arial" w:cs="Arial"/>
        </w:rPr>
        <w:t>terms without a competitive bid process, representing a total contract term of no more than</w:t>
      </w:r>
      <w:r w:rsidR="006829F0">
        <w:rPr>
          <w:rFonts w:ascii="Arial" w:hAnsi="Arial" w:cs="Arial"/>
        </w:rPr>
        <w:t xml:space="preserve"> </w:t>
      </w:r>
      <w:r w:rsidR="00FA6EB0">
        <w:rPr>
          <w:rFonts w:ascii="Arial" w:hAnsi="Arial" w:cs="Arial"/>
        </w:rPr>
        <w:t>sixty</w:t>
      </w:r>
      <w:r w:rsidR="00CF4A0E">
        <w:rPr>
          <w:rFonts w:ascii="Arial" w:hAnsi="Arial" w:cs="Arial"/>
        </w:rPr>
        <w:t xml:space="preserve"> </w:t>
      </w:r>
      <w:r w:rsidR="006829F0">
        <w:rPr>
          <w:rFonts w:ascii="Arial" w:hAnsi="Arial" w:cs="Arial"/>
        </w:rPr>
        <w:t>(</w:t>
      </w:r>
      <w:r w:rsidR="00FA6EB0">
        <w:rPr>
          <w:rFonts w:ascii="Arial" w:hAnsi="Arial" w:cs="Arial"/>
        </w:rPr>
        <w:t>60</w:t>
      </w:r>
      <w:r w:rsidR="006829F0">
        <w:rPr>
          <w:rFonts w:ascii="Arial" w:hAnsi="Arial" w:cs="Arial"/>
        </w:rPr>
        <w:t xml:space="preserve">) months </w:t>
      </w:r>
      <w:r w:rsidR="00A630DF" w:rsidRPr="006829F0">
        <w:rPr>
          <w:rFonts w:ascii="Arial" w:hAnsi="Arial" w:cs="Arial"/>
        </w:rPr>
        <w:t xml:space="preserve">at the sole discretion of the </w:t>
      </w:r>
      <w:r w:rsidRPr="006829F0">
        <w:rPr>
          <w:rFonts w:ascii="Arial" w:hAnsi="Arial" w:cs="Arial"/>
        </w:rPr>
        <w:t>SEMSC</w:t>
      </w:r>
      <w:r w:rsidR="00A630DF" w:rsidRPr="006829F0">
        <w:rPr>
          <w:rFonts w:ascii="Arial" w:hAnsi="Arial" w:cs="Arial"/>
        </w:rPr>
        <w:t xml:space="preserve">, provided the </w:t>
      </w:r>
      <w:r w:rsidRPr="006829F0">
        <w:rPr>
          <w:rFonts w:ascii="Arial" w:hAnsi="Arial" w:cs="Arial"/>
        </w:rPr>
        <w:t xml:space="preserve">SEMSC </w:t>
      </w:r>
      <w:r w:rsidR="00A630DF" w:rsidRPr="006829F0">
        <w:rPr>
          <w:rFonts w:ascii="Arial" w:hAnsi="Arial"/>
        </w:rPr>
        <w:t xml:space="preserve">notifies the Contractor in writing of its intention to do so at least thirty (30) days prior to the contract expiration date.  An </w:t>
      </w:r>
      <w:r w:rsidR="00A630DF" w:rsidRPr="006829F0">
        <w:rPr>
          <w:rFonts w:ascii="Arial" w:hAnsi="Arial" w:cs="Arial"/>
        </w:rPr>
        <w:t>extension of the term of this contract will be affected through an amendment to the contract. If the extension of the contract necessitates additional funding beyond that which was included in the original contract, the increase in</w:t>
      </w:r>
      <w:r w:rsidR="006829F0">
        <w:rPr>
          <w:rFonts w:ascii="Arial" w:hAnsi="Arial" w:cs="Arial"/>
        </w:rPr>
        <w:t xml:space="preserve"> </w:t>
      </w:r>
      <w:r w:rsidRPr="006829F0">
        <w:rPr>
          <w:rFonts w:ascii="Arial" w:hAnsi="Arial" w:cs="Arial"/>
        </w:rPr>
        <w:t>SEMSC</w:t>
      </w:r>
      <w:r w:rsidR="00A630DF" w:rsidRPr="006829F0">
        <w:rPr>
          <w:rFonts w:ascii="Arial" w:hAnsi="Arial" w:cs="Arial"/>
        </w:rPr>
        <w:t>’s maximum liability will also be affected through an amendment to the contract and shall be based upon rates provided for in the original contract and response.</w:t>
      </w:r>
    </w:p>
    <w:p w:rsidR="00A630DF" w:rsidRPr="00526251" w:rsidRDefault="00A630DF" w:rsidP="00A630DF">
      <w:pPr>
        <w:spacing w:after="0"/>
      </w:pPr>
    </w:p>
    <w:p w:rsidR="000C3CFD" w:rsidRPr="00811626" w:rsidRDefault="000C3CFD" w:rsidP="007E60FF">
      <w:pPr>
        <w:pStyle w:val="Heading1"/>
      </w:pPr>
      <w:bookmarkStart w:id="27" w:name="_Toc184544068"/>
      <w:bookmarkStart w:id="28" w:name="_Toc184544546"/>
      <w:bookmarkStart w:id="29" w:name="_Toc311037545"/>
      <w:bookmarkStart w:id="30" w:name="_Toc2859556"/>
      <w:r w:rsidRPr="00811626">
        <w:t>SCHEDULE</w:t>
      </w:r>
      <w:bookmarkEnd w:id="27"/>
      <w:bookmarkEnd w:id="28"/>
      <w:bookmarkEnd w:id="29"/>
      <w:r w:rsidRPr="00811626">
        <w:t xml:space="preserve"> OF EVENTS</w:t>
      </w:r>
      <w:bookmarkEnd w:id="30"/>
    </w:p>
    <w:p w:rsidR="00D61135" w:rsidRDefault="00D61135" w:rsidP="00D61135"/>
    <w:tbl>
      <w:tblPr>
        <w:tblpPr w:leftFromText="180" w:rightFromText="180" w:vertAnchor="text" w:horzAnchor="margin" w:tblpY="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7313"/>
      </w:tblGrid>
      <w:tr w:rsidR="001D445A" w:rsidRPr="00D61135" w:rsidTr="00CE27C6">
        <w:trPr>
          <w:trHeight w:val="518"/>
        </w:trPr>
        <w:tc>
          <w:tcPr>
            <w:tcW w:w="1795" w:type="dxa"/>
            <w:vAlign w:val="center"/>
          </w:tcPr>
          <w:p w:rsidR="00D61135" w:rsidRPr="00D267CA" w:rsidRDefault="002D42FF" w:rsidP="00D61135">
            <w:pPr>
              <w:keepNext/>
              <w:keepLines/>
              <w:spacing w:before="60" w:after="60" w:line="240" w:lineRule="auto"/>
              <w:jc w:val="both"/>
              <w:rPr>
                <w:rFonts w:ascii="Arial" w:hAnsi="Arial" w:cs="Arial"/>
              </w:rPr>
            </w:pPr>
            <w:del w:id="31" w:author="Boggs, Dawn P." w:date="2019-04-12T12:25:00Z">
              <w:r w:rsidRPr="00D267CA" w:rsidDel="00A21EFC">
                <w:rPr>
                  <w:rFonts w:ascii="Arial" w:hAnsi="Arial" w:cs="Arial"/>
                </w:rPr>
                <w:delText>04/15/19</w:delText>
              </w:r>
            </w:del>
            <w:ins w:id="32" w:author="Boggs, Dawn P." w:date="2019-04-12T12:25:00Z">
              <w:r w:rsidR="00A21EFC">
                <w:rPr>
                  <w:rFonts w:ascii="Arial" w:hAnsi="Arial" w:cs="Arial"/>
                </w:rPr>
                <w:t xml:space="preserve"> TBD</w:t>
              </w:r>
            </w:ins>
          </w:p>
        </w:tc>
        <w:tc>
          <w:tcPr>
            <w:tcW w:w="7313" w:type="dxa"/>
            <w:vAlign w:val="center"/>
          </w:tcPr>
          <w:p w:rsidR="00D61135" w:rsidRPr="00D267CA" w:rsidRDefault="00D61135" w:rsidP="00D61135">
            <w:pPr>
              <w:keepNext/>
              <w:keepLines/>
              <w:spacing w:before="60" w:after="60" w:line="240" w:lineRule="auto"/>
              <w:jc w:val="both"/>
              <w:rPr>
                <w:rFonts w:ascii="Arial" w:hAnsi="Arial" w:cs="Arial"/>
              </w:rPr>
            </w:pPr>
            <w:r w:rsidRPr="00D267CA">
              <w:rPr>
                <w:rFonts w:ascii="Arial" w:hAnsi="Arial" w:cs="Arial"/>
              </w:rPr>
              <w:t>RFQ issued</w:t>
            </w:r>
          </w:p>
        </w:tc>
      </w:tr>
      <w:tr w:rsidR="001D445A" w:rsidRPr="00D61135" w:rsidTr="00CE27C6">
        <w:trPr>
          <w:trHeight w:val="518"/>
        </w:trPr>
        <w:tc>
          <w:tcPr>
            <w:tcW w:w="1795" w:type="dxa"/>
          </w:tcPr>
          <w:p w:rsidR="00D61135" w:rsidRPr="00D267CA" w:rsidRDefault="00314230" w:rsidP="00D61135">
            <w:pPr>
              <w:keepNext/>
              <w:keepLines/>
              <w:spacing w:before="60" w:after="60" w:line="240" w:lineRule="auto"/>
              <w:jc w:val="both"/>
              <w:rPr>
                <w:rFonts w:ascii="Arial" w:hAnsi="Arial" w:cs="Arial"/>
              </w:rPr>
            </w:pPr>
            <w:del w:id="33" w:author="Boggs, Dawn P." w:date="2019-04-12T12:25:00Z">
              <w:r w:rsidRPr="00D267CA" w:rsidDel="00A21EFC">
                <w:rPr>
                  <w:rFonts w:ascii="Arial" w:hAnsi="Arial" w:cs="Arial"/>
                </w:rPr>
                <w:delText>0</w:delText>
              </w:r>
              <w:r w:rsidR="00FB3E91" w:rsidRPr="00D267CA" w:rsidDel="00A21EFC">
                <w:rPr>
                  <w:rFonts w:ascii="Arial" w:hAnsi="Arial" w:cs="Arial"/>
                </w:rPr>
                <w:delText>4</w:delText>
              </w:r>
              <w:r w:rsidRPr="00D267CA" w:rsidDel="00A21EFC">
                <w:rPr>
                  <w:rFonts w:ascii="Arial" w:hAnsi="Arial" w:cs="Arial"/>
                </w:rPr>
                <w:delText>/</w:delText>
              </w:r>
              <w:r w:rsidR="00FB3E91" w:rsidRPr="00D267CA" w:rsidDel="00A21EFC">
                <w:rPr>
                  <w:rFonts w:ascii="Arial" w:hAnsi="Arial" w:cs="Arial"/>
                </w:rPr>
                <w:delText>2</w:delText>
              </w:r>
              <w:r w:rsidR="00D267CA" w:rsidRPr="00D267CA" w:rsidDel="00A21EFC">
                <w:rPr>
                  <w:rFonts w:ascii="Arial" w:hAnsi="Arial" w:cs="Arial"/>
                </w:rPr>
                <w:delText>2</w:delText>
              </w:r>
              <w:r w:rsidRPr="00D267CA" w:rsidDel="00A21EFC">
                <w:rPr>
                  <w:rFonts w:ascii="Arial" w:hAnsi="Arial" w:cs="Arial"/>
                </w:rPr>
                <w:delText>/19</w:delText>
              </w:r>
            </w:del>
          </w:p>
        </w:tc>
        <w:tc>
          <w:tcPr>
            <w:tcW w:w="7313" w:type="dxa"/>
            <w:vAlign w:val="center"/>
          </w:tcPr>
          <w:p w:rsidR="00D61135" w:rsidRPr="00CF4A0E" w:rsidRDefault="00FA6EB0" w:rsidP="00D61135">
            <w:pPr>
              <w:keepNext/>
              <w:keepLines/>
              <w:spacing w:before="60" w:after="60" w:line="240" w:lineRule="auto"/>
              <w:jc w:val="both"/>
              <w:rPr>
                <w:rFonts w:ascii="Arial" w:hAnsi="Arial" w:cs="Arial"/>
              </w:rPr>
            </w:pPr>
            <w:r>
              <w:rPr>
                <w:rFonts w:ascii="Arial" w:hAnsi="Arial" w:cs="Arial"/>
                <w:lang w:bidi="ar-SA"/>
              </w:rPr>
              <w:t>Submit Intent to Propose form and q</w:t>
            </w:r>
            <w:r w:rsidR="006A6C2A" w:rsidRPr="00CF4A0E">
              <w:rPr>
                <w:rFonts w:ascii="Arial" w:hAnsi="Arial" w:cs="Arial"/>
                <w:lang w:bidi="ar-SA"/>
              </w:rPr>
              <w:t xml:space="preserve">uestions concerning </w:t>
            </w:r>
            <w:r w:rsidR="00E4402A" w:rsidRPr="00CF4A0E">
              <w:rPr>
                <w:rFonts w:ascii="Arial" w:hAnsi="Arial" w:cs="Arial"/>
                <w:lang w:bidi="ar-SA"/>
              </w:rPr>
              <w:t>RFQ</w:t>
            </w:r>
            <w:r w:rsidR="006A6C2A" w:rsidRPr="00CF4A0E">
              <w:rPr>
                <w:rFonts w:ascii="Arial" w:hAnsi="Arial" w:cs="Arial"/>
                <w:lang w:bidi="ar-SA"/>
              </w:rPr>
              <w:t xml:space="preserve"> and project emailed to email@solanocounty.com or submit via electronic submission via Public Purchase website </w:t>
            </w:r>
            <w:hyperlink r:id="rId17" w:history="1">
              <w:r w:rsidR="006A6C2A" w:rsidRPr="00CF4A0E">
                <w:rPr>
                  <w:rStyle w:val="Hyperlink"/>
                  <w:rFonts w:ascii="Arial" w:hAnsi="Arial" w:cs="Arial"/>
                  <w:color w:val="auto"/>
                  <w:lang w:bidi="ar-SA"/>
                </w:rPr>
                <w:t>www.publicpurchase.com</w:t>
              </w:r>
            </w:hyperlink>
            <w:r w:rsidR="006A6C2A" w:rsidRPr="00CF4A0E">
              <w:rPr>
                <w:rFonts w:ascii="Arial" w:hAnsi="Arial" w:cs="Arial"/>
                <w:lang w:bidi="ar-SA"/>
              </w:rPr>
              <w:t xml:space="preserve"> no later than 5:00 p.m.</w:t>
            </w:r>
            <w:ins w:id="34" w:author="Boggs, Dawn P." w:date="2019-04-12T12:25:00Z">
              <w:r w:rsidR="00A21EFC">
                <w:rPr>
                  <w:rFonts w:ascii="Arial" w:hAnsi="Arial" w:cs="Arial"/>
                  <w:lang w:bidi="ar-SA"/>
                </w:rPr>
                <w:t xml:space="preserve"> 7 days after the RFQ issue date.</w:t>
              </w:r>
            </w:ins>
          </w:p>
        </w:tc>
      </w:tr>
      <w:tr w:rsidR="001D445A" w:rsidRPr="00D61135" w:rsidTr="00CE27C6">
        <w:trPr>
          <w:trHeight w:val="518"/>
        </w:trPr>
        <w:tc>
          <w:tcPr>
            <w:tcW w:w="1795" w:type="dxa"/>
          </w:tcPr>
          <w:p w:rsidR="00D61135" w:rsidRPr="00D267CA" w:rsidRDefault="00FB3E91" w:rsidP="00D61135">
            <w:pPr>
              <w:keepNext/>
              <w:keepLines/>
              <w:spacing w:before="60" w:after="60" w:line="240" w:lineRule="auto"/>
              <w:jc w:val="both"/>
              <w:rPr>
                <w:rFonts w:ascii="Arial" w:hAnsi="Arial" w:cs="Arial"/>
              </w:rPr>
            </w:pPr>
            <w:del w:id="35" w:author="Boggs, Dawn P." w:date="2019-04-12T12:25:00Z">
              <w:r w:rsidRPr="00D267CA" w:rsidDel="00A21EFC">
                <w:rPr>
                  <w:rFonts w:ascii="Arial" w:hAnsi="Arial" w:cs="Arial"/>
                </w:rPr>
                <w:delText>0</w:delText>
              </w:r>
              <w:r w:rsidR="00D267CA" w:rsidRPr="00D267CA" w:rsidDel="00A21EFC">
                <w:rPr>
                  <w:rFonts w:ascii="Arial" w:hAnsi="Arial" w:cs="Arial"/>
                </w:rPr>
                <w:delText>4</w:delText>
              </w:r>
              <w:r w:rsidRPr="00D267CA" w:rsidDel="00A21EFC">
                <w:rPr>
                  <w:rFonts w:ascii="Arial" w:hAnsi="Arial" w:cs="Arial"/>
                </w:rPr>
                <w:delText>/</w:delText>
              </w:r>
              <w:r w:rsidR="00D267CA" w:rsidRPr="00D267CA" w:rsidDel="00A21EFC">
                <w:rPr>
                  <w:rFonts w:ascii="Arial" w:hAnsi="Arial" w:cs="Arial"/>
                </w:rPr>
                <w:delText>26</w:delText>
              </w:r>
              <w:r w:rsidRPr="00D267CA" w:rsidDel="00A21EFC">
                <w:rPr>
                  <w:rFonts w:ascii="Arial" w:hAnsi="Arial" w:cs="Arial"/>
                </w:rPr>
                <w:delText>/19</w:delText>
              </w:r>
            </w:del>
          </w:p>
        </w:tc>
        <w:tc>
          <w:tcPr>
            <w:tcW w:w="7313" w:type="dxa"/>
            <w:vAlign w:val="center"/>
          </w:tcPr>
          <w:p w:rsidR="00D61135" w:rsidRPr="00D267CA" w:rsidRDefault="00D267CA" w:rsidP="00D61135">
            <w:pPr>
              <w:keepNext/>
              <w:keepLines/>
              <w:spacing w:before="60" w:after="60" w:line="240" w:lineRule="auto"/>
              <w:jc w:val="both"/>
              <w:rPr>
                <w:rFonts w:ascii="Arial" w:hAnsi="Arial" w:cs="Arial"/>
              </w:rPr>
            </w:pPr>
            <w:r w:rsidRPr="00D267CA">
              <w:rPr>
                <w:rFonts w:ascii="Arial" w:hAnsi="Arial" w:cs="Arial"/>
                <w:lang w:bidi="ar-SA"/>
              </w:rPr>
              <w:t>SEMSC</w:t>
            </w:r>
            <w:r w:rsidR="004D55A0" w:rsidRPr="00D267CA">
              <w:rPr>
                <w:rFonts w:ascii="Arial" w:hAnsi="Arial" w:cs="Arial"/>
                <w:lang w:bidi="ar-SA"/>
              </w:rPr>
              <w:t xml:space="preserve">’s response to questions posted on Public Purchase website at </w:t>
            </w:r>
            <w:hyperlink r:id="rId18" w:history="1">
              <w:r w:rsidR="004D55A0" w:rsidRPr="00D267CA">
                <w:rPr>
                  <w:rStyle w:val="Hyperlink"/>
                  <w:rFonts w:ascii="Arial" w:hAnsi="Arial" w:cs="Arial"/>
                  <w:color w:val="auto"/>
                  <w:lang w:bidi="ar-SA"/>
                </w:rPr>
                <w:t>www.publicpurchase.com</w:t>
              </w:r>
            </w:hyperlink>
            <w:ins w:id="36" w:author="Boggs, Dawn P." w:date="2019-04-12T12:25:00Z">
              <w:r w:rsidR="00A21EFC">
                <w:rPr>
                  <w:rStyle w:val="Hyperlink"/>
                  <w:rFonts w:ascii="Arial" w:hAnsi="Arial" w:cs="Arial"/>
                  <w:color w:val="auto"/>
                  <w:lang w:bidi="ar-SA"/>
                </w:rPr>
                <w:t xml:space="preserve"> 11 days after the RFQ issue date.</w:t>
              </w:r>
            </w:ins>
          </w:p>
        </w:tc>
      </w:tr>
      <w:tr w:rsidR="001D445A" w:rsidRPr="00D61135" w:rsidTr="00CE27C6">
        <w:trPr>
          <w:trHeight w:val="518"/>
        </w:trPr>
        <w:tc>
          <w:tcPr>
            <w:tcW w:w="1795" w:type="dxa"/>
          </w:tcPr>
          <w:p w:rsidR="00D61135" w:rsidRPr="002634A6" w:rsidRDefault="00FB3E91" w:rsidP="00D61135">
            <w:pPr>
              <w:keepNext/>
              <w:keepLines/>
              <w:spacing w:before="60" w:after="60" w:line="240" w:lineRule="auto"/>
              <w:jc w:val="both"/>
              <w:rPr>
                <w:rFonts w:ascii="Arial" w:hAnsi="Arial" w:cs="Arial"/>
              </w:rPr>
            </w:pPr>
            <w:del w:id="37" w:author="Boggs, Dawn P." w:date="2019-04-12T12:25:00Z">
              <w:r w:rsidRPr="002634A6" w:rsidDel="00A21EFC">
                <w:rPr>
                  <w:rFonts w:ascii="Arial" w:hAnsi="Arial" w:cs="Arial"/>
                </w:rPr>
                <w:delText>0</w:delText>
              </w:r>
              <w:r w:rsidR="00033BD2" w:rsidRPr="002634A6" w:rsidDel="00A21EFC">
                <w:rPr>
                  <w:rFonts w:ascii="Arial" w:hAnsi="Arial" w:cs="Arial"/>
                </w:rPr>
                <w:delText>6</w:delText>
              </w:r>
              <w:r w:rsidRPr="002634A6" w:rsidDel="00A21EFC">
                <w:rPr>
                  <w:rFonts w:ascii="Arial" w:hAnsi="Arial" w:cs="Arial"/>
                </w:rPr>
                <w:delText>/</w:delText>
              </w:r>
              <w:r w:rsidR="001D445A" w:rsidRPr="002634A6" w:rsidDel="00A21EFC">
                <w:rPr>
                  <w:rFonts w:ascii="Arial" w:hAnsi="Arial" w:cs="Arial"/>
                </w:rPr>
                <w:delText>1</w:delText>
              </w:r>
              <w:r w:rsidR="00D61135" w:rsidRPr="002634A6" w:rsidDel="00A21EFC">
                <w:rPr>
                  <w:rFonts w:ascii="Arial" w:hAnsi="Arial" w:cs="Arial"/>
                </w:rPr>
                <w:delText>/</w:delText>
              </w:r>
              <w:r w:rsidRPr="002634A6" w:rsidDel="00A21EFC">
                <w:rPr>
                  <w:rFonts w:ascii="Arial" w:hAnsi="Arial" w:cs="Arial"/>
                </w:rPr>
                <w:delText>19</w:delText>
              </w:r>
            </w:del>
          </w:p>
        </w:tc>
        <w:tc>
          <w:tcPr>
            <w:tcW w:w="7313" w:type="dxa"/>
            <w:vAlign w:val="center"/>
          </w:tcPr>
          <w:p w:rsidR="00D61135" w:rsidRPr="002634A6" w:rsidRDefault="004D55A0" w:rsidP="00D61135">
            <w:pPr>
              <w:keepNext/>
              <w:keepLines/>
              <w:spacing w:before="60" w:after="60" w:line="240" w:lineRule="auto"/>
              <w:jc w:val="both"/>
              <w:rPr>
                <w:rFonts w:ascii="Arial" w:hAnsi="Arial" w:cs="Arial"/>
                <w:b/>
              </w:rPr>
            </w:pPr>
            <w:r w:rsidRPr="002634A6">
              <w:rPr>
                <w:rFonts w:ascii="Arial" w:hAnsi="Arial" w:cs="Arial"/>
                <w:lang w:bidi="ar-SA"/>
              </w:rPr>
              <w:t>An electronic submission of SOQ</w:t>
            </w:r>
            <w:r w:rsidR="00FA6EB0" w:rsidRPr="002634A6">
              <w:rPr>
                <w:rFonts w:ascii="Arial" w:hAnsi="Arial" w:cs="Arial"/>
                <w:lang w:bidi="ar-SA"/>
              </w:rPr>
              <w:t xml:space="preserve"> </w:t>
            </w:r>
            <w:r w:rsidRPr="002634A6">
              <w:rPr>
                <w:rFonts w:ascii="Arial" w:hAnsi="Arial" w:cs="Arial"/>
                <w:lang w:bidi="ar-SA"/>
              </w:rPr>
              <w:t xml:space="preserve">via Public Purchase at </w:t>
            </w:r>
            <w:hyperlink r:id="rId19" w:history="1">
              <w:r w:rsidRPr="002634A6">
                <w:rPr>
                  <w:rStyle w:val="Hyperlink"/>
                  <w:rFonts w:ascii="Arial" w:hAnsi="Arial" w:cs="Arial"/>
                  <w:color w:val="auto"/>
                  <w:lang w:bidi="ar-SA"/>
                </w:rPr>
                <w:t>www.publicpurchase.com</w:t>
              </w:r>
            </w:hyperlink>
            <w:r w:rsidRPr="002634A6">
              <w:rPr>
                <w:rFonts w:ascii="Arial" w:hAnsi="Arial" w:cs="Arial"/>
                <w:lang w:bidi="ar-SA"/>
              </w:rPr>
              <w:t xml:space="preserve">  are due no later than 5:00 p.m.</w:t>
            </w:r>
            <w:ins w:id="38" w:author="Boggs, Dawn P." w:date="2019-04-12T12:25:00Z">
              <w:r w:rsidR="00A21EFC">
                <w:rPr>
                  <w:rFonts w:ascii="Arial" w:hAnsi="Arial" w:cs="Arial"/>
                  <w:lang w:bidi="ar-SA"/>
                </w:rPr>
                <w:t xml:space="preserve"> 45 days after the RFQ issue date.</w:t>
              </w:r>
            </w:ins>
            <w:r w:rsidRPr="002634A6">
              <w:rPr>
                <w:rFonts w:ascii="Arial" w:hAnsi="Arial" w:cs="Arial"/>
                <w:lang w:bidi="ar-SA"/>
              </w:rPr>
              <w:t xml:space="preserve"> Late submittals will not be accepted.</w:t>
            </w:r>
          </w:p>
        </w:tc>
      </w:tr>
      <w:tr w:rsidR="001D445A" w:rsidRPr="00D61135" w:rsidTr="00CE27C6">
        <w:trPr>
          <w:trHeight w:val="518"/>
        </w:trPr>
        <w:tc>
          <w:tcPr>
            <w:tcW w:w="1795" w:type="dxa"/>
          </w:tcPr>
          <w:p w:rsidR="00D61135" w:rsidRPr="002634A6" w:rsidRDefault="00033BD2" w:rsidP="00D61135">
            <w:pPr>
              <w:keepNext/>
              <w:keepLines/>
              <w:spacing w:before="60" w:after="60" w:line="240" w:lineRule="auto"/>
              <w:jc w:val="both"/>
              <w:rPr>
                <w:rFonts w:ascii="Arial" w:hAnsi="Arial" w:cs="Arial"/>
              </w:rPr>
            </w:pPr>
            <w:del w:id="39" w:author="Boggs, Dawn P." w:date="2019-04-12T12:26:00Z">
              <w:r w:rsidRPr="002634A6" w:rsidDel="00A21EFC">
                <w:rPr>
                  <w:rFonts w:ascii="Arial" w:hAnsi="Arial" w:cs="Arial"/>
                </w:rPr>
                <w:delText>Week of 6/14/19</w:delText>
              </w:r>
            </w:del>
          </w:p>
        </w:tc>
        <w:tc>
          <w:tcPr>
            <w:tcW w:w="7313" w:type="dxa"/>
            <w:vAlign w:val="center"/>
          </w:tcPr>
          <w:p w:rsidR="00D61135" w:rsidRPr="002634A6" w:rsidRDefault="00033BD2" w:rsidP="00D61135">
            <w:pPr>
              <w:keepNext/>
              <w:keepLines/>
              <w:spacing w:before="60" w:after="60" w:line="240" w:lineRule="auto"/>
              <w:jc w:val="both"/>
              <w:rPr>
                <w:rFonts w:ascii="Arial" w:hAnsi="Arial" w:cs="Arial"/>
              </w:rPr>
            </w:pPr>
            <w:r w:rsidRPr="002634A6">
              <w:rPr>
                <w:rFonts w:ascii="Arial" w:hAnsi="Arial" w:cs="Arial"/>
              </w:rPr>
              <w:t>If more than 3 responses are received, the SEMSC Ad Hoc Committee will review the responses, and interview the chosen firms, if necessary</w:t>
            </w:r>
            <w:ins w:id="40" w:author="Boggs, Dawn P." w:date="2019-04-12T12:26:00Z">
              <w:r w:rsidR="00A21EFC">
                <w:rPr>
                  <w:rFonts w:ascii="Arial" w:hAnsi="Arial" w:cs="Arial"/>
                </w:rPr>
                <w:t xml:space="preserve"> 60 days after the RFQ issue date</w:t>
              </w:r>
            </w:ins>
            <w:r w:rsidRPr="002634A6">
              <w:rPr>
                <w:rFonts w:ascii="Arial" w:hAnsi="Arial" w:cs="Arial"/>
              </w:rPr>
              <w:t>.</w:t>
            </w:r>
          </w:p>
        </w:tc>
      </w:tr>
      <w:tr w:rsidR="001D445A" w:rsidRPr="00D61135" w:rsidTr="00CE27C6">
        <w:trPr>
          <w:trHeight w:val="518"/>
        </w:trPr>
        <w:tc>
          <w:tcPr>
            <w:tcW w:w="1795" w:type="dxa"/>
          </w:tcPr>
          <w:p w:rsidR="00D61135" w:rsidRPr="002634A6" w:rsidRDefault="00033BD2" w:rsidP="00D61135">
            <w:pPr>
              <w:keepNext/>
              <w:keepLines/>
              <w:spacing w:before="60" w:after="60" w:line="240" w:lineRule="auto"/>
              <w:jc w:val="both"/>
              <w:rPr>
                <w:rFonts w:ascii="Arial" w:hAnsi="Arial" w:cs="Arial"/>
              </w:rPr>
            </w:pPr>
            <w:del w:id="41" w:author="Boggs, Dawn P." w:date="2019-04-12T12:26:00Z">
              <w:r w:rsidRPr="002634A6" w:rsidDel="00A21EFC">
                <w:rPr>
                  <w:rFonts w:ascii="Arial" w:hAnsi="Arial" w:cs="Arial"/>
                </w:rPr>
                <w:delText>June or July 2019</w:delText>
              </w:r>
            </w:del>
          </w:p>
        </w:tc>
        <w:tc>
          <w:tcPr>
            <w:tcW w:w="7313" w:type="dxa"/>
            <w:vAlign w:val="center"/>
          </w:tcPr>
          <w:p w:rsidR="00D61135" w:rsidRPr="002634A6" w:rsidRDefault="00033BD2" w:rsidP="00D61135">
            <w:pPr>
              <w:keepNext/>
              <w:keepLines/>
              <w:spacing w:before="60" w:after="60" w:line="240" w:lineRule="auto"/>
              <w:jc w:val="both"/>
              <w:rPr>
                <w:rFonts w:ascii="Arial" w:hAnsi="Arial" w:cs="Arial"/>
              </w:rPr>
            </w:pPr>
            <w:r w:rsidRPr="002634A6">
              <w:rPr>
                <w:rFonts w:ascii="Arial" w:hAnsi="Arial" w:cs="Arial"/>
              </w:rPr>
              <w:t>Selection of vendor by SEMSC Board</w:t>
            </w:r>
            <w:r w:rsidR="00D61135" w:rsidRPr="002634A6" w:rsidDel="0016190B">
              <w:rPr>
                <w:rFonts w:ascii="Arial" w:hAnsi="Arial" w:cs="Arial"/>
              </w:rPr>
              <w:t xml:space="preserve"> </w:t>
            </w:r>
            <w:ins w:id="42" w:author="Boggs, Dawn P." w:date="2019-04-12T12:26:00Z">
              <w:r w:rsidR="00A21EFC">
                <w:rPr>
                  <w:rFonts w:ascii="Arial" w:hAnsi="Arial" w:cs="Arial"/>
                </w:rPr>
                <w:t>75 days after the RFQ issue date.</w:t>
              </w:r>
            </w:ins>
          </w:p>
        </w:tc>
      </w:tr>
      <w:tr w:rsidR="001D445A" w:rsidRPr="00D61135" w:rsidTr="00CE27C6">
        <w:trPr>
          <w:trHeight w:val="518"/>
        </w:trPr>
        <w:tc>
          <w:tcPr>
            <w:tcW w:w="1795" w:type="dxa"/>
          </w:tcPr>
          <w:p w:rsidR="00D61135" w:rsidRPr="002634A6" w:rsidRDefault="00D61135" w:rsidP="00D61135">
            <w:pPr>
              <w:keepNext/>
              <w:keepLines/>
              <w:spacing w:before="60" w:after="60" w:line="240" w:lineRule="auto"/>
              <w:jc w:val="both"/>
              <w:rPr>
                <w:rFonts w:ascii="Arial" w:hAnsi="Arial" w:cs="Arial"/>
              </w:rPr>
            </w:pPr>
          </w:p>
        </w:tc>
        <w:tc>
          <w:tcPr>
            <w:tcW w:w="7313" w:type="dxa"/>
            <w:vAlign w:val="center"/>
          </w:tcPr>
          <w:p w:rsidR="00D61135" w:rsidRPr="002634A6" w:rsidRDefault="00D61135" w:rsidP="00D61135">
            <w:pPr>
              <w:keepNext/>
              <w:keepLines/>
              <w:spacing w:before="60" w:after="60" w:line="240" w:lineRule="auto"/>
              <w:jc w:val="both"/>
              <w:rPr>
                <w:rFonts w:ascii="Arial" w:hAnsi="Arial" w:cs="Arial"/>
              </w:rPr>
            </w:pPr>
            <w:r w:rsidRPr="002634A6">
              <w:rPr>
                <w:rFonts w:ascii="Arial" w:hAnsi="Arial" w:cs="Arial"/>
              </w:rPr>
              <w:t>Contract negotiation</w:t>
            </w:r>
            <w:r w:rsidR="00033BD2" w:rsidRPr="002634A6">
              <w:rPr>
                <w:rFonts w:ascii="Arial" w:hAnsi="Arial" w:cs="Arial"/>
              </w:rPr>
              <w:t xml:space="preserve"> occurs 10 days after selection of vendor by SEMSC Board of Directors</w:t>
            </w:r>
          </w:p>
        </w:tc>
      </w:tr>
      <w:tr w:rsidR="001D445A" w:rsidRPr="00D61135" w:rsidTr="00CE27C6">
        <w:trPr>
          <w:trHeight w:val="518"/>
        </w:trPr>
        <w:tc>
          <w:tcPr>
            <w:tcW w:w="1795" w:type="dxa"/>
          </w:tcPr>
          <w:p w:rsidR="00D61135" w:rsidRPr="002634A6" w:rsidRDefault="00D61135" w:rsidP="00D61135">
            <w:pPr>
              <w:keepNext/>
              <w:keepLines/>
              <w:spacing w:before="60" w:after="60" w:line="240" w:lineRule="auto"/>
              <w:jc w:val="both"/>
              <w:rPr>
                <w:rFonts w:ascii="Arial" w:hAnsi="Arial" w:cs="Arial"/>
              </w:rPr>
            </w:pPr>
          </w:p>
        </w:tc>
        <w:tc>
          <w:tcPr>
            <w:tcW w:w="7313" w:type="dxa"/>
            <w:vAlign w:val="center"/>
          </w:tcPr>
          <w:p w:rsidR="00D61135" w:rsidRPr="002634A6" w:rsidRDefault="00D61135" w:rsidP="00D61135">
            <w:pPr>
              <w:keepNext/>
              <w:keepLines/>
              <w:spacing w:before="60" w:after="60" w:line="240" w:lineRule="auto"/>
              <w:jc w:val="both"/>
              <w:rPr>
                <w:rFonts w:ascii="Arial" w:hAnsi="Arial" w:cs="Arial"/>
              </w:rPr>
            </w:pPr>
            <w:r w:rsidRPr="002634A6">
              <w:rPr>
                <w:rFonts w:ascii="Arial" w:hAnsi="Arial" w:cs="Arial"/>
              </w:rPr>
              <w:t>Contract process</w:t>
            </w:r>
            <w:r w:rsidR="00033BD2" w:rsidRPr="002634A6">
              <w:rPr>
                <w:rFonts w:ascii="Arial" w:hAnsi="Arial" w:cs="Arial"/>
              </w:rPr>
              <w:t xml:space="preserve"> begins 15 days after selection of vendor by SEMSC Board of Directors</w:t>
            </w:r>
          </w:p>
        </w:tc>
      </w:tr>
      <w:tr w:rsidR="001D445A" w:rsidRPr="00D61135" w:rsidTr="00CE27C6">
        <w:trPr>
          <w:trHeight w:val="518"/>
        </w:trPr>
        <w:tc>
          <w:tcPr>
            <w:tcW w:w="1795" w:type="dxa"/>
          </w:tcPr>
          <w:p w:rsidR="00D61135" w:rsidRPr="002634A6" w:rsidRDefault="00D61135" w:rsidP="00D61135">
            <w:pPr>
              <w:keepNext/>
              <w:keepLines/>
              <w:spacing w:before="60" w:after="60" w:line="240" w:lineRule="auto"/>
              <w:jc w:val="both"/>
              <w:rPr>
                <w:rFonts w:ascii="Arial" w:hAnsi="Arial" w:cs="Arial"/>
              </w:rPr>
            </w:pPr>
          </w:p>
        </w:tc>
        <w:tc>
          <w:tcPr>
            <w:tcW w:w="7313" w:type="dxa"/>
            <w:vAlign w:val="center"/>
          </w:tcPr>
          <w:p w:rsidR="00D61135" w:rsidRPr="002634A6" w:rsidRDefault="00D61135" w:rsidP="00D61135">
            <w:pPr>
              <w:keepNext/>
              <w:keepLines/>
              <w:spacing w:before="60" w:after="60" w:line="240" w:lineRule="auto"/>
              <w:jc w:val="both"/>
              <w:rPr>
                <w:rFonts w:ascii="Arial" w:hAnsi="Arial" w:cs="Arial"/>
              </w:rPr>
            </w:pPr>
            <w:r w:rsidRPr="002634A6">
              <w:rPr>
                <w:rFonts w:ascii="Arial" w:hAnsi="Arial" w:cs="Arial"/>
              </w:rPr>
              <w:t>Project commences</w:t>
            </w:r>
            <w:r w:rsidR="00033BD2" w:rsidRPr="002634A6">
              <w:rPr>
                <w:rFonts w:ascii="Arial" w:hAnsi="Arial" w:cs="Arial"/>
              </w:rPr>
              <w:t xml:space="preserve"> 45 days after selection of vendor by SEMSC Board of Directors</w:t>
            </w:r>
          </w:p>
        </w:tc>
      </w:tr>
      <w:bookmarkEnd w:id="17"/>
    </w:tbl>
    <w:p w:rsidR="00D267CA" w:rsidRDefault="00D267CA" w:rsidP="0084692D">
      <w:pPr>
        <w:spacing w:after="0" w:line="240" w:lineRule="auto"/>
        <w:jc w:val="both"/>
        <w:rPr>
          <w:rFonts w:ascii="Arial" w:hAnsi="Arial" w:cs="Arial"/>
        </w:rPr>
      </w:pPr>
    </w:p>
    <w:p w:rsidR="00540260" w:rsidRDefault="00540260" w:rsidP="0084692D">
      <w:pPr>
        <w:spacing w:after="0" w:line="240" w:lineRule="auto"/>
        <w:jc w:val="both"/>
        <w:rPr>
          <w:rFonts w:ascii="Arial" w:hAnsi="Arial" w:cs="Arial"/>
        </w:rPr>
      </w:pPr>
    </w:p>
    <w:p w:rsidR="0084692D" w:rsidRDefault="00032F98" w:rsidP="0084692D">
      <w:pPr>
        <w:spacing w:after="0" w:line="240" w:lineRule="auto"/>
        <w:jc w:val="both"/>
        <w:rPr>
          <w:rFonts w:ascii="Arial" w:hAnsi="Arial" w:cs="Arial"/>
        </w:rPr>
      </w:pPr>
      <w:r>
        <w:rPr>
          <w:rFonts w:ascii="Arial" w:hAnsi="Arial" w:cs="Arial"/>
        </w:rPr>
        <w:t xml:space="preserve">SEMSC </w:t>
      </w:r>
      <w:r w:rsidR="0084692D" w:rsidRPr="00D21924">
        <w:rPr>
          <w:rFonts w:ascii="Arial" w:hAnsi="Arial" w:cs="Arial"/>
        </w:rPr>
        <w:t>reserves the right to adjust this schedule as it deems necessary. Notification of any adjustment to the schedule will be posted on the County’s website. Proposers are responsible to periodically view the County’s website (</w:t>
      </w:r>
      <w:hyperlink r:id="rId20" w:history="1">
        <w:r w:rsidR="0084692D" w:rsidRPr="00D21924">
          <w:rPr>
            <w:rStyle w:val="Hyperlink"/>
            <w:rFonts w:ascii="Arial" w:hAnsi="Arial" w:cs="Arial"/>
            <w:b/>
          </w:rPr>
          <w:t>www.solanocounty.com</w:t>
        </w:r>
      </w:hyperlink>
      <w:r w:rsidR="0084692D" w:rsidRPr="00D21924">
        <w:rPr>
          <w:rFonts w:ascii="Arial" w:hAnsi="Arial" w:cs="Arial"/>
        </w:rPr>
        <w:t xml:space="preserve">) for any revisions. </w:t>
      </w:r>
    </w:p>
    <w:p w:rsidR="00D267CA" w:rsidRDefault="00D267CA" w:rsidP="0084692D">
      <w:pPr>
        <w:spacing w:after="0" w:line="240" w:lineRule="auto"/>
        <w:jc w:val="both"/>
        <w:rPr>
          <w:rFonts w:ascii="Arial" w:hAnsi="Arial" w:cs="Arial"/>
        </w:rPr>
      </w:pPr>
    </w:p>
    <w:p w:rsidR="00D267CA" w:rsidRDefault="00D267CA" w:rsidP="0084692D">
      <w:pPr>
        <w:spacing w:after="0" w:line="240" w:lineRule="auto"/>
        <w:jc w:val="both"/>
        <w:rPr>
          <w:rFonts w:ascii="Arial" w:hAnsi="Arial" w:cs="Arial"/>
        </w:rPr>
      </w:pPr>
    </w:p>
    <w:p w:rsidR="0084692D" w:rsidRDefault="0084692D" w:rsidP="0084692D">
      <w:pPr>
        <w:spacing w:after="0" w:line="240" w:lineRule="auto"/>
        <w:jc w:val="both"/>
        <w:rPr>
          <w:rFonts w:ascii="Arial" w:hAnsi="Arial" w:cs="Arial"/>
        </w:rPr>
      </w:pPr>
    </w:p>
    <w:p w:rsidR="0084692D" w:rsidRDefault="0084692D" w:rsidP="0084692D">
      <w:pPr>
        <w:spacing w:after="0" w:line="240" w:lineRule="auto"/>
        <w:jc w:val="both"/>
        <w:rPr>
          <w:rFonts w:ascii="Arial" w:hAnsi="Arial" w:cs="Arial"/>
        </w:rPr>
      </w:pPr>
      <w:r w:rsidRPr="00D21924">
        <w:rPr>
          <w:rFonts w:ascii="Arial" w:hAnsi="Arial" w:cs="Arial"/>
        </w:rPr>
        <w:t xml:space="preserve">To subscribe with Public Purchase and receive electronic notifications regarding this </w:t>
      </w:r>
      <w:r>
        <w:rPr>
          <w:rFonts w:ascii="Arial" w:hAnsi="Arial" w:cs="Arial"/>
        </w:rPr>
        <w:t>and other bidding opportunities of the County</w:t>
      </w:r>
      <w:r w:rsidRPr="00D21924">
        <w:rPr>
          <w:rFonts w:ascii="Arial" w:hAnsi="Arial" w:cs="Arial"/>
        </w:rPr>
        <w:t xml:space="preserve">, visit the free Vendor Registration page at </w:t>
      </w:r>
      <w:hyperlink r:id="rId21" w:history="1">
        <w:r w:rsidRPr="00D21924">
          <w:rPr>
            <w:rStyle w:val="Hyperlink"/>
            <w:rFonts w:ascii="Arial" w:hAnsi="Arial" w:cs="Arial"/>
          </w:rPr>
          <w:t>https://www.publicpurchcase.cm/gems/register/vendor/register</w:t>
        </w:r>
      </w:hyperlink>
      <w:r w:rsidRPr="00D21924">
        <w:rPr>
          <w:rFonts w:ascii="Arial" w:hAnsi="Arial" w:cs="Arial"/>
        </w:rPr>
        <w:t>) and follow the instructions provided</w:t>
      </w:r>
    </w:p>
    <w:p w:rsidR="0084692D" w:rsidRPr="00D21924" w:rsidRDefault="0084692D" w:rsidP="0084692D">
      <w:pPr>
        <w:spacing w:after="0" w:line="240" w:lineRule="auto"/>
        <w:jc w:val="both"/>
        <w:rPr>
          <w:rFonts w:ascii="Arial" w:hAnsi="Arial" w:cs="Arial"/>
          <w:color w:val="1F497D" w:themeColor="text2"/>
        </w:rPr>
      </w:pPr>
    </w:p>
    <w:p w:rsidR="00D44822" w:rsidRPr="00811626" w:rsidRDefault="00D44822" w:rsidP="00781520">
      <w:pPr>
        <w:pStyle w:val="Heading1"/>
      </w:pPr>
      <w:bookmarkStart w:id="43" w:name="_Toc2859557"/>
      <w:r w:rsidRPr="00811626">
        <w:t xml:space="preserve">INSTRUCTIONS TO </w:t>
      </w:r>
      <w:r w:rsidR="00B91949" w:rsidRPr="00811626">
        <w:t>RESPONDING FIRMS</w:t>
      </w:r>
      <w:bookmarkEnd w:id="43"/>
    </w:p>
    <w:p w:rsidR="00D44822" w:rsidRDefault="00D44822" w:rsidP="00B80F98">
      <w:pPr>
        <w:pStyle w:val="NoSpacing"/>
        <w:keepNext/>
        <w:keepLines/>
        <w:jc w:val="both"/>
        <w:rPr>
          <w:rFonts w:ascii="Arial" w:hAnsi="Arial" w:cs="Arial"/>
        </w:rPr>
      </w:pPr>
    </w:p>
    <w:p w:rsidR="00914278" w:rsidRDefault="00914278" w:rsidP="00914278">
      <w:pPr>
        <w:keepNext/>
        <w:keepLines/>
        <w:spacing w:after="0" w:line="240" w:lineRule="auto"/>
        <w:jc w:val="both"/>
        <w:rPr>
          <w:rFonts w:ascii="Arial" w:hAnsi="Arial" w:cs="Arial"/>
        </w:rPr>
      </w:pPr>
      <w:bookmarkStart w:id="44" w:name="_Hlk527105124"/>
      <w:bookmarkStart w:id="45" w:name="_Toc184544067"/>
      <w:bookmarkStart w:id="46" w:name="_Toc184544545"/>
      <w:bookmarkStart w:id="47" w:name="_Toc311037544"/>
      <w:r>
        <w:rPr>
          <w:rFonts w:ascii="Arial" w:hAnsi="Arial" w:cs="Arial"/>
        </w:rPr>
        <w:t xml:space="preserve">Please prepare your proposal in accordance with the following requirements. </w:t>
      </w:r>
    </w:p>
    <w:p w:rsidR="00914278" w:rsidRDefault="00914278" w:rsidP="00914278">
      <w:pPr>
        <w:keepNext/>
        <w:keepLines/>
        <w:spacing w:after="0" w:line="240" w:lineRule="auto"/>
        <w:jc w:val="both"/>
        <w:rPr>
          <w:rFonts w:ascii="Arial" w:hAnsi="Arial" w:cs="Arial"/>
          <w:b/>
        </w:rPr>
      </w:pPr>
    </w:p>
    <w:p w:rsidR="00914278" w:rsidRPr="00132BF4" w:rsidRDefault="00914278" w:rsidP="00914278">
      <w:pPr>
        <w:pStyle w:val="ListParagraph"/>
        <w:keepNext/>
        <w:keepLines/>
        <w:numPr>
          <w:ilvl w:val="0"/>
          <w:numId w:val="31"/>
        </w:numPr>
        <w:tabs>
          <w:tab w:val="left" w:pos="360"/>
        </w:tabs>
        <w:spacing w:after="0" w:line="240" w:lineRule="auto"/>
        <w:ind w:left="360"/>
        <w:jc w:val="both"/>
        <w:rPr>
          <w:rFonts w:ascii="Arial" w:hAnsi="Arial" w:cs="Arial"/>
          <w:iCs/>
        </w:rPr>
      </w:pPr>
      <w:r w:rsidRPr="00132BF4">
        <w:rPr>
          <w:rFonts w:ascii="Arial" w:hAnsi="Arial" w:cs="Arial"/>
          <w:iCs/>
        </w:rPr>
        <w:t>Proposal. The proposal (excluding the cover letter, resumes and a copy of the RF</w:t>
      </w:r>
      <w:r w:rsidR="008D2B4D">
        <w:rPr>
          <w:rFonts w:ascii="Arial" w:hAnsi="Arial" w:cs="Arial"/>
          <w:iCs/>
        </w:rPr>
        <w:t>Q</w:t>
      </w:r>
      <w:r w:rsidR="00756EE3">
        <w:rPr>
          <w:rFonts w:ascii="Arial" w:hAnsi="Arial" w:cs="Arial"/>
          <w:iCs/>
        </w:rPr>
        <w:t xml:space="preserve"> </w:t>
      </w:r>
      <w:r w:rsidRPr="00132BF4">
        <w:rPr>
          <w:rFonts w:ascii="Arial" w:hAnsi="Arial" w:cs="Arial"/>
          <w:iCs/>
        </w:rPr>
        <w:t>may not exceed a total of 25 single-sided, 8.5” x 11”, numbered pages. Number each page consecutively. A copy of the RF</w:t>
      </w:r>
      <w:r w:rsidR="008D2B4D">
        <w:rPr>
          <w:rFonts w:ascii="Arial" w:hAnsi="Arial" w:cs="Arial"/>
          <w:iCs/>
        </w:rPr>
        <w:t>Q</w:t>
      </w:r>
      <w:r w:rsidRPr="00132BF4">
        <w:rPr>
          <w:rFonts w:ascii="Arial" w:hAnsi="Arial" w:cs="Arial"/>
          <w:iCs/>
        </w:rPr>
        <w:t xml:space="preserve"> and resumes must be included in an appendix to the proposal.</w:t>
      </w:r>
    </w:p>
    <w:p w:rsidR="00914278" w:rsidRDefault="00914278" w:rsidP="00914278">
      <w:pPr>
        <w:pStyle w:val="ListParagraph"/>
        <w:keepNext/>
        <w:keepLines/>
        <w:tabs>
          <w:tab w:val="left" w:pos="450"/>
        </w:tabs>
        <w:spacing w:after="0" w:line="240" w:lineRule="auto"/>
        <w:ind w:left="450"/>
        <w:jc w:val="both"/>
        <w:rPr>
          <w:rFonts w:ascii="Arial" w:hAnsi="Arial" w:cs="Arial"/>
          <w:iCs/>
        </w:rPr>
      </w:pPr>
    </w:p>
    <w:p w:rsidR="00914278" w:rsidRDefault="00914278" w:rsidP="00914278">
      <w:pPr>
        <w:pStyle w:val="ListParagraph"/>
        <w:keepNext/>
        <w:keepLines/>
        <w:numPr>
          <w:ilvl w:val="0"/>
          <w:numId w:val="31"/>
        </w:numPr>
        <w:tabs>
          <w:tab w:val="left" w:pos="360"/>
        </w:tabs>
        <w:spacing w:after="0" w:line="240" w:lineRule="auto"/>
        <w:ind w:left="360"/>
        <w:jc w:val="both"/>
        <w:rPr>
          <w:rFonts w:ascii="Arial" w:hAnsi="Arial" w:cs="Arial"/>
          <w:iCs/>
        </w:rPr>
      </w:pPr>
      <w:r>
        <w:rPr>
          <w:rFonts w:ascii="Arial" w:hAnsi="Arial" w:cs="Arial"/>
          <w:iCs/>
        </w:rPr>
        <w:t>Cover Letter.</w:t>
      </w:r>
      <w:r>
        <w:rPr>
          <w:rFonts w:ascii="Arial" w:hAnsi="Arial" w:cs="Arial"/>
        </w:rPr>
        <w:t xml:space="preserve"> The proposal must be submitted with a cover letter describing the proposer’s interest and commitment to the proposed project. The letter must state that the proposal is valid for a </w:t>
      </w:r>
      <w:r w:rsidRPr="002A0F3F">
        <w:rPr>
          <w:rFonts w:ascii="Arial" w:hAnsi="Arial" w:cs="Arial"/>
        </w:rPr>
        <w:t>(90)-</w:t>
      </w:r>
      <w:r>
        <w:rPr>
          <w:rFonts w:ascii="Arial" w:hAnsi="Arial" w:cs="Arial"/>
        </w:rPr>
        <w:t xml:space="preserve">day period and include the name, title, address and telephone number of the individual to whom correspondence and other contacts should be directed during the selection process. The person authorized by the proposer to negotiate a contract with </w:t>
      </w:r>
      <w:r w:rsidR="003850A1">
        <w:rPr>
          <w:rFonts w:ascii="Arial" w:hAnsi="Arial" w:cs="Arial"/>
        </w:rPr>
        <w:t xml:space="preserve">SEMSC </w:t>
      </w:r>
      <w:r>
        <w:rPr>
          <w:rFonts w:ascii="Arial" w:hAnsi="Arial" w:cs="Arial"/>
        </w:rPr>
        <w:t>must sign the cover letter.</w:t>
      </w:r>
    </w:p>
    <w:p w:rsidR="00914278" w:rsidRDefault="00914278" w:rsidP="00914278">
      <w:pPr>
        <w:spacing w:after="0" w:line="240" w:lineRule="auto"/>
        <w:jc w:val="both"/>
        <w:rPr>
          <w:rFonts w:ascii="Arial" w:hAnsi="Arial" w:cs="Arial"/>
        </w:rPr>
      </w:pPr>
    </w:p>
    <w:p w:rsidR="00914278" w:rsidRDefault="00914278" w:rsidP="00914278">
      <w:pPr>
        <w:keepNext/>
        <w:tabs>
          <w:tab w:val="left" w:pos="-1180"/>
          <w:tab w:val="left" w:pos="-720"/>
          <w:tab w:val="left" w:pos="0"/>
          <w:tab w:val="left" w:pos="360"/>
          <w:tab w:val="left" w:pos="720"/>
          <w:tab w:val="left" w:pos="900"/>
          <w:tab w:val="left" w:pos="2880"/>
        </w:tabs>
        <w:spacing w:after="0" w:line="240" w:lineRule="auto"/>
        <w:ind w:left="360"/>
        <w:jc w:val="both"/>
        <w:rPr>
          <w:rFonts w:ascii="Arial" w:hAnsi="Arial" w:cs="Arial"/>
        </w:rPr>
      </w:pPr>
      <w:r>
        <w:rPr>
          <w:rFonts w:ascii="Arial" w:hAnsi="Arial" w:cs="Arial"/>
        </w:rPr>
        <w:t>Address the cover letter as follows:</w:t>
      </w:r>
    </w:p>
    <w:p w:rsidR="00914278" w:rsidRDefault="00914278" w:rsidP="00914278">
      <w:pPr>
        <w:keepNext/>
        <w:tabs>
          <w:tab w:val="left" w:pos="-1180"/>
          <w:tab w:val="left" w:pos="-720"/>
          <w:tab w:val="left" w:pos="0"/>
          <w:tab w:val="left" w:pos="360"/>
          <w:tab w:val="left" w:pos="720"/>
          <w:tab w:val="left" w:pos="900"/>
          <w:tab w:val="left" w:pos="2880"/>
        </w:tabs>
        <w:spacing w:after="0" w:line="240" w:lineRule="auto"/>
        <w:ind w:left="360"/>
        <w:jc w:val="both"/>
        <w:rPr>
          <w:rFonts w:ascii="Arial" w:hAnsi="Arial" w:cs="Arial"/>
        </w:rPr>
      </w:pPr>
    </w:p>
    <w:p w:rsidR="00914278" w:rsidRDefault="00914278" w:rsidP="00914278">
      <w:pPr>
        <w:widowControl w:val="0"/>
        <w:tabs>
          <w:tab w:val="left" w:pos="-1180"/>
          <w:tab w:val="left" w:pos="-720"/>
          <w:tab w:val="left" w:pos="0"/>
          <w:tab w:val="left" w:pos="900"/>
          <w:tab w:val="left" w:pos="2880"/>
        </w:tabs>
        <w:autoSpaceDE w:val="0"/>
        <w:autoSpaceDN w:val="0"/>
        <w:adjustRightInd w:val="0"/>
        <w:spacing w:after="0" w:line="240" w:lineRule="auto"/>
        <w:ind w:left="360"/>
        <w:jc w:val="both"/>
        <w:rPr>
          <w:rFonts w:ascii="Arial" w:hAnsi="Arial" w:cs="Arial"/>
        </w:rPr>
      </w:pPr>
      <w:r>
        <w:rPr>
          <w:rFonts w:ascii="Arial" w:hAnsi="Arial" w:cs="Arial"/>
        </w:rPr>
        <w:t>Solano County General Services Department</w:t>
      </w:r>
    </w:p>
    <w:p w:rsidR="00914278" w:rsidRDefault="00914278" w:rsidP="00914278">
      <w:pPr>
        <w:widowControl w:val="0"/>
        <w:tabs>
          <w:tab w:val="left" w:pos="-1180"/>
          <w:tab w:val="left" w:pos="-720"/>
          <w:tab w:val="left" w:pos="0"/>
        </w:tabs>
        <w:autoSpaceDE w:val="0"/>
        <w:autoSpaceDN w:val="0"/>
        <w:adjustRightInd w:val="0"/>
        <w:spacing w:after="0" w:line="240" w:lineRule="auto"/>
        <w:ind w:left="360"/>
        <w:jc w:val="both"/>
        <w:rPr>
          <w:rFonts w:ascii="Arial" w:hAnsi="Arial" w:cs="Arial"/>
        </w:rPr>
      </w:pPr>
      <w:r>
        <w:rPr>
          <w:rFonts w:ascii="Arial" w:hAnsi="Arial" w:cs="Arial"/>
        </w:rPr>
        <w:t>Purchasing Services</w:t>
      </w:r>
    </w:p>
    <w:p w:rsidR="00914278" w:rsidRDefault="00914278" w:rsidP="00914278">
      <w:pPr>
        <w:widowControl w:val="0"/>
        <w:tabs>
          <w:tab w:val="left" w:pos="-1180"/>
          <w:tab w:val="left" w:pos="-720"/>
          <w:tab w:val="left" w:pos="0"/>
          <w:tab w:val="left" w:pos="900"/>
          <w:tab w:val="left" w:pos="2880"/>
        </w:tabs>
        <w:autoSpaceDE w:val="0"/>
        <w:autoSpaceDN w:val="0"/>
        <w:adjustRightInd w:val="0"/>
        <w:spacing w:after="0" w:line="240" w:lineRule="auto"/>
        <w:ind w:left="360"/>
        <w:jc w:val="both"/>
        <w:rPr>
          <w:rFonts w:ascii="Arial" w:hAnsi="Arial" w:cs="Arial"/>
        </w:rPr>
      </w:pPr>
      <w:r>
        <w:rPr>
          <w:rFonts w:ascii="Arial" w:hAnsi="Arial" w:cs="Arial"/>
        </w:rPr>
        <w:t>675 Texas Street Suite 2500</w:t>
      </w:r>
    </w:p>
    <w:p w:rsidR="00914278" w:rsidRDefault="00914278" w:rsidP="00914278">
      <w:pPr>
        <w:tabs>
          <w:tab w:val="left" w:pos="-1180"/>
          <w:tab w:val="left" w:pos="-720"/>
          <w:tab w:val="left" w:pos="0"/>
          <w:tab w:val="left" w:pos="900"/>
          <w:tab w:val="left" w:pos="2880"/>
        </w:tabs>
        <w:autoSpaceDE w:val="0"/>
        <w:autoSpaceDN w:val="0"/>
        <w:adjustRightInd w:val="0"/>
        <w:spacing w:after="0" w:line="240" w:lineRule="auto"/>
        <w:ind w:left="360"/>
        <w:jc w:val="both"/>
        <w:rPr>
          <w:rFonts w:ascii="Arial" w:hAnsi="Arial" w:cs="Arial"/>
        </w:rPr>
      </w:pPr>
      <w:r>
        <w:rPr>
          <w:rFonts w:ascii="Arial" w:hAnsi="Arial" w:cs="Arial"/>
        </w:rPr>
        <w:t>Fairfield, CA 94533</w:t>
      </w:r>
    </w:p>
    <w:p w:rsidR="00914278" w:rsidRDefault="00914278" w:rsidP="00914278">
      <w:pPr>
        <w:tabs>
          <w:tab w:val="left" w:pos="-1180"/>
          <w:tab w:val="left" w:pos="-720"/>
          <w:tab w:val="left" w:pos="0"/>
          <w:tab w:val="left" w:pos="900"/>
          <w:tab w:val="left" w:pos="2880"/>
        </w:tabs>
        <w:autoSpaceDE w:val="0"/>
        <w:autoSpaceDN w:val="0"/>
        <w:adjustRightInd w:val="0"/>
        <w:spacing w:after="0" w:line="240" w:lineRule="auto"/>
        <w:ind w:left="360"/>
        <w:jc w:val="both"/>
        <w:rPr>
          <w:rFonts w:ascii="Arial" w:hAnsi="Arial" w:cs="Arial"/>
        </w:rPr>
      </w:pPr>
      <w:r>
        <w:rPr>
          <w:rFonts w:ascii="Arial" w:hAnsi="Arial" w:cs="Arial"/>
        </w:rPr>
        <w:t xml:space="preserve">Attention: </w:t>
      </w:r>
      <w:r w:rsidR="00FA6EB0">
        <w:rPr>
          <w:rFonts w:ascii="Arial" w:hAnsi="Arial" w:cs="Arial"/>
        </w:rPr>
        <w:t>Farid Atmar</w:t>
      </w:r>
      <w:r w:rsidRPr="00FA6EB0">
        <w:rPr>
          <w:rFonts w:ascii="Arial" w:hAnsi="Arial" w:cs="Arial"/>
        </w:rPr>
        <w:t>,</w:t>
      </w:r>
      <w:r>
        <w:rPr>
          <w:rFonts w:ascii="Arial" w:hAnsi="Arial" w:cs="Arial"/>
        </w:rPr>
        <w:t xml:space="preserve"> RF</w:t>
      </w:r>
      <w:r w:rsidR="008D2B4D">
        <w:rPr>
          <w:rFonts w:ascii="Arial" w:hAnsi="Arial" w:cs="Arial"/>
        </w:rPr>
        <w:t>Q</w:t>
      </w:r>
      <w:r>
        <w:rPr>
          <w:rFonts w:ascii="Arial" w:hAnsi="Arial" w:cs="Arial"/>
        </w:rPr>
        <w:t xml:space="preserve"> Coordinator</w:t>
      </w:r>
    </w:p>
    <w:p w:rsidR="00914278" w:rsidRDefault="00914278" w:rsidP="00914278">
      <w:pPr>
        <w:tabs>
          <w:tab w:val="left" w:pos="-1180"/>
          <w:tab w:val="left" w:pos="-720"/>
          <w:tab w:val="left" w:pos="0"/>
          <w:tab w:val="left" w:pos="900"/>
          <w:tab w:val="left" w:pos="2880"/>
        </w:tabs>
        <w:autoSpaceDE w:val="0"/>
        <w:autoSpaceDN w:val="0"/>
        <w:adjustRightInd w:val="0"/>
        <w:spacing w:after="0" w:line="240" w:lineRule="auto"/>
        <w:jc w:val="both"/>
        <w:rPr>
          <w:rFonts w:ascii="Arial" w:hAnsi="Arial" w:cs="Arial"/>
        </w:rPr>
      </w:pPr>
    </w:p>
    <w:p w:rsidR="00914278" w:rsidRPr="005F5E8F" w:rsidRDefault="00914278" w:rsidP="00914278">
      <w:pPr>
        <w:pStyle w:val="ListParagraph"/>
        <w:keepNext/>
        <w:keepLines/>
        <w:numPr>
          <w:ilvl w:val="0"/>
          <w:numId w:val="31"/>
        </w:numPr>
        <w:tabs>
          <w:tab w:val="left" w:pos="360"/>
        </w:tabs>
        <w:spacing w:after="0" w:line="240" w:lineRule="auto"/>
        <w:ind w:left="360"/>
        <w:jc w:val="both"/>
        <w:rPr>
          <w:rFonts w:ascii="Arial" w:hAnsi="Arial" w:cs="Arial"/>
          <w:i/>
          <w:iCs/>
        </w:rPr>
      </w:pPr>
      <w:r w:rsidRPr="00FE030C">
        <w:rPr>
          <w:rFonts w:ascii="Arial" w:hAnsi="Arial" w:cs="Arial"/>
          <w:i/>
          <w:iCs/>
        </w:rPr>
        <w:t xml:space="preserve">Approach and Management </w:t>
      </w:r>
      <w:r>
        <w:rPr>
          <w:rFonts w:ascii="Arial" w:hAnsi="Arial" w:cs="Arial"/>
          <w:i/>
          <w:iCs/>
        </w:rPr>
        <w:t>Plan.</w:t>
      </w:r>
      <w:r w:rsidRPr="00212698">
        <w:rPr>
          <w:rFonts w:ascii="Arial" w:hAnsi="Arial" w:cs="Arial"/>
        </w:rPr>
        <w:t xml:space="preserve">  This section shall provide the </w:t>
      </w:r>
      <w:r>
        <w:rPr>
          <w:rFonts w:ascii="Arial" w:hAnsi="Arial" w:cs="Arial"/>
        </w:rPr>
        <w:t>proposer’s</w:t>
      </w:r>
      <w:r w:rsidRPr="00212698">
        <w:rPr>
          <w:rFonts w:ascii="Arial" w:hAnsi="Arial" w:cs="Arial"/>
        </w:rPr>
        <w:t xml:space="preserve"> proposed approach and management plan for providing the services.  Include an organizational chart showing the proposed relationships among contractor staff, </w:t>
      </w:r>
      <w:r w:rsidR="00545136">
        <w:rPr>
          <w:rFonts w:ascii="Arial" w:hAnsi="Arial" w:cs="Arial"/>
        </w:rPr>
        <w:t xml:space="preserve">SEMSC </w:t>
      </w:r>
      <w:r w:rsidRPr="00212698">
        <w:rPr>
          <w:rFonts w:ascii="Arial" w:hAnsi="Arial" w:cs="Arial"/>
        </w:rPr>
        <w:t>staff and any other parties that may have a significant role in the delivery of this program.</w:t>
      </w:r>
    </w:p>
    <w:p w:rsidR="00914278" w:rsidRDefault="00914278" w:rsidP="00914278">
      <w:pPr>
        <w:tabs>
          <w:tab w:val="left" w:pos="-1180"/>
          <w:tab w:val="left" w:pos="-720"/>
          <w:tab w:val="left" w:pos="0"/>
          <w:tab w:val="left" w:pos="900"/>
          <w:tab w:val="left" w:pos="2880"/>
        </w:tabs>
        <w:autoSpaceDE w:val="0"/>
        <w:autoSpaceDN w:val="0"/>
        <w:adjustRightInd w:val="0"/>
        <w:spacing w:after="0" w:line="240" w:lineRule="auto"/>
        <w:ind w:left="360"/>
        <w:jc w:val="both"/>
        <w:rPr>
          <w:rFonts w:ascii="Arial" w:hAnsi="Arial" w:cs="Arial"/>
        </w:rPr>
      </w:pPr>
    </w:p>
    <w:p w:rsidR="00914278" w:rsidRDefault="00914278" w:rsidP="00914278">
      <w:pPr>
        <w:pStyle w:val="ListParagraph"/>
        <w:keepNext/>
        <w:keepLines/>
        <w:numPr>
          <w:ilvl w:val="0"/>
          <w:numId w:val="31"/>
        </w:numPr>
        <w:tabs>
          <w:tab w:val="left" w:pos="360"/>
        </w:tabs>
        <w:spacing w:after="0" w:line="240" w:lineRule="auto"/>
        <w:ind w:left="360"/>
        <w:jc w:val="both"/>
        <w:rPr>
          <w:rFonts w:ascii="Arial" w:hAnsi="Arial" w:cs="Arial"/>
        </w:rPr>
      </w:pPr>
      <w:r>
        <w:rPr>
          <w:rFonts w:ascii="Arial" w:hAnsi="Arial" w:cs="Arial"/>
          <w:i/>
          <w:iCs/>
        </w:rPr>
        <w:t>Qualifications,</w:t>
      </w:r>
      <w:r w:rsidRPr="00FE030C">
        <w:rPr>
          <w:rFonts w:ascii="Arial" w:hAnsi="Arial" w:cs="Arial"/>
          <w:i/>
          <w:iCs/>
        </w:rPr>
        <w:t xml:space="preserve"> Experience</w:t>
      </w:r>
      <w:r>
        <w:rPr>
          <w:rFonts w:ascii="Arial" w:hAnsi="Arial" w:cs="Arial"/>
          <w:i/>
          <w:iCs/>
        </w:rPr>
        <w:t xml:space="preserve"> and References.</w:t>
      </w:r>
      <w:r w:rsidRPr="00FE030C">
        <w:rPr>
          <w:rFonts w:ascii="Arial" w:hAnsi="Arial" w:cs="Arial"/>
        </w:rPr>
        <w:t xml:space="preserve"> </w:t>
      </w:r>
    </w:p>
    <w:p w:rsidR="00914278" w:rsidRDefault="00914278" w:rsidP="00914278">
      <w:pPr>
        <w:tabs>
          <w:tab w:val="left" w:pos="-1180"/>
          <w:tab w:val="left" w:pos="-720"/>
          <w:tab w:val="left" w:pos="0"/>
          <w:tab w:val="left" w:pos="900"/>
          <w:tab w:val="left" w:pos="2880"/>
        </w:tabs>
        <w:autoSpaceDE w:val="0"/>
        <w:autoSpaceDN w:val="0"/>
        <w:adjustRightInd w:val="0"/>
        <w:spacing w:after="0" w:line="240" w:lineRule="auto"/>
        <w:ind w:left="360"/>
        <w:jc w:val="both"/>
        <w:rPr>
          <w:rFonts w:ascii="Arial" w:hAnsi="Arial" w:cs="Arial"/>
        </w:rPr>
      </w:pPr>
    </w:p>
    <w:p w:rsidR="00914278" w:rsidRDefault="00914278" w:rsidP="00914278">
      <w:pPr>
        <w:autoSpaceDE w:val="0"/>
        <w:autoSpaceDN w:val="0"/>
        <w:adjustRightInd w:val="0"/>
        <w:spacing w:after="0" w:line="240" w:lineRule="auto"/>
        <w:ind w:left="1080"/>
        <w:jc w:val="both"/>
        <w:rPr>
          <w:rFonts w:ascii="Arial" w:hAnsi="Arial" w:cs="Arial"/>
        </w:rPr>
      </w:pPr>
      <w:r>
        <w:rPr>
          <w:rFonts w:ascii="Arial" w:hAnsi="Arial" w:cs="Arial"/>
        </w:rPr>
        <w:t>i.</w:t>
      </w:r>
      <w:r>
        <w:rPr>
          <w:rFonts w:ascii="Arial" w:hAnsi="Arial" w:cs="Arial"/>
        </w:rPr>
        <w:tab/>
      </w:r>
      <w:bookmarkStart w:id="48" w:name="_Hlk527018665"/>
      <w:r>
        <w:rPr>
          <w:rFonts w:ascii="Arial" w:hAnsi="Arial" w:cs="Arial"/>
        </w:rPr>
        <w:t>This section</w:t>
      </w:r>
      <w:r w:rsidRPr="00017C91">
        <w:rPr>
          <w:rFonts w:ascii="Arial" w:hAnsi="Arial" w:cs="Arial"/>
        </w:rPr>
        <w:t xml:space="preserve"> shall provide the qualifications and experience of the </w:t>
      </w:r>
      <w:r>
        <w:rPr>
          <w:rFonts w:ascii="Arial" w:hAnsi="Arial" w:cs="Arial"/>
        </w:rPr>
        <w:t>key team member(s)</w:t>
      </w:r>
      <w:r w:rsidRPr="00017C91">
        <w:rPr>
          <w:rFonts w:ascii="Arial" w:hAnsi="Arial" w:cs="Arial"/>
        </w:rPr>
        <w:t xml:space="preserve"> that will </w:t>
      </w:r>
      <w:r>
        <w:rPr>
          <w:rFonts w:ascii="Arial" w:hAnsi="Arial" w:cs="Arial"/>
        </w:rPr>
        <w:t>work on the p</w:t>
      </w:r>
      <w:r w:rsidRPr="00017C91">
        <w:rPr>
          <w:rFonts w:ascii="Arial" w:hAnsi="Arial" w:cs="Arial"/>
        </w:rPr>
        <w:t xml:space="preserve">roject. </w:t>
      </w:r>
      <w:r>
        <w:rPr>
          <w:rFonts w:ascii="Arial" w:hAnsi="Arial" w:cs="Arial"/>
        </w:rPr>
        <w:t>E</w:t>
      </w:r>
      <w:r w:rsidRPr="00017C91">
        <w:rPr>
          <w:rFonts w:ascii="Arial" w:hAnsi="Arial" w:cs="Arial"/>
        </w:rPr>
        <w:t xml:space="preserve">mphasize the specific qualifications and experience from projects similar to this project for the key team members. Key team members are expected to be committed for the duration of the project. Replacement of key team members will not be permitted without prior consultation with and approval of </w:t>
      </w:r>
      <w:r w:rsidR="00545136">
        <w:rPr>
          <w:rFonts w:ascii="Arial" w:hAnsi="Arial" w:cs="Arial"/>
        </w:rPr>
        <w:t>SEMSC</w:t>
      </w:r>
      <w:r>
        <w:rPr>
          <w:rFonts w:ascii="Arial" w:hAnsi="Arial" w:cs="Arial"/>
        </w:rPr>
        <w:t>.</w:t>
      </w:r>
    </w:p>
    <w:bookmarkEnd w:id="48"/>
    <w:p w:rsidR="00914278" w:rsidRDefault="00914278" w:rsidP="00914278">
      <w:pPr>
        <w:autoSpaceDE w:val="0"/>
        <w:autoSpaceDN w:val="0"/>
        <w:adjustRightInd w:val="0"/>
        <w:spacing w:after="0" w:line="240" w:lineRule="auto"/>
        <w:ind w:left="1080"/>
        <w:jc w:val="both"/>
        <w:rPr>
          <w:rFonts w:ascii="Arial" w:hAnsi="Arial" w:cs="Arial"/>
        </w:rPr>
      </w:pPr>
    </w:p>
    <w:p w:rsidR="00914278" w:rsidRPr="00017C91" w:rsidRDefault="00914278" w:rsidP="00914278">
      <w:pPr>
        <w:autoSpaceDE w:val="0"/>
        <w:autoSpaceDN w:val="0"/>
        <w:adjustRightInd w:val="0"/>
        <w:spacing w:after="0" w:line="240" w:lineRule="auto"/>
        <w:ind w:left="1080"/>
        <w:jc w:val="both"/>
        <w:rPr>
          <w:rFonts w:ascii="Arial" w:hAnsi="Arial" w:cs="Arial"/>
        </w:rPr>
      </w:pPr>
      <w:r>
        <w:rPr>
          <w:rFonts w:ascii="Arial" w:hAnsi="Arial" w:cs="Arial"/>
        </w:rPr>
        <w:t>ii.</w:t>
      </w:r>
      <w:r>
        <w:rPr>
          <w:rFonts w:ascii="Arial" w:hAnsi="Arial" w:cs="Arial"/>
        </w:rPr>
        <w:tab/>
      </w:r>
      <w:r w:rsidRPr="00FE030C">
        <w:rPr>
          <w:rFonts w:ascii="Arial" w:hAnsi="Arial" w:cs="Arial"/>
        </w:rPr>
        <w:t xml:space="preserve">For each </w:t>
      </w:r>
      <w:r>
        <w:rPr>
          <w:rFonts w:ascii="Arial" w:hAnsi="Arial" w:cs="Arial"/>
        </w:rPr>
        <w:t>k</w:t>
      </w:r>
      <w:r w:rsidRPr="00FE030C">
        <w:rPr>
          <w:rFonts w:ascii="Arial" w:hAnsi="Arial" w:cs="Arial"/>
        </w:rPr>
        <w:t xml:space="preserve">ey </w:t>
      </w:r>
      <w:r>
        <w:rPr>
          <w:rFonts w:ascii="Arial" w:hAnsi="Arial" w:cs="Arial"/>
        </w:rPr>
        <w:t>t</w:t>
      </w:r>
      <w:r w:rsidRPr="00FE030C">
        <w:rPr>
          <w:rFonts w:ascii="Arial" w:hAnsi="Arial" w:cs="Arial"/>
        </w:rPr>
        <w:t xml:space="preserve">eam </w:t>
      </w:r>
      <w:r>
        <w:rPr>
          <w:rFonts w:ascii="Arial" w:hAnsi="Arial" w:cs="Arial"/>
        </w:rPr>
        <w:t>m</w:t>
      </w:r>
      <w:r w:rsidRPr="00FE030C">
        <w:rPr>
          <w:rFonts w:ascii="Arial" w:hAnsi="Arial" w:cs="Arial"/>
        </w:rPr>
        <w:t xml:space="preserve">ember, provide at least three references (names and </w:t>
      </w:r>
      <w:r w:rsidRPr="002771A6">
        <w:rPr>
          <w:rFonts w:ascii="Arial" w:hAnsi="Arial" w:cs="Arial"/>
        </w:rPr>
        <w:t>current</w:t>
      </w:r>
      <w:r w:rsidRPr="00FE030C">
        <w:rPr>
          <w:rFonts w:ascii="Arial" w:hAnsi="Arial" w:cs="Arial"/>
        </w:rPr>
        <w:t xml:space="preserve"> phone numbers) from recent work (previous three years).  Include a brief description </w:t>
      </w:r>
      <w:r w:rsidRPr="00FE030C">
        <w:rPr>
          <w:rFonts w:ascii="Arial" w:hAnsi="Arial" w:cs="Arial"/>
        </w:rPr>
        <w:lastRenderedPageBreak/>
        <w:t>of each project associated with the reference, and the role of the respective team member</w:t>
      </w:r>
    </w:p>
    <w:p w:rsidR="00914278" w:rsidRDefault="00914278" w:rsidP="00914278">
      <w:pPr>
        <w:pStyle w:val="ListParagraph"/>
        <w:tabs>
          <w:tab w:val="left" w:pos="-1180"/>
          <w:tab w:val="left" w:pos="-720"/>
          <w:tab w:val="left" w:pos="0"/>
          <w:tab w:val="left" w:pos="900"/>
          <w:tab w:val="left" w:pos="2880"/>
        </w:tabs>
        <w:autoSpaceDE w:val="0"/>
        <w:autoSpaceDN w:val="0"/>
        <w:adjustRightInd w:val="0"/>
        <w:spacing w:after="0" w:line="240" w:lineRule="auto"/>
        <w:jc w:val="both"/>
        <w:rPr>
          <w:rFonts w:ascii="Arial" w:hAnsi="Arial" w:cs="Arial"/>
        </w:rPr>
      </w:pPr>
    </w:p>
    <w:p w:rsidR="00914278" w:rsidRDefault="00914278" w:rsidP="00914278">
      <w:pPr>
        <w:autoSpaceDE w:val="0"/>
        <w:autoSpaceDN w:val="0"/>
        <w:adjustRightInd w:val="0"/>
        <w:spacing w:after="0" w:line="240" w:lineRule="auto"/>
        <w:ind w:left="1080"/>
        <w:jc w:val="both"/>
        <w:rPr>
          <w:rFonts w:ascii="Arial" w:hAnsi="Arial" w:cs="Arial"/>
          <w:iCs/>
        </w:rPr>
      </w:pPr>
      <w:r>
        <w:rPr>
          <w:rFonts w:ascii="Arial" w:hAnsi="Arial" w:cs="Arial"/>
        </w:rPr>
        <w:t>iii.</w:t>
      </w:r>
      <w:r>
        <w:rPr>
          <w:rFonts w:ascii="Arial" w:hAnsi="Arial" w:cs="Arial"/>
        </w:rPr>
        <w:tab/>
      </w:r>
      <w:r w:rsidRPr="003A7424">
        <w:rPr>
          <w:rFonts w:ascii="Arial" w:hAnsi="Arial" w:cs="Arial"/>
        </w:rPr>
        <w:t xml:space="preserve">The Offeror shall provide the (3) references of government agencies and or firms for whom they have provided similar services during the last </w:t>
      </w:r>
      <w:r w:rsidRPr="00FA6EB0">
        <w:rPr>
          <w:rFonts w:ascii="Arial" w:hAnsi="Arial" w:cs="Arial"/>
        </w:rPr>
        <w:t xml:space="preserve">three (3) </w:t>
      </w:r>
      <w:r w:rsidRPr="003A7424">
        <w:rPr>
          <w:rFonts w:ascii="Arial" w:hAnsi="Arial" w:cs="Arial"/>
        </w:rPr>
        <w:t>years. Use Attachment (</w:t>
      </w:r>
      <w:r w:rsidR="003A7424" w:rsidRPr="003A7424">
        <w:rPr>
          <w:rFonts w:ascii="Arial" w:hAnsi="Arial" w:cs="Arial"/>
        </w:rPr>
        <w:t>4</w:t>
      </w:r>
      <w:r w:rsidRPr="003A7424">
        <w:rPr>
          <w:rFonts w:ascii="Arial" w:hAnsi="Arial" w:cs="Arial"/>
        </w:rPr>
        <w:t>) Agency Reference Sheet.</w:t>
      </w:r>
    </w:p>
    <w:p w:rsidR="00914278" w:rsidRDefault="00914278" w:rsidP="00914278">
      <w:pPr>
        <w:pStyle w:val="ListParagraph"/>
        <w:keepNext/>
        <w:keepLines/>
        <w:tabs>
          <w:tab w:val="left" w:pos="-1180"/>
          <w:tab w:val="left" w:pos="-720"/>
          <w:tab w:val="left" w:pos="0"/>
          <w:tab w:val="left" w:pos="450"/>
          <w:tab w:val="left" w:pos="900"/>
          <w:tab w:val="left" w:pos="2880"/>
        </w:tabs>
        <w:autoSpaceDE w:val="0"/>
        <w:autoSpaceDN w:val="0"/>
        <w:adjustRightInd w:val="0"/>
        <w:spacing w:after="0" w:line="240" w:lineRule="auto"/>
        <w:ind w:left="360"/>
        <w:jc w:val="both"/>
        <w:rPr>
          <w:rFonts w:ascii="Arial" w:hAnsi="Arial" w:cs="Arial"/>
        </w:rPr>
      </w:pPr>
    </w:p>
    <w:p w:rsidR="00914278" w:rsidRDefault="00914278" w:rsidP="00914278">
      <w:pPr>
        <w:pStyle w:val="ListParagraph"/>
        <w:keepNext/>
        <w:keepLines/>
        <w:numPr>
          <w:ilvl w:val="0"/>
          <w:numId w:val="31"/>
        </w:numPr>
        <w:tabs>
          <w:tab w:val="left" w:pos="360"/>
        </w:tabs>
        <w:spacing w:after="0" w:line="240" w:lineRule="auto"/>
        <w:ind w:left="360"/>
        <w:jc w:val="both"/>
        <w:rPr>
          <w:rFonts w:ascii="Arial" w:hAnsi="Arial" w:cs="Arial"/>
        </w:rPr>
      </w:pPr>
      <w:r w:rsidRPr="00132BF4">
        <w:rPr>
          <w:rFonts w:ascii="Arial" w:hAnsi="Arial" w:cs="Arial"/>
          <w:i/>
          <w:iCs/>
          <w:color w:val="000000" w:themeColor="text1"/>
        </w:rPr>
        <w:t>Staffing Plan.</w:t>
      </w:r>
      <w:r w:rsidRPr="00132BF4">
        <w:rPr>
          <w:rFonts w:ascii="Arial" w:hAnsi="Arial" w:cs="Arial"/>
          <w:color w:val="000000" w:themeColor="text1"/>
        </w:rPr>
        <w:t xml:space="preserve">  This section shall provide a staffing plan (by month) and an estimate of the </w:t>
      </w:r>
      <w:r w:rsidRPr="00132BF4">
        <w:rPr>
          <w:rFonts w:ascii="Arial" w:hAnsi="Arial" w:cs="Arial"/>
          <w:b/>
          <w:bCs/>
          <w:color w:val="000000" w:themeColor="text1"/>
          <w:u w:val="single"/>
        </w:rPr>
        <w:t>total hours</w:t>
      </w:r>
      <w:r w:rsidRPr="00132BF4">
        <w:rPr>
          <w:rFonts w:ascii="Arial" w:hAnsi="Arial" w:cs="Arial"/>
          <w:color w:val="000000" w:themeColor="text1"/>
        </w:rPr>
        <w:t xml:space="preserve"> </w:t>
      </w:r>
      <w:r w:rsidRPr="005B5E6A">
        <w:rPr>
          <w:rFonts w:ascii="Arial" w:hAnsi="Arial" w:cs="Arial"/>
        </w:rPr>
        <w:t xml:space="preserve">(detailed by position) required for preparation of the program tasks as outlined.  Discuss the workload, both current and anticipated, for all key team members (if applicable), and their capacity to perform the requested services for </w:t>
      </w:r>
      <w:r w:rsidRPr="005B5E6A">
        <w:rPr>
          <w:rFonts w:ascii="Arial" w:hAnsi="Arial" w:cs="Arial"/>
          <w:bCs/>
        </w:rPr>
        <w:t>the</w:t>
      </w:r>
      <w:r w:rsidRPr="005B5E6A">
        <w:rPr>
          <w:rFonts w:ascii="Arial" w:hAnsi="Arial" w:cs="Arial"/>
        </w:rPr>
        <w:t xml:space="preserve"> project, according to your proposed schedule.  Discuss the approach for completing the requested services for this project within budget.</w:t>
      </w:r>
    </w:p>
    <w:p w:rsidR="00914278" w:rsidRDefault="00914278" w:rsidP="00914278">
      <w:pPr>
        <w:pStyle w:val="ListParagraph"/>
        <w:tabs>
          <w:tab w:val="right" w:pos="9360"/>
        </w:tabs>
        <w:spacing w:after="0" w:line="240" w:lineRule="auto"/>
        <w:ind w:left="360"/>
        <w:jc w:val="both"/>
        <w:rPr>
          <w:rFonts w:ascii="Arial" w:hAnsi="Arial" w:cs="Arial"/>
        </w:rPr>
      </w:pPr>
    </w:p>
    <w:p w:rsidR="00914278" w:rsidRPr="00ED5328" w:rsidRDefault="00540260" w:rsidP="00F34C5B">
      <w:pPr>
        <w:pStyle w:val="ListParagraph"/>
        <w:keepNext/>
        <w:keepLines/>
        <w:numPr>
          <w:ilvl w:val="0"/>
          <w:numId w:val="31"/>
        </w:numPr>
        <w:tabs>
          <w:tab w:val="left" w:pos="360"/>
        </w:tabs>
        <w:spacing w:after="0" w:line="240" w:lineRule="auto"/>
        <w:ind w:left="360"/>
        <w:jc w:val="both"/>
        <w:rPr>
          <w:rFonts w:ascii="Arial" w:hAnsi="Arial" w:cs="Arial"/>
        </w:rPr>
      </w:pPr>
      <w:r>
        <w:rPr>
          <w:rFonts w:ascii="Arial" w:hAnsi="Arial" w:cs="Arial"/>
          <w:i/>
          <w:iCs/>
          <w:color w:val="000000" w:themeColor="text1"/>
        </w:rPr>
        <w:lastRenderedPageBreak/>
        <w:t>W</w:t>
      </w:r>
      <w:r w:rsidR="00ED5328">
        <w:rPr>
          <w:rFonts w:ascii="Arial" w:hAnsi="Arial" w:cs="Arial"/>
          <w:i/>
          <w:iCs/>
          <w:color w:val="000000" w:themeColor="text1"/>
        </w:rPr>
        <w:t>o</w:t>
      </w:r>
      <w:r w:rsidR="00914278" w:rsidRPr="00ED5328">
        <w:rPr>
          <w:rFonts w:ascii="Arial" w:hAnsi="Arial" w:cs="Arial"/>
          <w:i/>
          <w:iCs/>
          <w:color w:val="000000" w:themeColor="text1"/>
        </w:rPr>
        <w:t>rk Plan and Schedule.</w:t>
      </w:r>
      <w:r w:rsidR="00914278" w:rsidRPr="00ED5328">
        <w:rPr>
          <w:rFonts w:ascii="Arial" w:hAnsi="Arial" w:cs="Arial"/>
          <w:color w:val="000000" w:themeColor="text1"/>
        </w:rPr>
        <w:t xml:space="preserve">  This section shall include a description of how you will conduct each task </w:t>
      </w:r>
      <w:r w:rsidR="00914278" w:rsidRPr="00ED5328">
        <w:rPr>
          <w:rFonts w:ascii="Arial" w:hAnsi="Arial" w:cs="Arial"/>
        </w:rPr>
        <w:t xml:space="preserve">of the project, identification of deliverables for each task and a schedule. The work plan should be in sufficient detail to demonstrate a clear understanding of the project. The schedule should show the expected sequence of tasks and include durations for the performance of each task, milestones, submittal dates and review periods for each submittal. Discuss the approach for completing the requested services for the project on schedule. The project is expected to commence no later than </w:t>
      </w:r>
      <w:del w:id="49" w:author="Boggs, Dawn P." w:date="2019-04-12T12:27:00Z">
        <w:r w:rsidR="00545136" w:rsidRPr="002A0F3F" w:rsidDel="00A21EFC">
          <w:rPr>
            <w:rFonts w:ascii="Arial" w:hAnsi="Arial" w:cs="Arial"/>
          </w:rPr>
          <w:delText xml:space="preserve">July </w:delText>
        </w:r>
        <w:r w:rsidR="008D2B4D" w:rsidRPr="002A0F3F" w:rsidDel="00A21EFC">
          <w:rPr>
            <w:rFonts w:ascii="Arial" w:hAnsi="Arial" w:cs="Arial"/>
          </w:rPr>
          <w:delText>1, 2019</w:delText>
        </w:r>
      </w:del>
      <w:ins w:id="50" w:author="Boggs, Dawn P." w:date="2019-04-12T12:27:00Z">
        <w:r w:rsidR="00A21EFC">
          <w:rPr>
            <w:rFonts w:ascii="Arial" w:hAnsi="Arial" w:cs="Arial"/>
          </w:rPr>
          <w:t xml:space="preserve"> </w:t>
        </w:r>
      </w:ins>
      <w:del w:id="51" w:author="Boggs, Dawn P." w:date="2019-04-12T12:27:00Z">
        <w:r w:rsidR="002A0F3F" w:rsidDel="00A21EFC">
          <w:rPr>
            <w:rFonts w:ascii="Arial" w:hAnsi="Arial" w:cs="Arial"/>
          </w:rPr>
          <w:delText xml:space="preserve"> </w:delText>
        </w:r>
      </w:del>
      <w:r w:rsidR="00914278" w:rsidRPr="002A0F3F">
        <w:rPr>
          <w:rFonts w:ascii="Arial" w:hAnsi="Arial" w:cs="Arial"/>
        </w:rPr>
        <w:t>and all public meetings, draft and final documents fully completed by</w:t>
      </w:r>
      <w:del w:id="52" w:author="Boggs, Dawn P." w:date="2019-04-12T12:27:00Z">
        <w:r w:rsidR="002A0F3F" w:rsidDel="00A21EFC">
          <w:rPr>
            <w:rFonts w:ascii="Arial" w:hAnsi="Arial" w:cs="Arial"/>
          </w:rPr>
          <w:delText xml:space="preserve"> </w:delText>
        </w:r>
        <w:r w:rsidR="00D76890" w:rsidRPr="002A0F3F" w:rsidDel="00A21EFC">
          <w:rPr>
            <w:rFonts w:ascii="Arial" w:hAnsi="Arial" w:cs="Arial"/>
          </w:rPr>
          <w:delText>J</w:delText>
        </w:r>
        <w:r w:rsidR="003A7424" w:rsidRPr="002A0F3F" w:rsidDel="00A21EFC">
          <w:rPr>
            <w:rFonts w:ascii="Arial" w:hAnsi="Arial" w:cs="Arial"/>
          </w:rPr>
          <w:delText>une 30,</w:delText>
        </w:r>
        <w:r w:rsidR="00D76890" w:rsidRPr="002A0F3F" w:rsidDel="00A21EFC">
          <w:rPr>
            <w:rFonts w:ascii="Arial" w:hAnsi="Arial" w:cs="Arial"/>
          </w:rPr>
          <w:delText xml:space="preserve"> 2021</w:delText>
        </w:r>
      </w:del>
      <w:ins w:id="53" w:author="Boggs, Dawn P." w:date="2019-04-12T12:27:00Z">
        <w:r w:rsidR="00A21EFC">
          <w:rPr>
            <w:rFonts w:ascii="Arial" w:hAnsi="Arial" w:cs="Arial"/>
          </w:rPr>
          <w:t xml:space="preserve"> </w:t>
        </w:r>
      </w:ins>
      <w:r w:rsidR="002A0F3F">
        <w:rPr>
          <w:rFonts w:ascii="Arial" w:hAnsi="Arial" w:cs="Arial"/>
        </w:rPr>
        <w:t>.</w:t>
      </w:r>
      <w:r w:rsidR="00914278" w:rsidRPr="002A0F3F">
        <w:rPr>
          <w:rFonts w:ascii="Arial" w:hAnsi="Arial" w:cs="Arial"/>
        </w:rPr>
        <w:tab/>
      </w:r>
      <w:r w:rsidR="00914278" w:rsidRPr="002A0F3F">
        <w:rPr>
          <w:rFonts w:ascii="Arial" w:hAnsi="Arial" w:cs="Arial"/>
        </w:rPr>
        <w:tab/>
      </w:r>
      <w:r w:rsidR="00914278" w:rsidRPr="00ED5328">
        <w:rPr>
          <w:rFonts w:ascii="Arial" w:hAnsi="Arial" w:cs="Arial"/>
        </w:rPr>
        <w:t>.</w:t>
      </w:r>
    </w:p>
    <w:p w:rsidR="00914278" w:rsidRDefault="00914278" w:rsidP="00914278">
      <w:pPr>
        <w:pStyle w:val="ListParagraph"/>
        <w:keepNext/>
        <w:keepLines/>
        <w:numPr>
          <w:ilvl w:val="0"/>
          <w:numId w:val="31"/>
        </w:numPr>
        <w:tabs>
          <w:tab w:val="left" w:pos="360"/>
        </w:tabs>
        <w:spacing w:after="0" w:line="240" w:lineRule="auto"/>
        <w:ind w:left="360"/>
        <w:jc w:val="both"/>
        <w:rPr>
          <w:rFonts w:ascii="Arial" w:hAnsi="Arial" w:cs="Arial"/>
        </w:rPr>
      </w:pPr>
      <w:r w:rsidRPr="00132BF4">
        <w:rPr>
          <w:rFonts w:ascii="Arial" w:hAnsi="Arial" w:cs="Arial"/>
          <w:i/>
          <w:iCs/>
          <w:color w:val="000000" w:themeColor="text1"/>
        </w:rPr>
        <w:t>Cost</w:t>
      </w:r>
      <w:r w:rsidRPr="005B5E6A">
        <w:rPr>
          <w:rFonts w:ascii="Arial" w:hAnsi="Arial" w:cs="Arial"/>
          <w:i/>
          <w:iCs/>
        </w:rPr>
        <w:t xml:space="preserve"> Control</w:t>
      </w:r>
      <w:r>
        <w:rPr>
          <w:rFonts w:ascii="Arial" w:hAnsi="Arial" w:cs="Arial"/>
          <w:i/>
          <w:iCs/>
        </w:rPr>
        <w:t>.</w:t>
      </w:r>
      <w:r w:rsidRPr="005B5E6A">
        <w:rPr>
          <w:rFonts w:ascii="Arial" w:hAnsi="Arial" w:cs="Arial"/>
        </w:rPr>
        <w:t xml:space="preserve">  </w:t>
      </w:r>
      <w:r>
        <w:rPr>
          <w:rFonts w:ascii="Arial" w:hAnsi="Arial" w:cs="Arial"/>
        </w:rPr>
        <w:t>This section shall provide</w:t>
      </w:r>
      <w:r w:rsidRPr="005B5E6A">
        <w:rPr>
          <w:rFonts w:ascii="Arial" w:hAnsi="Arial" w:cs="Arial"/>
        </w:rPr>
        <w:t xml:space="preserve"> information on how you will control project costs to ensure all work is completed within the negotiated budget for the project.  Include the name and title of the individual responsible for cost control.</w:t>
      </w:r>
    </w:p>
    <w:p w:rsidR="00914278" w:rsidRDefault="00914278" w:rsidP="00914278">
      <w:pPr>
        <w:pStyle w:val="ListParagraph"/>
        <w:keepNext/>
        <w:keepLines/>
        <w:tabs>
          <w:tab w:val="left" w:pos="360"/>
        </w:tabs>
        <w:spacing w:after="0" w:line="240" w:lineRule="auto"/>
        <w:ind w:left="360"/>
        <w:jc w:val="both"/>
        <w:rPr>
          <w:rFonts w:ascii="Arial" w:hAnsi="Arial" w:cs="Arial"/>
          <w:i/>
          <w:iCs/>
          <w:color w:val="000000" w:themeColor="text1"/>
        </w:rPr>
      </w:pPr>
    </w:p>
    <w:p w:rsidR="00914278" w:rsidRPr="002D694D" w:rsidRDefault="00914278" w:rsidP="00914278">
      <w:pPr>
        <w:pStyle w:val="ListParagraph"/>
        <w:keepNext/>
        <w:keepLines/>
        <w:numPr>
          <w:ilvl w:val="0"/>
          <w:numId w:val="31"/>
        </w:numPr>
        <w:tabs>
          <w:tab w:val="left" w:pos="360"/>
        </w:tabs>
        <w:spacing w:after="0" w:line="240" w:lineRule="auto"/>
        <w:ind w:left="360"/>
        <w:jc w:val="both"/>
        <w:rPr>
          <w:rFonts w:ascii="Arial" w:hAnsi="Arial" w:cs="Arial"/>
          <w:i/>
          <w:iCs/>
          <w:color w:val="000000" w:themeColor="text1"/>
        </w:rPr>
      </w:pPr>
      <w:r w:rsidRPr="002D694D">
        <w:rPr>
          <w:rFonts w:ascii="Arial" w:hAnsi="Arial" w:cs="Arial"/>
          <w:i/>
          <w:iCs/>
          <w:color w:val="000000" w:themeColor="text1"/>
        </w:rPr>
        <w:t>Additional Relevant Information.  This section invites additional relevant information that may be helpful in the selection process (not to exceed the equivalent of 2 single-sided pages).</w:t>
      </w:r>
    </w:p>
    <w:p w:rsidR="00914278" w:rsidRPr="002D694D" w:rsidRDefault="00914278" w:rsidP="00914278">
      <w:pPr>
        <w:pStyle w:val="ListParagraph"/>
        <w:keepNext/>
        <w:keepLines/>
        <w:tabs>
          <w:tab w:val="left" w:pos="360"/>
        </w:tabs>
        <w:spacing w:after="0" w:line="240" w:lineRule="auto"/>
        <w:ind w:left="360"/>
        <w:jc w:val="both"/>
        <w:rPr>
          <w:rFonts w:ascii="Arial" w:hAnsi="Arial" w:cs="Arial"/>
          <w:i/>
          <w:iCs/>
          <w:color w:val="000000" w:themeColor="text1"/>
        </w:rPr>
      </w:pPr>
    </w:p>
    <w:p w:rsidR="00914278" w:rsidRPr="002D694D" w:rsidRDefault="00914278" w:rsidP="00914278">
      <w:pPr>
        <w:pStyle w:val="ListParagraph"/>
        <w:keepNext/>
        <w:keepLines/>
        <w:numPr>
          <w:ilvl w:val="0"/>
          <w:numId w:val="31"/>
        </w:numPr>
        <w:tabs>
          <w:tab w:val="left" w:pos="360"/>
        </w:tabs>
        <w:spacing w:after="0" w:line="240" w:lineRule="auto"/>
        <w:ind w:left="360"/>
        <w:jc w:val="both"/>
        <w:rPr>
          <w:rFonts w:ascii="Arial" w:hAnsi="Arial" w:cs="Arial"/>
          <w:i/>
          <w:iCs/>
          <w:color w:val="000000" w:themeColor="text1"/>
        </w:rPr>
      </w:pPr>
      <w:r w:rsidRPr="002D694D">
        <w:rPr>
          <w:rFonts w:ascii="Arial" w:hAnsi="Arial" w:cs="Arial"/>
          <w:i/>
          <w:iCs/>
          <w:color w:val="000000" w:themeColor="text1"/>
        </w:rPr>
        <w:t xml:space="preserve">Budget.  The budget should include: (a) the total dollar amount requested to complete the project, (b) any other resources, including in-kind, that will support the proposed project, (c) the number of anticipated hours and rate of the project manager and key team members per year.  The estimated level of hours for other staff can be summarized in general categories. </w:t>
      </w:r>
    </w:p>
    <w:p w:rsidR="00914278" w:rsidRPr="002D694D" w:rsidRDefault="00914278" w:rsidP="00914278">
      <w:pPr>
        <w:pStyle w:val="ListParagraph"/>
        <w:keepNext/>
        <w:keepLines/>
        <w:tabs>
          <w:tab w:val="left" w:pos="360"/>
        </w:tabs>
        <w:spacing w:after="0" w:line="240" w:lineRule="auto"/>
        <w:ind w:left="360"/>
        <w:jc w:val="both"/>
        <w:rPr>
          <w:rFonts w:ascii="Arial" w:hAnsi="Arial" w:cs="Arial"/>
          <w:i/>
          <w:iCs/>
          <w:color w:val="000000" w:themeColor="text1"/>
        </w:rPr>
      </w:pPr>
    </w:p>
    <w:p w:rsidR="00914278" w:rsidRPr="002D694D" w:rsidRDefault="00914278" w:rsidP="00914278">
      <w:pPr>
        <w:pStyle w:val="ListParagraph"/>
        <w:keepNext/>
        <w:keepLines/>
        <w:numPr>
          <w:ilvl w:val="0"/>
          <w:numId w:val="31"/>
        </w:numPr>
        <w:tabs>
          <w:tab w:val="left" w:pos="360"/>
        </w:tabs>
        <w:spacing w:after="0" w:line="240" w:lineRule="auto"/>
        <w:ind w:left="360"/>
        <w:jc w:val="both"/>
        <w:rPr>
          <w:rFonts w:ascii="Arial" w:hAnsi="Arial" w:cs="Arial"/>
          <w:i/>
          <w:iCs/>
          <w:color w:val="000000" w:themeColor="text1"/>
        </w:rPr>
      </w:pPr>
      <w:r w:rsidRPr="002D694D">
        <w:rPr>
          <w:rFonts w:ascii="Arial" w:hAnsi="Arial" w:cs="Arial"/>
          <w:i/>
          <w:iCs/>
          <w:color w:val="000000" w:themeColor="text1"/>
        </w:rPr>
        <w:t>Detailed Documentation of Financial Resources: The Proposer must provide the following documentation of sufficient financial strength and resources to provide the scope of services as required.</w:t>
      </w:r>
    </w:p>
    <w:p w:rsidR="00914278" w:rsidRPr="002D694D" w:rsidRDefault="00914278" w:rsidP="00914278">
      <w:pPr>
        <w:pStyle w:val="ListParagraph"/>
        <w:keepNext/>
        <w:keepLines/>
        <w:tabs>
          <w:tab w:val="left" w:pos="360"/>
        </w:tabs>
        <w:spacing w:after="0" w:line="240" w:lineRule="auto"/>
        <w:ind w:left="360"/>
        <w:jc w:val="both"/>
        <w:rPr>
          <w:rFonts w:ascii="Arial" w:hAnsi="Arial" w:cs="Arial"/>
          <w:i/>
          <w:iCs/>
          <w:color w:val="000000" w:themeColor="text1"/>
        </w:rPr>
      </w:pPr>
    </w:p>
    <w:p w:rsidR="00914278" w:rsidRPr="002D694D" w:rsidRDefault="00914278" w:rsidP="00914278">
      <w:pPr>
        <w:pStyle w:val="ListParagraph"/>
        <w:keepNext/>
        <w:keepLines/>
        <w:numPr>
          <w:ilvl w:val="0"/>
          <w:numId w:val="31"/>
        </w:numPr>
        <w:tabs>
          <w:tab w:val="left" w:pos="360"/>
        </w:tabs>
        <w:spacing w:after="0" w:line="240" w:lineRule="auto"/>
        <w:ind w:left="360"/>
        <w:jc w:val="both"/>
        <w:rPr>
          <w:rFonts w:ascii="Arial" w:hAnsi="Arial" w:cs="Arial"/>
          <w:i/>
          <w:iCs/>
          <w:color w:val="000000" w:themeColor="text1"/>
        </w:rPr>
      </w:pPr>
      <w:r w:rsidRPr="002D694D">
        <w:rPr>
          <w:rFonts w:ascii="Arial" w:hAnsi="Arial" w:cs="Arial"/>
          <w:i/>
          <w:iCs/>
          <w:color w:val="000000" w:themeColor="text1"/>
        </w:rPr>
        <w:t>The Proposer’s most recent independent audited financial statements for a fiscal year ended within the last 36 months.</w:t>
      </w:r>
    </w:p>
    <w:p w:rsidR="00914278" w:rsidRPr="002D694D" w:rsidRDefault="00914278" w:rsidP="00914278">
      <w:pPr>
        <w:pStyle w:val="ListParagraph"/>
        <w:keepNext/>
        <w:keepLines/>
        <w:tabs>
          <w:tab w:val="left" w:pos="360"/>
        </w:tabs>
        <w:spacing w:after="0" w:line="240" w:lineRule="auto"/>
        <w:ind w:left="360"/>
        <w:jc w:val="both"/>
        <w:rPr>
          <w:rFonts w:ascii="Arial" w:hAnsi="Arial" w:cs="Arial"/>
          <w:i/>
          <w:iCs/>
          <w:color w:val="000000" w:themeColor="text1"/>
        </w:rPr>
      </w:pPr>
    </w:p>
    <w:p w:rsidR="00914278" w:rsidRPr="002D694D" w:rsidRDefault="00914278" w:rsidP="00914278">
      <w:pPr>
        <w:pStyle w:val="ListParagraph"/>
        <w:keepNext/>
        <w:keepLines/>
        <w:numPr>
          <w:ilvl w:val="0"/>
          <w:numId w:val="31"/>
        </w:numPr>
        <w:tabs>
          <w:tab w:val="left" w:pos="360"/>
        </w:tabs>
        <w:spacing w:after="0" w:line="240" w:lineRule="auto"/>
        <w:ind w:left="360"/>
        <w:jc w:val="both"/>
        <w:rPr>
          <w:rFonts w:ascii="Arial" w:hAnsi="Arial" w:cs="Arial"/>
          <w:i/>
          <w:iCs/>
          <w:color w:val="000000" w:themeColor="text1"/>
        </w:rPr>
      </w:pPr>
      <w:r w:rsidRPr="002D694D">
        <w:rPr>
          <w:rFonts w:ascii="Arial" w:hAnsi="Arial" w:cs="Arial"/>
          <w:i/>
          <w:iCs/>
          <w:color w:val="000000" w:themeColor="text1"/>
        </w:rPr>
        <w:t xml:space="preserve">In lieu of audited financial statements, </w:t>
      </w:r>
      <w:r w:rsidR="00545136">
        <w:rPr>
          <w:rFonts w:ascii="Arial" w:hAnsi="Arial" w:cs="Arial"/>
          <w:i/>
          <w:iCs/>
          <w:color w:val="000000" w:themeColor="text1"/>
        </w:rPr>
        <w:t xml:space="preserve">SEMSC </w:t>
      </w:r>
      <w:r w:rsidRPr="002D694D">
        <w:rPr>
          <w:rFonts w:ascii="Arial" w:hAnsi="Arial" w:cs="Arial"/>
          <w:i/>
          <w:iCs/>
          <w:color w:val="000000" w:themeColor="text1"/>
        </w:rPr>
        <w:t>may accept, on a case by case basis, the following: a current written bank reference, in the form of a standard business letter, indicating that the Proposer’s business relationship with the financial institution is in positive standing.</w:t>
      </w:r>
    </w:p>
    <w:p w:rsidR="00914278" w:rsidRPr="002D694D" w:rsidRDefault="00914278" w:rsidP="00914278">
      <w:pPr>
        <w:pStyle w:val="ListParagraph"/>
        <w:keepNext/>
        <w:keepLines/>
        <w:tabs>
          <w:tab w:val="left" w:pos="360"/>
        </w:tabs>
        <w:spacing w:after="0" w:line="240" w:lineRule="auto"/>
        <w:ind w:left="360"/>
        <w:jc w:val="both"/>
        <w:rPr>
          <w:rFonts w:ascii="Arial" w:hAnsi="Arial" w:cs="Arial"/>
          <w:i/>
          <w:iCs/>
          <w:color w:val="000000" w:themeColor="text1"/>
        </w:rPr>
      </w:pPr>
    </w:p>
    <w:p w:rsidR="00914278" w:rsidRPr="002D694D" w:rsidRDefault="00914278" w:rsidP="00914278">
      <w:pPr>
        <w:pStyle w:val="ListParagraph"/>
        <w:keepNext/>
        <w:keepLines/>
        <w:numPr>
          <w:ilvl w:val="0"/>
          <w:numId w:val="31"/>
        </w:numPr>
        <w:tabs>
          <w:tab w:val="left" w:pos="360"/>
        </w:tabs>
        <w:spacing w:after="0" w:line="240" w:lineRule="auto"/>
        <w:ind w:left="360"/>
        <w:jc w:val="both"/>
        <w:rPr>
          <w:rFonts w:ascii="Arial" w:hAnsi="Arial" w:cs="Arial"/>
          <w:i/>
          <w:iCs/>
          <w:color w:val="000000" w:themeColor="text1"/>
        </w:rPr>
      </w:pPr>
      <w:r w:rsidRPr="002D694D">
        <w:rPr>
          <w:rFonts w:ascii="Arial" w:hAnsi="Arial" w:cs="Arial"/>
          <w:i/>
          <w:iCs/>
          <w:color w:val="000000" w:themeColor="text1"/>
        </w:rPr>
        <w:t xml:space="preserve">Documentation disclosing the amount of cash flows from operating activities for the Proposer’s most current operating period. Said documentation must indicate whether the cash flows are positive or negative, and, if the cash flows for the most recent operating period, the documentation must include a detailed explanation of the factors contributing to the negative cash flows.  </w:t>
      </w:r>
    </w:p>
    <w:p w:rsidR="00914278" w:rsidRPr="002D694D" w:rsidRDefault="00914278" w:rsidP="00914278">
      <w:pPr>
        <w:pStyle w:val="ListParagraph"/>
        <w:keepNext/>
        <w:keepLines/>
        <w:tabs>
          <w:tab w:val="left" w:pos="360"/>
        </w:tabs>
        <w:spacing w:after="0" w:line="240" w:lineRule="auto"/>
        <w:ind w:left="360"/>
        <w:jc w:val="both"/>
        <w:rPr>
          <w:rFonts w:ascii="Arial" w:hAnsi="Arial" w:cs="Arial"/>
          <w:i/>
          <w:iCs/>
          <w:color w:val="000000" w:themeColor="text1"/>
        </w:rPr>
      </w:pPr>
    </w:p>
    <w:p w:rsidR="00914278" w:rsidRPr="002D694D" w:rsidRDefault="00545136" w:rsidP="00914278">
      <w:pPr>
        <w:pStyle w:val="ListParagraph"/>
        <w:keepNext/>
        <w:keepLines/>
        <w:numPr>
          <w:ilvl w:val="0"/>
          <w:numId w:val="31"/>
        </w:numPr>
        <w:tabs>
          <w:tab w:val="left" w:pos="360"/>
        </w:tabs>
        <w:spacing w:after="0" w:line="240" w:lineRule="auto"/>
        <w:ind w:left="360"/>
        <w:jc w:val="both"/>
        <w:rPr>
          <w:rFonts w:ascii="Arial" w:hAnsi="Arial" w:cs="Arial"/>
          <w:i/>
          <w:iCs/>
          <w:color w:val="000000" w:themeColor="text1"/>
        </w:rPr>
      </w:pPr>
      <w:r w:rsidRPr="002A0F3F">
        <w:rPr>
          <w:rFonts w:ascii="Arial" w:hAnsi="Arial" w:cs="Arial"/>
          <w:i/>
          <w:iCs/>
          <w:color w:val="000000" w:themeColor="text1"/>
          <w:highlight w:val="yellow"/>
        </w:rPr>
        <w:t xml:space="preserve">SEMSC </w:t>
      </w:r>
      <w:r w:rsidR="00914278" w:rsidRPr="002A0F3F">
        <w:rPr>
          <w:rFonts w:ascii="Arial" w:hAnsi="Arial" w:cs="Arial"/>
          <w:i/>
          <w:iCs/>
          <w:color w:val="000000" w:themeColor="text1"/>
          <w:highlight w:val="yellow"/>
        </w:rPr>
        <w:t xml:space="preserve">Contract: Proposers must include a statement of acknowledgment that the proposer has reviewed the </w:t>
      </w:r>
      <w:r w:rsidRPr="002A0F3F">
        <w:rPr>
          <w:rFonts w:ascii="Arial" w:hAnsi="Arial" w:cs="Arial"/>
          <w:i/>
          <w:iCs/>
          <w:color w:val="000000" w:themeColor="text1"/>
          <w:highlight w:val="yellow"/>
        </w:rPr>
        <w:t xml:space="preserve">SEMSC </w:t>
      </w:r>
      <w:r w:rsidR="00914278" w:rsidRPr="002A0F3F">
        <w:rPr>
          <w:rFonts w:ascii="Arial" w:hAnsi="Arial" w:cs="Arial"/>
          <w:i/>
          <w:iCs/>
          <w:color w:val="000000" w:themeColor="text1"/>
          <w:highlight w:val="yellow"/>
        </w:rPr>
        <w:t>Standard Contract (EXHIBIT</w:t>
      </w:r>
      <w:r w:rsidR="00914278" w:rsidRPr="002D694D">
        <w:rPr>
          <w:rFonts w:ascii="Arial" w:hAnsi="Arial" w:cs="Arial"/>
          <w:i/>
          <w:iCs/>
          <w:color w:val="000000" w:themeColor="text1"/>
        </w:rPr>
        <w:t xml:space="preserve"> I—Standard Contract, Exhibits C and D) and has accepted it with or without qualification. If the proposer makes qualifications, those qualifications must be identified and listed along with suggested modifications to the contract. [Note: Exhibits A and B (the scope of work and budget detail and payment provisions) for the contract, will be finalized during the contract negotiation process.] If the proposer makes no qualifications to the Standard Contract, including exhibits, then it shall be deemed that the proposer accepts these items without reservation or any qualifications.</w:t>
      </w:r>
    </w:p>
    <w:p w:rsidR="00914278" w:rsidRPr="0060241A" w:rsidRDefault="00914278" w:rsidP="00914278">
      <w:pPr>
        <w:keepNext/>
        <w:keepLines/>
        <w:tabs>
          <w:tab w:val="left" w:pos="-1180"/>
          <w:tab w:val="left" w:pos="-720"/>
          <w:tab w:val="left" w:pos="0"/>
          <w:tab w:val="left" w:pos="450"/>
          <w:tab w:val="left" w:pos="900"/>
          <w:tab w:val="left" w:pos="2880"/>
        </w:tabs>
        <w:autoSpaceDE w:val="0"/>
        <w:autoSpaceDN w:val="0"/>
        <w:adjustRightInd w:val="0"/>
        <w:spacing w:after="0" w:line="240" w:lineRule="auto"/>
        <w:jc w:val="both"/>
        <w:rPr>
          <w:rFonts w:ascii="Arial" w:hAnsi="Arial" w:cs="Arial"/>
        </w:rPr>
      </w:pPr>
      <w:bookmarkStart w:id="54" w:name="_Hlk527105219"/>
      <w:bookmarkEnd w:id="44"/>
    </w:p>
    <w:p w:rsidR="00914278" w:rsidRDefault="00914278" w:rsidP="00914278">
      <w:pPr>
        <w:tabs>
          <w:tab w:val="left" w:pos="-1180"/>
          <w:tab w:val="left" w:pos="-720"/>
          <w:tab w:val="left" w:pos="0"/>
          <w:tab w:val="left" w:pos="900"/>
          <w:tab w:val="left" w:pos="2880"/>
        </w:tabs>
        <w:autoSpaceDE w:val="0"/>
        <w:autoSpaceDN w:val="0"/>
        <w:adjustRightInd w:val="0"/>
        <w:spacing w:after="0" w:line="240" w:lineRule="auto"/>
        <w:ind w:left="360"/>
        <w:jc w:val="both"/>
        <w:rPr>
          <w:rFonts w:cs="Arial"/>
          <w:u w:val="single"/>
        </w:rPr>
      </w:pPr>
    </w:p>
    <w:p w:rsidR="00914278" w:rsidRPr="00D76890" w:rsidRDefault="00914278" w:rsidP="00914278">
      <w:pPr>
        <w:pStyle w:val="ListParagraph"/>
        <w:keepNext/>
        <w:keepLines/>
        <w:numPr>
          <w:ilvl w:val="0"/>
          <w:numId w:val="31"/>
        </w:numPr>
        <w:tabs>
          <w:tab w:val="left" w:pos="360"/>
        </w:tabs>
        <w:spacing w:after="0" w:line="240" w:lineRule="auto"/>
        <w:ind w:left="360"/>
        <w:jc w:val="both"/>
        <w:rPr>
          <w:rFonts w:cs="Arial"/>
          <w:u w:val="single"/>
        </w:rPr>
      </w:pPr>
      <w:r>
        <w:rPr>
          <w:rFonts w:ascii="Arial" w:hAnsi="Arial" w:cs="Arial"/>
          <w:b/>
        </w:rPr>
        <w:lastRenderedPageBreak/>
        <w:t>How to Register with Public Purchase</w:t>
      </w:r>
      <w:r>
        <w:rPr>
          <w:rFonts w:ascii="Arial" w:hAnsi="Arial" w:cs="Arial"/>
        </w:rPr>
        <w:t xml:space="preserve">: Use the link below to begin the registration process. It can take up to 24 hours for your account to become active. You will receive an email from </w:t>
      </w:r>
      <w:hyperlink r:id="rId22" w:history="1">
        <w:r>
          <w:rPr>
            <w:rStyle w:val="Hyperlink"/>
            <w:rFonts w:cs="Arial"/>
          </w:rPr>
          <w:t>notices@publicpurchase.com</w:t>
        </w:r>
      </w:hyperlink>
      <w:r>
        <w:rPr>
          <w:rFonts w:ascii="Arial" w:hAnsi="Arial" w:cs="Arial"/>
        </w:rPr>
        <w:t xml:space="preserve">  letting you know your account is activated. Be sure and add this email address to your contacts to avoid the bid notification emails being sent to your junk folder. </w:t>
      </w:r>
      <w:hyperlink r:id="rId23" w:history="1">
        <w:r>
          <w:rPr>
            <w:rStyle w:val="Hyperlink"/>
            <w:rFonts w:cs="Arial"/>
          </w:rPr>
          <w:t>https://www.publicpurchase.com/gems/register/vendor/register</w:t>
        </w:r>
      </w:hyperlink>
      <w:r>
        <w:rPr>
          <w:rFonts w:ascii="Arial" w:hAnsi="Arial" w:cs="Arial"/>
          <w:color w:val="0000FF"/>
          <w:u w:val="single"/>
        </w:rPr>
        <w:t>,</w:t>
      </w:r>
      <w:bookmarkEnd w:id="54"/>
    </w:p>
    <w:p w:rsidR="00D76890" w:rsidRPr="00D76890" w:rsidRDefault="00D76890" w:rsidP="00D76890">
      <w:pPr>
        <w:pStyle w:val="ListParagraph"/>
        <w:rPr>
          <w:rFonts w:cs="Arial"/>
          <w:u w:val="single"/>
        </w:rPr>
      </w:pPr>
    </w:p>
    <w:p w:rsidR="00D76890" w:rsidRPr="00D76890" w:rsidRDefault="00D76890" w:rsidP="00D76890">
      <w:pPr>
        <w:keepNext/>
        <w:keepLines/>
        <w:tabs>
          <w:tab w:val="left" w:pos="360"/>
        </w:tabs>
        <w:spacing w:after="0" w:line="240" w:lineRule="auto"/>
        <w:jc w:val="both"/>
        <w:rPr>
          <w:rFonts w:cs="Arial"/>
          <w:u w:val="single"/>
        </w:rPr>
      </w:pPr>
    </w:p>
    <w:p w:rsidR="007635D2" w:rsidRPr="00811626" w:rsidRDefault="00EF0A5D" w:rsidP="00781520">
      <w:pPr>
        <w:pStyle w:val="Heading1"/>
      </w:pPr>
      <w:bookmarkStart w:id="55" w:name="_Toc2859558"/>
      <w:r w:rsidRPr="00811626">
        <w:t>EVALUATION</w:t>
      </w:r>
      <w:bookmarkEnd w:id="45"/>
      <w:bookmarkEnd w:id="46"/>
      <w:bookmarkEnd w:id="47"/>
      <w:r w:rsidR="007E60FF">
        <w:t xml:space="preserve"> OF PROPOSALS</w:t>
      </w:r>
      <w:bookmarkEnd w:id="55"/>
    </w:p>
    <w:p w:rsidR="000F6510" w:rsidRDefault="000F6510" w:rsidP="000939DC">
      <w:pPr>
        <w:pStyle w:val="ListParagraph"/>
        <w:spacing w:after="0" w:line="240" w:lineRule="auto"/>
        <w:ind w:left="0"/>
        <w:jc w:val="both"/>
        <w:rPr>
          <w:rFonts w:ascii="Arial" w:hAnsi="Arial" w:cs="Arial"/>
        </w:rPr>
      </w:pPr>
    </w:p>
    <w:p w:rsidR="008877E0" w:rsidRDefault="008877E0" w:rsidP="00144A6A">
      <w:pPr>
        <w:pStyle w:val="ListParagraph"/>
        <w:numPr>
          <w:ilvl w:val="0"/>
          <w:numId w:val="4"/>
        </w:numPr>
        <w:spacing w:after="0" w:line="240" w:lineRule="auto"/>
        <w:jc w:val="both"/>
        <w:rPr>
          <w:rFonts w:ascii="Arial" w:hAnsi="Arial" w:cs="Arial"/>
        </w:rPr>
      </w:pPr>
      <w:r w:rsidRPr="008877E0">
        <w:rPr>
          <w:rFonts w:ascii="Arial" w:hAnsi="Arial" w:cs="Arial"/>
          <w:i/>
        </w:rPr>
        <w:t>Evaluation Committee</w:t>
      </w:r>
      <w:r>
        <w:rPr>
          <w:rFonts w:ascii="Arial" w:hAnsi="Arial" w:cs="Arial"/>
        </w:rPr>
        <w:t xml:space="preserve">.  </w:t>
      </w:r>
      <w:r w:rsidR="00F662C6">
        <w:rPr>
          <w:rFonts w:ascii="Arial" w:hAnsi="Arial" w:cs="Arial"/>
        </w:rPr>
        <w:t xml:space="preserve">A </w:t>
      </w:r>
      <w:r w:rsidR="00580B84">
        <w:rPr>
          <w:rFonts w:ascii="Arial" w:hAnsi="Arial" w:cs="Arial"/>
        </w:rPr>
        <w:t>SEMSC</w:t>
      </w:r>
      <w:r w:rsidR="00F662C6">
        <w:rPr>
          <w:rFonts w:ascii="Arial" w:hAnsi="Arial" w:cs="Arial"/>
        </w:rPr>
        <w:t xml:space="preserve"> </w:t>
      </w:r>
      <w:r w:rsidR="000F6BE8">
        <w:rPr>
          <w:rFonts w:ascii="Arial" w:hAnsi="Arial" w:cs="Arial"/>
        </w:rPr>
        <w:t>Evaluation</w:t>
      </w:r>
      <w:r w:rsidR="00F662C6">
        <w:rPr>
          <w:rFonts w:ascii="Arial" w:hAnsi="Arial" w:cs="Arial"/>
        </w:rPr>
        <w:t xml:space="preserve"> Committee (</w:t>
      </w:r>
      <w:r w:rsidR="00A2029E">
        <w:rPr>
          <w:rFonts w:ascii="Arial" w:hAnsi="Arial" w:cs="Arial"/>
        </w:rPr>
        <w:t>S</w:t>
      </w:r>
      <w:r w:rsidR="000F6BE8">
        <w:rPr>
          <w:rFonts w:ascii="Arial" w:hAnsi="Arial" w:cs="Arial"/>
        </w:rPr>
        <w:t>E</w:t>
      </w:r>
      <w:r w:rsidR="00F662C6">
        <w:rPr>
          <w:rFonts w:ascii="Arial" w:hAnsi="Arial" w:cs="Arial"/>
        </w:rPr>
        <w:t>C) will evaluate a</w:t>
      </w:r>
      <w:r w:rsidR="00B43366" w:rsidRPr="00B43366">
        <w:rPr>
          <w:rFonts w:ascii="Arial" w:hAnsi="Arial" w:cs="Arial"/>
        </w:rPr>
        <w:t xml:space="preserve">ll </w:t>
      </w:r>
      <w:r w:rsidR="00A604AC">
        <w:rPr>
          <w:rFonts w:ascii="Arial" w:hAnsi="Arial" w:cs="Arial"/>
        </w:rPr>
        <w:t>responses</w:t>
      </w:r>
      <w:r w:rsidR="00A914D7">
        <w:rPr>
          <w:rFonts w:ascii="Arial" w:hAnsi="Arial" w:cs="Arial"/>
        </w:rPr>
        <w:t xml:space="preserve">.  </w:t>
      </w:r>
      <w:r w:rsidR="00B43366" w:rsidRPr="00B43366">
        <w:rPr>
          <w:rFonts w:ascii="Arial" w:hAnsi="Arial" w:cs="Arial"/>
        </w:rPr>
        <w:t xml:space="preserve">The </w:t>
      </w:r>
      <w:r w:rsidR="00A2029E">
        <w:rPr>
          <w:rFonts w:ascii="Arial" w:hAnsi="Arial" w:cs="Arial"/>
        </w:rPr>
        <w:t>S</w:t>
      </w:r>
      <w:r w:rsidR="00A914D7">
        <w:rPr>
          <w:rFonts w:ascii="Arial" w:hAnsi="Arial" w:cs="Arial"/>
        </w:rPr>
        <w:t>E</w:t>
      </w:r>
      <w:r w:rsidR="00B43366" w:rsidRPr="00B43366">
        <w:rPr>
          <w:rFonts w:ascii="Arial" w:hAnsi="Arial" w:cs="Arial"/>
        </w:rPr>
        <w:t xml:space="preserve">C </w:t>
      </w:r>
      <w:r w:rsidR="00583686">
        <w:rPr>
          <w:rFonts w:ascii="Arial" w:hAnsi="Arial" w:cs="Arial"/>
        </w:rPr>
        <w:t>will</w:t>
      </w:r>
      <w:r w:rsidR="00B43366" w:rsidRPr="00B43366">
        <w:rPr>
          <w:rFonts w:ascii="Arial" w:hAnsi="Arial" w:cs="Arial"/>
        </w:rPr>
        <w:t xml:space="preserve"> be composed of </w:t>
      </w:r>
      <w:r w:rsidR="00580B84">
        <w:rPr>
          <w:rFonts w:ascii="Arial" w:hAnsi="Arial" w:cs="Arial"/>
        </w:rPr>
        <w:t>SEMSC</w:t>
      </w:r>
      <w:r w:rsidR="00B43366" w:rsidRPr="00B43366">
        <w:rPr>
          <w:rFonts w:ascii="Arial" w:hAnsi="Arial" w:cs="Arial"/>
        </w:rPr>
        <w:t xml:space="preserve"> staff and other parties that may have </w:t>
      </w:r>
      <w:r w:rsidR="00F662C6">
        <w:rPr>
          <w:rFonts w:ascii="Arial" w:hAnsi="Arial" w:cs="Arial"/>
        </w:rPr>
        <w:t xml:space="preserve">relevant </w:t>
      </w:r>
      <w:r w:rsidR="00B43366" w:rsidRPr="00B43366">
        <w:rPr>
          <w:rFonts w:ascii="Arial" w:hAnsi="Arial" w:cs="Arial"/>
        </w:rPr>
        <w:t xml:space="preserve">expertise or experience. The </w:t>
      </w:r>
      <w:r w:rsidR="00A2029E">
        <w:rPr>
          <w:rFonts w:ascii="Arial" w:hAnsi="Arial" w:cs="Arial"/>
        </w:rPr>
        <w:t>S</w:t>
      </w:r>
      <w:r w:rsidR="000F6BE8">
        <w:rPr>
          <w:rFonts w:ascii="Arial" w:hAnsi="Arial" w:cs="Arial"/>
        </w:rPr>
        <w:t>E</w:t>
      </w:r>
      <w:r w:rsidR="00B43366" w:rsidRPr="00B43366">
        <w:rPr>
          <w:rFonts w:ascii="Arial" w:hAnsi="Arial" w:cs="Arial"/>
        </w:rPr>
        <w:t>C will score and r</w:t>
      </w:r>
      <w:r w:rsidR="000F6BE8">
        <w:rPr>
          <w:rFonts w:ascii="Arial" w:hAnsi="Arial" w:cs="Arial"/>
        </w:rPr>
        <w:t xml:space="preserve">ecommend </w:t>
      </w:r>
      <w:r w:rsidR="00A604AC">
        <w:rPr>
          <w:rFonts w:ascii="Arial" w:hAnsi="Arial" w:cs="Arial"/>
        </w:rPr>
        <w:t>submittal</w:t>
      </w:r>
      <w:r w:rsidR="000F6BE8">
        <w:rPr>
          <w:rFonts w:ascii="Arial" w:hAnsi="Arial" w:cs="Arial"/>
        </w:rPr>
        <w:t xml:space="preserve"> </w:t>
      </w:r>
      <w:r w:rsidR="00B43366" w:rsidRPr="00B43366">
        <w:rPr>
          <w:rFonts w:ascii="Arial" w:hAnsi="Arial" w:cs="Arial"/>
        </w:rPr>
        <w:t xml:space="preserve">in accordance with the evaluation criteria set forth in this </w:t>
      </w:r>
      <w:r w:rsidR="00ED27AF">
        <w:rPr>
          <w:rFonts w:ascii="Arial" w:hAnsi="Arial" w:cs="Arial"/>
        </w:rPr>
        <w:t>RFQ</w:t>
      </w:r>
      <w:r w:rsidR="00B43366" w:rsidRPr="00B43366">
        <w:rPr>
          <w:rFonts w:ascii="Arial" w:hAnsi="Arial" w:cs="Arial"/>
        </w:rPr>
        <w:t xml:space="preserve">.  </w:t>
      </w:r>
      <w:r w:rsidR="00A914D7">
        <w:rPr>
          <w:rFonts w:ascii="Arial" w:hAnsi="Arial" w:cs="Arial"/>
        </w:rPr>
        <w:t>E</w:t>
      </w:r>
      <w:r w:rsidR="00B43366" w:rsidRPr="00B43366">
        <w:rPr>
          <w:rFonts w:ascii="Arial" w:hAnsi="Arial" w:cs="Arial"/>
        </w:rPr>
        <w:t xml:space="preserve">valuation of the </w:t>
      </w:r>
      <w:r w:rsidR="00A604AC">
        <w:rPr>
          <w:rFonts w:ascii="Arial" w:hAnsi="Arial" w:cs="Arial"/>
        </w:rPr>
        <w:t>responses</w:t>
      </w:r>
      <w:r w:rsidR="00B43366" w:rsidRPr="00B43366">
        <w:rPr>
          <w:rFonts w:ascii="Arial" w:hAnsi="Arial" w:cs="Arial"/>
        </w:rPr>
        <w:t xml:space="preserve"> shall be within the sole j</w:t>
      </w:r>
      <w:r w:rsidR="00BB2926">
        <w:rPr>
          <w:rFonts w:ascii="Arial" w:hAnsi="Arial" w:cs="Arial"/>
        </w:rPr>
        <w:t xml:space="preserve">udgment and discretion of the </w:t>
      </w:r>
      <w:r w:rsidR="00A2029E">
        <w:rPr>
          <w:rFonts w:ascii="Arial" w:hAnsi="Arial" w:cs="Arial"/>
        </w:rPr>
        <w:t>S</w:t>
      </w:r>
      <w:r w:rsidR="00BB2926">
        <w:rPr>
          <w:rFonts w:ascii="Arial" w:hAnsi="Arial" w:cs="Arial"/>
        </w:rPr>
        <w:t>E</w:t>
      </w:r>
      <w:r w:rsidR="00B43366" w:rsidRPr="00B43366">
        <w:rPr>
          <w:rFonts w:ascii="Arial" w:hAnsi="Arial" w:cs="Arial"/>
        </w:rPr>
        <w:t>C.</w:t>
      </w:r>
    </w:p>
    <w:p w:rsidR="00B43366" w:rsidRPr="008877E0" w:rsidRDefault="00B43366" w:rsidP="000939DC">
      <w:pPr>
        <w:pStyle w:val="ListParagraph"/>
        <w:spacing w:after="0" w:line="240" w:lineRule="auto"/>
        <w:ind w:left="360" w:hanging="360"/>
        <w:jc w:val="both"/>
        <w:rPr>
          <w:rFonts w:ascii="Arial" w:hAnsi="Arial" w:cs="Arial"/>
        </w:rPr>
      </w:pPr>
    </w:p>
    <w:p w:rsidR="0035116B" w:rsidRDefault="000F6510" w:rsidP="00144A6A">
      <w:pPr>
        <w:pStyle w:val="ListParagraph"/>
        <w:keepNext/>
        <w:keepLines/>
        <w:numPr>
          <w:ilvl w:val="0"/>
          <w:numId w:val="4"/>
        </w:numPr>
        <w:spacing w:after="0" w:line="240" w:lineRule="auto"/>
        <w:jc w:val="both"/>
        <w:rPr>
          <w:rFonts w:ascii="Arial" w:hAnsi="Arial" w:cs="Arial"/>
        </w:rPr>
      </w:pPr>
      <w:r w:rsidRPr="000F6BE8">
        <w:rPr>
          <w:rFonts w:ascii="Arial" w:hAnsi="Arial" w:cs="Arial"/>
          <w:i/>
        </w:rPr>
        <w:t>Categories</w:t>
      </w:r>
      <w:r w:rsidRPr="000F6BE8">
        <w:rPr>
          <w:rFonts w:ascii="Arial" w:hAnsi="Arial" w:cs="Arial"/>
        </w:rPr>
        <w:t xml:space="preserve">. </w:t>
      </w:r>
      <w:r w:rsidR="00550F54" w:rsidRPr="000F6BE8">
        <w:rPr>
          <w:rFonts w:ascii="Arial" w:hAnsi="Arial" w:cs="Arial"/>
        </w:rPr>
        <w:t>The evaluation criteria and their respective weights are as follows:</w:t>
      </w:r>
    </w:p>
    <w:p w:rsidR="000F6BE8" w:rsidRPr="000F6BE8" w:rsidRDefault="000F6BE8" w:rsidP="007B5D3C">
      <w:pPr>
        <w:pStyle w:val="ListParagraph"/>
        <w:keepNext/>
        <w:keepLines/>
        <w:spacing w:after="0" w:line="240" w:lineRule="auto"/>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420"/>
      </w:tblGrid>
      <w:tr w:rsidR="0035116B" w:rsidRPr="0035116B" w:rsidTr="000939DC">
        <w:trPr>
          <w:trHeight w:val="360"/>
        </w:trPr>
        <w:tc>
          <w:tcPr>
            <w:tcW w:w="5400" w:type="dxa"/>
            <w:vAlign w:val="center"/>
          </w:tcPr>
          <w:p w:rsidR="0035116B" w:rsidRPr="0035116B" w:rsidRDefault="0035116B" w:rsidP="007B5D3C">
            <w:pPr>
              <w:keepNext/>
              <w:keepLines/>
              <w:spacing w:line="240" w:lineRule="auto"/>
              <w:jc w:val="center"/>
              <w:rPr>
                <w:rFonts w:ascii="Arial" w:hAnsi="Arial" w:cs="Arial"/>
                <w:b/>
                <w:bCs/>
              </w:rPr>
            </w:pPr>
            <w:r w:rsidRPr="0035116B">
              <w:rPr>
                <w:rFonts w:ascii="Arial" w:hAnsi="Arial" w:cs="Arial"/>
                <w:b/>
                <w:bCs/>
              </w:rPr>
              <w:t>CATEGORIES</w:t>
            </w:r>
          </w:p>
        </w:tc>
        <w:tc>
          <w:tcPr>
            <w:tcW w:w="3420" w:type="dxa"/>
            <w:vAlign w:val="center"/>
          </w:tcPr>
          <w:p w:rsidR="0035116B" w:rsidRPr="0035116B" w:rsidRDefault="0035116B" w:rsidP="007B5D3C">
            <w:pPr>
              <w:keepNext/>
              <w:keepLines/>
              <w:spacing w:line="240" w:lineRule="auto"/>
              <w:jc w:val="center"/>
              <w:rPr>
                <w:rFonts w:ascii="Arial" w:hAnsi="Arial" w:cs="Arial"/>
                <w:b/>
                <w:bCs/>
              </w:rPr>
            </w:pPr>
            <w:r w:rsidRPr="0035116B">
              <w:rPr>
                <w:rFonts w:ascii="Arial" w:hAnsi="Arial" w:cs="Arial"/>
                <w:b/>
                <w:bCs/>
              </w:rPr>
              <w:t>MAXIMUM POINTS POSSIBLE</w:t>
            </w:r>
          </w:p>
        </w:tc>
      </w:tr>
      <w:tr w:rsidR="0035116B" w:rsidRPr="0035116B" w:rsidTr="000939DC">
        <w:trPr>
          <w:trHeight w:val="360"/>
        </w:trPr>
        <w:tc>
          <w:tcPr>
            <w:tcW w:w="5400" w:type="dxa"/>
            <w:vAlign w:val="center"/>
          </w:tcPr>
          <w:p w:rsidR="0035116B" w:rsidRPr="0035116B" w:rsidRDefault="0035116B" w:rsidP="007B5D3C">
            <w:pPr>
              <w:keepNext/>
              <w:keepLines/>
              <w:spacing w:line="240" w:lineRule="auto"/>
              <w:jc w:val="both"/>
              <w:rPr>
                <w:rFonts w:ascii="Arial" w:hAnsi="Arial" w:cs="Arial"/>
              </w:rPr>
            </w:pPr>
            <w:r w:rsidRPr="0035116B">
              <w:rPr>
                <w:rFonts w:ascii="Arial" w:hAnsi="Arial" w:cs="Arial"/>
              </w:rPr>
              <w:t>General Qualifications and Experience</w:t>
            </w:r>
          </w:p>
        </w:tc>
        <w:tc>
          <w:tcPr>
            <w:tcW w:w="3420" w:type="dxa"/>
            <w:vAlign w:val="center"/>
          </w:tcPr>
          <w:p w:rsidR="0035116B" w:rsidRPr="0074595C" w:rsidRDefault="004E62FE" w:rsidP="007B5D3C">
            <w:pPr>
              <w:keepNext/>
              <w:keepLines/>
              <w:spacing w:line="240" w:lineRule="auto"/>
              <w:jc w:val="both"/>
              <w:rPr>
                <w:rFonts w:ascii="Arial" w:hAnsi="Arial" w:cs="Arial"/>
                <w:color w:val="FF0000"/>
              </w:rPr>
            </w:pPr>
            <w:r>
              <w:rPr>
                <w:rFonts w:ascii="Arial" w:hAnsi="Arial" w:cs="Arial"/>
                <w:color w:val="FF0000"/>
              </w:rPr>
              <w:t>30</w:t>
            </w:r>
          </w:p>
        </w:tc>
      </w:tr>
      <w:tr w:rsidR="0035116B" w:rsidRPr="0035116B" w:rsidTr="000939DC">
        <w:trPr>
          <w:trHeight w:val="360"/>
        </w:trPr>
        <w:tc>
          <w:tcPr>
            <w:tcW w:w="5400" w:type="dxa"/>
            <w:vAlign w:val="center"/>
          </w:tcPr>
          <w:p w:rsidR="0035116B" w:rsidRPr="0035116B" w:rsidRDefault="002E3C00" w:rsidP="007B5D3C">
            <w:pPr>
              <w:keepNext/>
              <w:keepLines/>
              <w:spacing w:line="240" w:lineRule="auto"/>
              <w:jc w:val="both"/>
              <w:rPr>
                <w:rFonts w:ascii="Arial" w:hAnsi="Arial" w:cs="Arial"/>
              </w:rPr>
            </w:pPr>
            <w:r>
              <w:rPr>
                <w:rFonts w:ascii="Arial" w:hAnsi="Arial" w:cs="Arial"/>
              </w:rPr>
              <w:t>Scope of Work/Program Description</w:t>
            </w:r>
          </w:p>
        </w:tc>
        <w:tc>
          <w:tcPr>
            <w:tcW w:w="3420" w:type="dxa"/>
            <w:vAlign w:val="center"/>
          </w:tcPr>
          <w:p w:rsidR="0035116B" w:rsidRPr="0074595C" w:rsidRDefault="004E62FE" w:rsidP="007B5D3C">
            <w:pPr>
              <w:keepNext/>
              <w:keepLines/>
              <w:spacing w:line="240" w:lineRule="auto"/>
              <w:jc w:val="both"/>
              <w:rPr>
                <w:rFonts w:ascii="Arial" w:hAnsi="Arial" w:cs="Arial"/>
                <w:color w:val="FF0000"/>
              </w:rPr>
            </w:pPr>
            <w:r>
              <w:rPr>
                <w:rFonts w:ascii="Arial" w:hAnsi="Arial" w:cs="Arial"/>
                <w:color w:val="FF0000"/>
              </w:rPr>
              <w:t>25</w:t>
            </w:r>
          </w:p>
        </w:tc>
      </w:tr>
      <w:tr w:rsidR="0035116B" w:rsidRPr="0035116B" w:rsidTr="000939DC">
        <w:trPr>
          <w:trHeight w:val="360"/>
        </w:trPr>
        <w:tc>
          <w:tcPr>
            <w:tcW w:w="5400" w:type="dxa"/>
            <w:vAlign w:val="center"/>
          </w:tcPr>
          <w:p w:rsidR="0035116B" w:rsidRPr="0035116B" w:rsidRDefault="0035116B" w:rsidP="007B5D3C">
            <w:pPr>
              <w:keepNext/>
              <w:keepLines/>
              <w:spacing w:line="240" w:lineRule="auto"/>
              <w:jc w:val="both"/>
              <w:rPr>
                <w:rFonts w:ascii="Arial" w:hAnsi="Arial" w:cs="Arial"/>
              </w:rPr>
            </w:pPr>
            <w:r w:rsidRPr="0035116B">
              <w:rPr>
                <w:rFonts w:ascii="Arial" w:hAnsi="Arial" w:cs="Arial"/>
              </w:rPr>
              <w:t>Interview/Presentation/Demonstration</w:t>
            </w:r>
          </w:p>
        </w:tc>
        <w:tc>
          <w:tcPr>
            <w:tcW w:w="3420" w:type="dxa"/>
            <w:vAlign w:val="center"/>
          </w:tcPr>
          <w:p w:rsidR="0035116B" w:rsidRPr="0074595C" w:rsidRDefault="004E62FE" w:rsidP="007B5D3C">
            <w:pPr>
              <w:keepNext/>
              <w:keepLines/>
              <w:spacing w:line="240" w:lineRule="auto"/>
              <w:jc w:val="both"/>
              <w:rPr>
                <w:rFonts w:ascii="Arial" w:hAnsi="Arial" w:cs="Arial"/>
                <w:color w:val="FF0000"/>
              </w:rPr>
            </w:pPr>
            <w:r>
              <w:rPr>
                <w:rFonts w:ascii="Arial" w:hAnsi="Arial" w:cs="Arial"/>
                <w:color w:val="FF0000"/>
              </w:rPr>
              <w:t>25</w:t>
            </w:r>
          </w:p>
        </w:tc>
      </w:tr>
      <w:tr w:rsidR="0035116B" w:rsidRPr="0035116B" w:rsidTr="000939DC">
        <w:trPr>
          <w:trHeight w:val="360"/>
        </w:trPr>
        <w:tc>
          <w:tcPr>
            <w:tcW w:w="5400" w:type="dxa"/>
            <w:vAlign w:val="center"/>
          </w:tcPr>
          <w:p w:rsidR="0035116B" w:rsidRPr="0035116B" w:rsidRDefault="002E3C00" w:rsidP="007B5D3C">
            <w:pPr>
              <w:keepNext/>
              <w:keepLines/>
              <w:spacing w:line="240" w:lineRule="auto"/>
              <w:jc w:val="both"/>
              <w:rPr>
                <w:rFonts w:ascii="Arial" w:hAnsi="Arial" w:cs="Arial"/>
              </w:rPr>
            </w:pPr>
            <w:r>
              <w:rPr>
                <w:rFonts w:ascii="Arial" w:hAnsi="Arial" w:cs="Arial"/>
              </w:rPr>
              <w:t>Budget</w:t>
            </w:r>
            <w:r w:rsidR="00A604AC">
              <w:rPr>
                <w:rFonts w:ascii="Arial" w:hAnsi="Arial" w:cs="Arial"/>
              </w:rPr>
              <w:t xml:space="preserve"> or Fee schedule</w:t>
            </w:r>
          </w:p>
        </w:tc>
        <w:tc>
          <w:tcPr>
            <w:tcW w:w="3420" w:type="dxa"/>
            <w:vAlign w:val="center"/>
          </w:tcPr>
          <w:p w:rsidR="0035116B" w:rsidRPr="0074595C" w:rsidRDefault="004E62FE" w:rsidP="007B5D3C">
            <w:pPr>
              <w:keepNext/>
              <w:keepLines/>
              <w:spacing w:line="240" w:lineRule="auto"/>
              <w:jc w:val="both"/>
              <w:rPr>
                <w:rFonts w:ascii="Arial" w:hAnsi="Arial" w:cs="Arial"/>
                <w:color w:val="FF0000"/>
              </w:rPr>
            </w:pPr>
            <w:r>
              <w:rPr>
                <w:rFonts w:ascii="Arial" w:hAnsi="Arial" w:cs="Arial"/>
                <w:color w:val="FF0000"/>
              </w:rPr>
              <w:t>20</w:t>
            </w:r>
          </w:p>
        </w:tc>
      </w:tr>
      <w:tr w:rsidR="0035116B" w:rsidRPr="0035116B" w:rsidTr="000939DC">
        <w:trPr>
          <w:trHeight w:val="360"/>
        </w:trPr>
        <w:tc>
          <w:tcPr>
            <w:tcW w:w="5400" w:type="dxa"/>
            <w:vAlign w:val="center"/>
          </w:tcPr>
          <w:p w:rsidR="0035116B" w:rsidRPr="0035116B" w:rsidRDefault="0035116B" w:rsidP="007B5D3C">
            <w:pPr>
              <w:keepNext/>
              <w:keepLines/>
              <w:spacing w:line="240" w:lineRule="auto"/>
              <w:jc w:val="both"/>
              <w:rPr>
                <w:rFonts w:ascii="Arial" w:hAnsi="Arial" w:cs="Arial"/>
              </w:rPr>
            </w:pPr>
            <w:r w:rsidRPr="0035116B">
              <w:rPr>
                <w:rFonts w:ascii="Arial" w:hAnsi="Arial" w:cs="Arial"/>
              </w:rPr>
              <w:t>Total Possible Points</w:t>
            </w:r>
          </w:p>
        </w:tc>
        <w:tc>
          <w:tcPr>
            <w:tcW w:w="3420" w:type="dxa"/>
            <w:vAlign w:val="center"/>
          </w:tcPr>
          <w:p w:rsidR="0035116B" w:rsidRPr="0035116B" w:rsidRDefault="0035116B" w:rsidP="007B5D3C">
            <w:pPr>
              <w:keepNext/>
              <w:keepLines/>
              <w:spacing w:line="240" w:lineRule="auto"/>
              <w:jc w:val="both"/>
              <w:rPr>
                <w:rFonts w:ascii="Arial" w:hAnsi="Arial" w:cs="Arial"/>
              </w:rPr>
            </w:pPr>
            <w:r w:rsidRPr="0035116B">
              <w:rPr>
                <w:rFonts w:ascii="Arial" w:hAnsi="Arial" w:cs="Arial"/>
              </w:rPr>
              <w:t>100</w:t>
            </w:r>
          </w:p>
        </w:tc>
      </w:tr>
    </w:tbl>
    <w:p w:rsidR="007635D2" w:rsidRPr="00FE030C" w:rsidRDefault="007635D2" w:rsidP="00DE302B">
      <w:pPr>
        <w:pStyle w:val="NoSpacing"/>
        <w:rPr>
          <w:rFonts w:ascii="Arial" w:hAnsi="Arial" w:cs="Arial"/>
        </w:rPr>
      </w:pPr>
    </w:p>
    <w:p w:rsidR="00ED5AF9" w:rsidRDefault="00ED5AF9" w:rsidP="00ED5AF9">
      <w:pPr>
        <w:pStyle w:val="ListParagraph"/>
        <w:keepNext/>
        <w:keepLines/>
        <w:numPr>
          <w:ilvl w:val="0"/>
          <w:numId w:val="32"/>
        </w:numPr>
        <w:tabs>
          <w:tab w:val="left" w:pos="-1180"/>
          <w:tab w:val="left" w:pos="-720"/>
          <w:tab w:val="left" w:pos="0"/>
          <w:tab w:val="left" w:pos="450"/>
          <w:tab w:val="left" w:pos="900"/>
          <w:tab w:val="left" w:pos="2880"/>
        </w:tabs>
        <w:autoSpaceDE w:val="0"/>
        <w:autoSpaceDN w:val="0"/>
        <w:adjustRightInd w:val="0"/>
        <w:spacing w:after="0" w:line="240" w:lineRule="auto"/>
        <w:ind w:left="450" w:hanging="450"/>
        <w:jc w:val="both"/>
        <w:rPr>
          <w:rFonts w:ascii="Arial" w:hAnsi="Arial"/>
        </w:rPr>
      </w:pPr>
      <w:r>
        <w:rPr>
          <w:rFonts w:ascii="Arial" w:hAnsi="Arial"/>
        </w:rPr>
        <w:t xml:space="preserve">Local Business Preference: The </w:t>
      </w:r>
      <w:r w:rsidR="00A2029E">
        <w:rPr>
          <w:rFonts w:ascii="Arial" w:hAnsi="Arial"/>
        </w:rPr>
        <w:t>S</w:t>
      </w:r>
      <w:r>
        <w:rPr>
          <w:rFonts w:ascii="Arial" w:hAnsi="Arial"/>
        </w:rPr>
        <w:t xml:space="preserve">EC will evaluate proposals according to </w:t>
      </w:r>
      <w:r w:rsidR="00A14343">
        <w:rPr>
          <w:rFonts w:ascii="Arial" w:hAnsi="Arial"/>
        </w:rPr>
        <w:t>Solano County’s</w:t>
      </w:r>
      <w:r>
        <w:rPr>
          <w:rFonts w:ascii="Arial" w:hAnsi="Arial"/>
        </w:rPr>
        <w:t xml:space="preserve"> local business preference, which is codified in Section 22-24 of the</w:t>
      </w:r>
      <w:r w:rsidR="00A2029E">
        <w:rPr>
          <w:rFonts w:ascii="Arial" w:hAnsi="Arial"/>
        </w:rPr>
        <w:t xml:space="preserve"> </w:t>
      </w:r>
      <w:r w:rsidR="00580B84">
        <w:rPr>
          <w:rFonts w:ascii="Arial" w:hAnsi="Arial"/>
        </w:rPr>
        <w:t>S</w:t>
      </w:r>
      <w:r w:rsidR="00A14343">
        <w:rPr>
          <w:rFonts w:ascii="Arial" w:hAnsi="Arial"/>
        </w:rPr>
        <w:t xml:space="preserve">olano County </w:t>
      </w:r>
      <w:r>
        <w:rPr>
          <w:rFonts w:ascii="Arial" w:hAnsi="Arial"/>
        </w:rPr>
        <w:t xml:space="preserve">Code and can be found at </w:t>
      </w:r>
      <w:hyperlink r:id="rId24" w:history="1">
        <w:r>
          <w:rPr>
            <w:rStyle w:val="Hyperlink"/>
            <w:rFonts w:cs="Arial"/>
          </w:rPr>
          <w:t>http://www.codepublishing.com/ca/solanocounty/</w:t>
        </w:r>
      </w:hyperlink>
      <w:r>
        <w:rPr>
          <w:rFonts w:ascii="Arial" w:hAnsi="Arial"/>
        </w:rPr>
        <w:t xml:space="preserve">. </w:t>
      </w:r>
    </w:p>
    <w:p w:rsidR="00ED5AF9" w:rsidRDefault="00ED5AF9" w:rsidP="00ED5AF9">
      <w:pPr>
        <w:pStyle w:val="ListParagraph"/>
        <w:keepNext/>
        <w:keepLines/>
        <w:tabs>
          <w:tab w:val="left" w:pos="-1180"/>
          <w:tab w:val="left" w:pos="-720"/>
          <w:tab w:val="left" w:pos="0"/>
          <w:tab w:val="left" w:pos="450"/>
          <w:tab w:val="left" w:pos="900"/>
          <w:tab w:val="left" w:pos="2880"/>
        </w:tabs>
        <w:autoSpaceDE w:val="0"/>
        <w:autoSpaceDN w:val="0"/>
        <w:adjustRightInd w:val="0"/>
        <w:spacing w:after="0" w:line="240" w:lineRule="auto"/>
        <w:ind w:left="450"/>
        <w:jc w:val="both"/>
        <w:rPr>
          <w:rFonts w:ascii="Arial" w:hAnsi="Arial"/>
        </w:rPr>
      </w:pPr>
    </w:p>
    <w:p w:rsidR="00ED5AF9" w:rsidRPr="00634940" w:rsidRDefault="00ED5AF9" w:rsidP="00ED5AF9">
      <w:pPr>
        <w:pStyle w:val="BodyText2"/>
        <w:numPr>
          <w:ilvl w:val="0"/>
          <w:numId w:val="4"/>
        </w:numPr>
        <w:tabs>
          <w:tab w:val="left" w:pos="-1440"/>
          <w:tab w:val="left" w:pos="-720"/>
          <w:tab w:val="left" w:pos="0"/>
          <w:tab w:val="left" w:pos="720"/>
          <w:tab w:val="left" w:pos="1152"/>
          <w:tab w:val="left" w:pos="2160"/>
        </w:tabs>
        <w:rPr>
          <w:rFonts w:ascii="Arial" w:hAnsi="Arial" w:cs="Arial"/>
        </w:rPr>
      </w:pPr>
      <w:r w:rsidRPr="00634940">
        <w:rPr>
          <w:rFonts w:ascii="Arial" w:hAnsi="Arial" w:cs="Arial"/>
          <w:i/>
        </w:rPr>
        <w:t>Interviews.</w:t>
      </w:r>
      <w:r w:rsidRPr="00634940">
        <w:rPr>
          <w:rFonts w:ascii="Arial" w:hAnsi="Arial" w:cs="Arial"/>
        </w:rPr>
        <w:t xml:space="preserve">  Proposers may </w:t>
      </w:r>
      <w:r>
        <w:rPr>
          <w:rFonts w:ascii="Arial" w:hAnsi="Arial" w:cs="Arial"/>
        </w:rPr>
        <w:t>need</w:t>
      </w:r>
      <w:r w:rsidRPr="00634940">
        <w:rPr>
          <w:rFonts w:ascii="Arial" w:hAnsi="Arial" w:cs="Arial"/>
        </w:rPr>
        <w:t xml:space="preserve"> to attend an interview.  The project manager and any key team members should attend the interview.  The determination as to the need for interviews, the location, order and schedule of the </w:t>
      </w:r>
      <w:r>
        <w:rPr>
          <w:rFonts w:ascii="Arial" w:hAnsi="Arial" w:cs="Arial"/>
        </w:rPr>
        <w:t>interviews</w:t>
      </w:r>
      <w:r w:rsidRPr="00634940">
        <w:rPr>
          <w:rFonts w:ascii="Arial" w:hAnsi="Arial" w:cs="Arial"/>
        </w:rPr>
        <w:t xml:space="preserve"> is at the sole discretion of </w:t>
      </w:r>
      <w:r w:rsidR="00580B84">
        <w:rPr>
          <w:rFonts w:ascii="Arial" w:hAnsi="Arial" w:cs="Arial"/>
        </w:rPr>
        <w:t>SEMSC</w:t>
      </w:r>
      <w:r w:rsidRPr="00634940">
        <w:rPr>
          <w:rFonts w:ascii="Arial" w:hAnsi="Arial" w:cs="Arial"/>
          <w:i/>
        </w:rPr>
        <w:t>.</w:t>
      </w:r>
      <w:r>
        <w:rPr>
          <w:rFonts w:ascii="Arial" w:hAnsi="Arial" w:cs="Arial"/>
          <w:i/>
        </w:rPr>
        <w:t xml:space="preserve"> </w:t>
      </w:r>
      <w:r w:rsidRPr="00634940">
        <w:rPr>
          <w:rFonts w:ascii="Arial" w:hAnsi="Arial" w:cs="Arial"/>
        </w:rPr>
        <w:t xml:space="preserve">The evaluation interview panel may include representatives from </w:t>
      </w:r>
      <w:r w:rsidR="00580B84">
        <w:rPr>
          <w:rFonts w:ascii="Arial" w:hAnsi="Arial" w:cs="Arial"/>
        </w:rPr>
        <w:t>SEMSC</w:t>
      </w:r>
      <w:r w:rsidRPr="00634940">
        <w:rPr>
          <w:rFonts w:ascii="Arial" w:hAnsi="Arial" w:cs="Arial"/>
        </w:rPr>
        <w:t xml:space="preserve"> and other agencies, but the specific composition of the panel will not be revealed prior to the interviews.  The proposer must bear all costs incurred to attend. </w:t>
      </w:r>
    </w:p>
    <w:p w:rsidR="00ED5AF9" w:rsidRDefault="00ED5AF9" w:rsidP="00ED5AF9">
      <w:pPr>
        <w:keepNext/>
        <w:keepLines/>
        <w:tabs>
          <w:tab w:val="left" w:pos="-1180"/>
          <w:tab w:val="left" w:pos="-720"/>
          <w:tab w:val="left" w:pos="0"/>
          <w:tab w:val="left" w:pos="450"/>
          <w:tab w:val="left" w:pos="900"/>
          <w:tab w:val="left" w:pos="2880"/>
        </w:tabs>
        <w:autoSpaceDE w:val="0"/>
        <w:autoSpaceDN w:val="0"/>
        <w:adjustRightInd w:val="0"/>
        <w:spacing w:after="0" w:line="240" w:lineRule="auto"/>
        <w:jc w:val="both"/>
        <w:rPr>
          <w:rFonts w:ascii="Arial" w:hAnsi="Arial"/>
        </w:rPr>
      </w:pPr>
    </w:p>
    <w:p w:rsidR="00ED5AF9" w:rsidRDefault="00ED5AF9" w:rsidP="00ED5AF9">
      <w:pPr>
        <w:pStyle w:val="ListParagraph"/>
        <w:keepNext/>
        <w:keepLines/>
        <w:numPr>
          <w:ilvl w:val="0"/>
          <w:numId w:val="32"/>
        </w:numPr>
        <w:tabs>
          <w:tab w:val="left" w:pos="-1180"/>
          <w:tab w:val="left" w:pos="-720"/>
          <w:tab w:val="left" w:pos="0"/>
          <w:tab w:val="left" w:pos="450"/>
          <w:tab w:val="left" w:pos="900"/>
          <w:tab w:val="left" w:pos="2880"/>
        </w:tabs>
        <w:autoSpaceDE w:val="0"/>
        <w:autoSpaceDN w:val="0"/>
        <w:adjustRightInd w:val="0"/>
        <w:spacing w:after="0" w:line="240" w:lineRule="auto"/>
        <w:ind w:left="450" w:hanging="450"/>
        <w:jc w:val="both"/>
        <w:rPr>
          <w:rFonts w:ascii="Arial" w:hAnsi="Arial"/>
        </w:rPr>
      </w:pPr>
      <w:r>
        <w:rPr>
          <w:rFonts w:ascii="Arial" w:hAnsi="Arial"/>
        </w:rPr>
        <w:t xml:space="preserve">Best Value: </w:t>
      </w:r>
      <w:r w:rsidR="00A2029E">
        <w:rPr>
          <w:rFonts w:ascii="Arial" w:hAnsi="Arial"/>
        </w:rPr>
        <w:t xml:space="preserve">SEMSC </w:t>
      </w:r>
      <w:r>
        <w:rPr>
          <w:rFonts w:ascii="Arial" w:hAnsi="Arial"/>
        </w:rPr>
        <w:t xml:space="preserve">will select the proposal that presents the best value and is most advantageous to </w:t>
      </w:r>
      <w:r w:rsidR="00580B84">
        <w:rPr>
          <w:rFonts w:ascii="Arial" w:hAnsi="Arial"/>
        </w:rPr>
        <w:t>SEMSC</w:t>
      </w:r>
      <w:r>
        <w:rPr>
          <w:rFonts w:ascii="Arial" w:hAnsi="Arial"/>
        </w:rPr>
        <w:t xml:space="preserve"> and the public. Accordingly, </w:t>
      </w:r>
      <w:r w:rsidR="00580B84">
        <w:rPr>
          <w:rFonts w:ascii="Arial" w:hAnsi="Arial"/>
        </w:rPr>
        <w:t>SEMSC</w:t>
      </w:r>
      <w:r>
        <w:rPr>
          <w:rFonts w:ascii="Arial" w:hAnsi="Arial"/>
        </w:rPr>
        <w:t xml:space="preserve"> may not necessarily award the proposer with the lowest price proposal if doing so would not be in the overall best interest of </w:t>
      </w:r>
      <w:r w:rsidR="00580B84">
        <w:rPr>
          <w:rFonts w:ascii="Arial" w:hAnsi="Arial"/>
        </w:rPr>
        <w:t>SEMSC</w:t>
      </w:r>
      <w:r>
        <w:rPr>
          <w:rFonts w:ascii="Arial" w:hAnsi="Arial"/>
        </w:rPr>
        <w:t xml:space="preserve">. </w:t>
      </w:r>
      <w:r w:rsidR="00580B84">
        <w:rPr>
          <w:rFonts w:ascii="Arial" w:hAnsi="Arial"/>
        </w:rPr>
        <w:t>SEMSC</w:t>
      </w:r>
      <w:r>
        <w:rPr>
          <w:rFonts w:ascii="Arial" w:hAnsi="Arial"/>
        </w:rPr>
        <w:t xml:space="preserve"> reserves the right to expand or reduce the proposed scope of work during the contract negotiations based on budget constraints and to award to a single or multiple proposer.</w:t>
      </w:r>
    </w:p>
    <w:p w:rsidR="007635D2" w:rsidRPr="00FE030C" w:rsidRDefault="007635D2" w:rsidP="000939DC">
      <w:pPr>
        <w:pStyle w:val="NoSpacing"/>
        <w:jc w:val="both"/>
        <w:rPr>
          <w:rFonts w:ascii="Arial" w:hAnsi="Arial" w:cs="Arial"/>
        </w:rPr>
      </w:pPr>
    </w:p>
    <w:p w:rsidR="00A914D7" w:rsidRPr="00811626" w:rsidRDefault="0084692D" w:rsidP="0084692D">
      <w:pPr>
        <w:pStyle w:val="Heading1"/>
        <w:ind w:hanging="720"/>
      </w:pPr>
      <w:bookmarkStart w:id="56" w:name="_Toc2859559"/>
      <w:r w:rsidRPr="00811626">
        <w:t>AWARD NOTICE AND ACCEPTANCE PERIOD</w:t>
      </w:r>
      <w:bookmarkEnd w:id="56"/>
    </w:p>
    <w:p w:rsidR="00D80AC1" w:rsidRDefault="00D80AC1" w:rsidP="000939DC">
      <w:pPr>
        <w:pStyle w:val="ListParagraph"/>
        <w:spacing w:after="0" w:line="240" w:lineRule="auto"/>
        <w:ind w:left="360"/>
        <w:rPr>
          <w:rFonts w:ascii="Arial" w:hAnsi="Arial" w:cs="Arial"/>
        </w:rPr>
      </w:pPr>
    </w:p>
    <w:p w:rsidR="00D80AC1" w:rsidRPr="00770892" w:rsidRDefault="00D80AC1" w:rsidP="00144A6A">
      <w:pPr>
        <w:pStyle w:val="ListParagraph"/>
        <w:numPr>
          <w:ilvl w:val="0"/>
          <w:numId w:val="5"/>
        </w:numPr>
        <w:spacing w:after="0" w:line="240" w:lineRule="auto"/>
        <w:ind w:left="360"/>
        <w:jc w:val="both"/>
        <w:rPr>
          <w:rFonts w:ascii="Arial" w:hAnsi="Arial" w:cs="Arial"/>
        </w:rPr>
      </w:pPr>
      <w:r w:rsidRPr="00D80AC1">
        <w:rPr>
          <w:rFonts w:ascii="Arial" w:hAnsi="Arial" w:cs="Arial"/>
        </w:rPr>
        <w:t xml:space="preserve">After the evaluation of </w:t>
      </w:r>
      <w:r w:rsidR="00A604AC">
        <w:rPr>
          <w:rFonts w:ascii="Arial" w:hAnsi="Arial" w:cs="Arial"/>
        </w:rPr>
        <w:t>responses</w:t>
      </w:r>
      <w:r w:rsidRPr="00D80AC1">
        <w:rPr>
          <w:rFonts w:ascii="Arial" w:hAnsi="Arial" w:cs="Arial"/>
        </w:rPr>
        <w:t xml:space="preserve"> and final consideration of all pertinent information </w:t>
      </w:r>
      <w:r w:rsidR="00A157E2" w:rsidRPr="00D80AC1">
        <w:rPr>
          <w:rFonts w:ascii="Arial" w:hAnsi="Arial" w:cs="Arial"/>
        </w:rPr>
        <w:t>available, SEMSC</w:t>
      </w:r>
      <w:r>
        <w:rPr>
          <w:rFonts w:ascii="Arial" w:hAnsi="Arial" w:cs="Arial"/>
        </w:rPr>
        <w:t xml:space="preserve"> will either reject all </w:t>
      </w:r>
      <w:r w:rsidR="00BA4A9A">
        <w:rPr>
          <w:rFonts w:ascii="Arial" w:hAnsi="Arial" w:cs="Arial"/>
        </w:rPr>
        <w:t>responses</w:t>
      </w:r>
      <w:r>
        <w:rPr>
          <w:rFonts w:ascii="Arial" w:hAnsi="Arial" w:cs="Arial"/>
        </w:rPr>
        <w:t xml:space="preserve"> or</w:t>
      </w:r>
      <w:r w:rsidRPr="00D80AC1">
        <w:rPr>
          <w:rFonts w:ascii="Arial" w:hAnsi="Arial" w:cs="Arial"/>
        </w:rPr>
        <w:t xml:space="preserve"> issue a written </w:t>
      </w:r>
      <w:r w:rsidR="003241CA">
        <w:rPr>
          <w:rFonts w:ascii="Arial" w:hAnsi="Arial" w:cs="Arial"/>
        </w:rPr>
        <w:t xml:space="preserve">notice of intent to award the </w:t>
      </w:r>
      <w:r w:rsidR="002A5C5C">
        <w:rPr>
          <w:rFonts w:ascii="Arial" w:hAnsi="Arial" w:cs="Arial"/>
        </w:rPr>
        <w:t xml:space="preserve">contract </w:t>
      </w:r>
      <w:r w:rsidR="002A5C5C">
        <w:rPr>
          <w:rFonts w:ascii="Arial" w:hAnsi="Arial" w:cs="Arial"/>
        </w:rPr>
        <w:lastRenderedPageBreak/>
        <w:t>to</w:t>
      </w:r>
      <w:r w:rsidR="003241CA">
        <w:rPr>
          <w:rFonts w:ascii="Arial" w:hAnsi="Arial" w:cs="Arial"/>
        </w:rPr>
        <w:t xml:space="preserve"> all </w:t>
      </w:r>
      <w:r w:rsidR="00BA4A9A">
        <w:rPr>
          <w:rFonts w:ascii="Arial" w:hAnsi="Arial" w:cs="Arial"/>
        </w:rPr>
        <w:t>responders</w:t>
      </w:r>
      <w:r w:rsidR="003241CA">
        <w:rPr>
          <w:rFonts w:ascii="Arial" w:hAnsi="Arial" w:cs="Arial"/>
        </w:rPr>
        <w:t xml:space="preserve"> submitting a timely </w:t>
      </w:r>
      <w:r w:rsidR="00BA4A9A">
        <w:rPr>
          <w:rFonts w:ascii="Arial" w:hAnsi="Arial" w:cs="Arial"/>
        </w:rPr>
        <w:t>submittal</w:t>
      </w:r>
      <w:r w:rsidR="003241CA">
        <w:rPr>
          <w:rFonts w:ascii="Arial" w:hAnsi="Arial" w:cs="Arial"/>
        </w:rPr>
        <w:t>.</w:t>
      </w:r>
      <w:r w:rsidRPr="00D80AC1">
        <w:rPr>
          <w:rFonts w:ascii="Arial" w:hAnsi="Arial" w:cs="Arial"/>
        </w:rPr>
        <w:t xml:space="preserve">  The notice shall identify the apparent best evaluated </w:t>
      </w:r>
      <w:r w:rsidR="00BA4A9A">
        <w:rPr>
          <w:rFonts w:ascii="Arial" w:hAnsi="Arial" w:cs="Arial"/>
        </w:rPr>
        <w:t>responder</w:t>
      </w:r>
      <w:r w:rsidRPr="00D80AC1">
        <w:rPr>
          <w:rFonts w:ascii="Arial" w:hAnsi="Arial" w:cs="Arial"/>
        </w:rPr>
        <w:t xml:space="preserve">.  The notice shall </w:t>
      </w:r>
      <w:r w:rsidRPr="005139B3">
        <w:rPr>
          <w:rFonts w:ascii="Arial" w:hAnsi="Arial" w:cs="Arial"/>
        </w:rPr>
        <w:t>not</w:t>
      </w:r>
      <w:r w:rsidRPr="00D80AC1">
        <w:rPr>
          <w:rFonts w:ascii="Arial" w:hAnsi="Arial" w:cs="Arial"/>
        </w:rPr>
        <w:t xml:space="preserve"> create rights, interests, or claims of entitlement in the apparent best evaluated </w:t>
      </w:r>
      <w:r w:rsidR="00BA4A9A">
        <w:rPr>
          <w:rFonts w:ascii="Arial" w:hAnsi="Arial" w:cs="Arial"/>
        </w:rPr>
        <w:t>responder</w:t>
      </w:r>
      <w:r>
        <w:rPr>
          <w:rFonts w:ascii="Arial" w:hAnsi="Arial" w:cs="Arial"/>
          <w:sz w:val="20"/>
        </w:rPr>
        <w:t xml:space="preserve">.  </w:t>
      </w:r>
    </w:p>
    <w:p w:rsidR="00770892" w:rsidRDefault="00770892" w:rsidP="006933AD">
      <w:pPr>
        <w:pStyle w:val="ListParagraph"/>
        <w:spacing w:after="0" w:line="240" w:lineRule="auto"/>
        <w:ind w:left="360"/>
        <w:jc w:val="both"/>
        <w:rPr>
          <w:rFonts w:ascii="Arial" w:hAnsi="Arial" w:cs="Arial"/>
        </w:rPr>
      </w:pPr>
    </w:p>
    <w:p w:rsidR="00770892" w:rsidRDefault="00770892" w:rsidP="00144A6A">
      <w:pPr>
        <w:pStyle w:val="ListParagraph"/>
        <w:numPr>
          <w:ilvl w:val="0"/>
          <w:numId w:val="5"/>
        </w:numPr>
        <w:spacing w:after="0" w:line="240" w:lineRule="auto"/>
        <w:ind w:left="360"/>
        <w:jc w:val="both"/>
        <w:rPr>
          <w:rFonts w:ascii="Arial" w:hAnsi="Arial" w:cs="Arial"/>
        </w:rPr>
      </w:pPr>
      <w:r w:rsidRPr="00770892">
        <w:rPr>
          <w:rFonts w:ascii="Arial" w:hAnsi="Arial" w:cs="Arial"/>
        </w:rPr>
        <w:t xml:space="preserve">The apparent best evaluated </w:t>
      </w:r>
      <w:r w:rsidR="00BA4A9A">
        <w:rPr>
          <w:rFonts w:ascii="Arial" w:hAnsi="Arial" w:cs="Arial"/>
        </w:rPr>
        <w:t>responder</w:t>
      </w:r>
      <w:r w:rsidRPr="00770892">
        <w:rPr>
          <w:rFonts w:ascii="Arial" w:hAnsi="Arial" w:cs="Arial"/>
        </w:rPr>
        <w:t xml:space="preserve"> </w:t>
      </w:r>
      <w:r>
        <w:rPr>
          <w:rFonts w:ascii="Arial" w:hAnsi="Arial" w:cs="Arial"/>
        </w:rPr>
        <w:t>should</w:t>
      </w:r>
      <w:r w:rsidRPr="00770892">
        <w:rPr>
          <w:rFonts w:ascii="Arial" w:hAnsi="Arial" w:cs="Arial"/>
        </w:rPr>
        <w:t xml:space="preserve"> be prepared to enter into a contract with </w:t>
      </w:r>
      <w:r w:rsidR="00580B84">
        <w:rPr>
          <w:rFonts w:ascii="Arial" w:hAnsi="Arial" w:cs="Arial"/>
        </w:rPr>
        <w:t>SEMSC</w:t>
      </w:r>
      <w:r w:rsidRPr="00770892">
        <w:rPr>
          <w:rFonts w:ascii="Arial" w:hAnsi="Arial" w:cs="Arial"/>
        </w:rPr>
        <w:t xml:space="preserve"> which shall be substantially the same as the </w:t>
      </w:r>
      <w:r w:rsidRPr="00770892">
        <w:rPr>
          <w:rFonts w:ascii="Arial" w:hAnsi="Arial" w:cs="Arial"/>
          <w:i/>
        </w:rPr>
        <w:t>Standard Contract</w:t>
      </w:r>
      <w:r w:rsidRPr="00770892">
        <w:rPr>
          <w:rFonts w:ascii="Arial" w:hAnsi="Arial" w:cs="Arial"/>
        </w:rPr>
        <w:t xml:space="preserve"> included in </w:t>
      </w:r>
      <w:r>
        <w:rPr>
          <w:rFonts w:ascii="Arial" w:hAnsi="Arial" w:cs="Arial"/>
        </w:rPr>
        <w:t xml:space="preserve">Exhibit </w:t>
      </w:r>
      <w:r w:rsidR="00D00D91">
        <w:rPr>
          <w:rFonts w:ascii="Arial" w:hAnsi="Arial" w:cs="Arial"/>
        </w:rPr>
        <w:t>I</w:t>
      </w:r>
      <w:r>
        <w:rPr>
          <w:rFonts w:ascii="Arial" w:hAnsi="Arial" w:cs="Arial"/>
        </w:rPr>
        <w:t xml:space="preserve"> to this </w:t>
      </w:r>
      <w:r w:rsidR="00ED27AF">
        <w:rPr>
          <w:rFonts w:ascii="Arial" w:hAnsi="Arial" w:cs="Arial"/>
        </w:rPr>
        <w:t>RFQ</w:t>
      </w:r>
      <w:r w:rsidRPr="00770892">
        <w:rPr>
          <w:rFonts w:ascii="Arial" w:hAnsi="Arial" w:cs="Arial"/>
        </w:rPr>
        <w:t>.  Notwithstanding,</w:t>
      </w:r>
      <w:r w:rsidR="00FC4E58">
        <w:rPr>
          <w:rFonts w:ascii="Arial" w:hAnsi="Arial" w:cs="Arial"/>
        </w:rPr>
        <w:t xml:space="preserve"> </w:t>
      </w:r>
      <w:r w:rsidR="00580B84">
        <w:rPr>
          <w:rFonts w:ascii="Arial" w:hAnsi="Arial" w:cs="Arial"/>
        </w:rPr>
        <w:t>SEMSC</w:t>
      </w:r>
      <w:r w:rsidRPr="00770892">
        <w:rPr>
          <w:rFonts w:ascii="Arial" w:hAnsi="Arial" w:cs="Arial"/>
        </w:rPr>
        <w:t xml:space="preserve"> reserves the right to add terms and conditions, deemed to be in the best interest of </w:t>
      </w:r>
      <w:r w:rsidR="00580B84">
        <w:rPr>
          <w:rFonts w:ascii="Arial" w:hAnsi="Arial" w:cs="Arial"/>
        </w:rPr>
        <w:t>SEMSC</w:t>
      </w:r>
      <w:r w:rsidRPr="00770892">
        <w:rPr>
          <w:rFonts w:ascii="Arial" w:hAnsi="Arial" w:cs="Arial"/>
        </w:rPr>
        <w:t>, durin</w:t>
      </w:r>
      <w:r>
        <w:rPr>
          <w:rFonts w:ascii="Arial" w:hAnsi="Arial" w:cs="Arial"/>
        </w:rPr>
        <w:t>g final contract negotiations.</w:t>
      </w:r>
    </w:p>
    <w:p w:rsidR="00912FAC" w:rsidRDefault="00912FAC" w:rsidP="006933AD">
      <w:pPr>
        <w:pStyle w:val="ListParagraph"/>
        <w:spacing w:after="0" w:line="240" w:lineRule="auto"/>
        <w:ind w:left="360"/>
        <w:jc w:val="both"/>
        <w:rPr>
          <w:rFonts w:ascii="Arial" w:hAnsi="Arial" w:cs="Arial"/>
        </w:rPr>
      </w:pPr>
    </w:p>
    <w:p w:rsidR="00136BA0" w:rsidRPr="00335088" w:rsidRDefault="00136BA0" w:rsidP="00144A6A">
      <w:pPr>
        <w:pStyle w:val="ListParagraph"/>
        <w:numPr>
          <w:ilvl w:val="0"/>
          <w:numId w:val="5"/>
        </w:numPr>
        <w:spacing w:after="0" w:line="240" w:lineRule="auto"/>
        <w:ind w:left="360"/>
        <w:jc w:val="both"/>
        <w:rPr>
          <w:rFonts w:ascii="Arial" w:hAnsi="Arial" w:cs="Arial"/>
        </w:rPr>
      </w:pPr>
      <w:r w:rsidRPr="00335088">
        <w:rPr>
          <w:rFonts w:ascii="Arial" w:hAnsi="Arial" w:cs="Arial"/>
        </w:rPr>
        <w:t xml:space="preserve">If a </w:t>
      </w:r>
      <w:r w:rsidR="00BA4A9A">
        <w:rPr>
          <w:rFonts w:ascii="Arial" w:hAnsi="Arial" w:cs="Arial"/>
        </w:rPr>
        <w:t>responder</w:t>
      </w:r>
      <w:r w:rsidRPr="00335088">
        <w:rPr>
          <w:rFonts w:ascii="Arial" w:hAnsi="Arial" w:cs="Arial"/>
        </w:rPr>
        <w:t xml:space="preserve"> fails to sign and return the contract drawn pursuant to this </w:t>
      </w:r>
      <w:r w:rsidR="00ED27AF">
        <w:rPr>
          <w:rFonts w:ascii="Arial" w:hAnsi="Arial" w:cs="Arial"/>
        </w:rPr>
        <w:t>RFQ</w:t>
      </w:r>
      <w:r w:rsidRPr="00335088">
        <w:rPr>
          <w:rFonts w:ascii="Arial" w:hAnsi="Arial" w:cs="Arial"/>
        </w:rPr>
        <w:t xml:space="preserve"> and final contract negotiations within 14 days of its delivery to the </w:t>
      </w:r>
      <w:r w:rsidR="00BA4A9A">
        <w:rPr>
          <w:rFonts w:ascii="Arial" w:hAnsi="Arial" w:cs="Arial"/>
        </w:rPr>
        <w:t>responder</w:t>
      </w:r>
      <w:r w:rsidRPr="00335088">
        <w:rPr>
          <w:rFonts w:ascii="Arial" w:hAnsi="Arial" w:cs="Arial"/>
        </w:rPr>
        <w:t xml:space="preserve">, </w:t>
      </w:r>
      <w:r w:rsidR="00580B84">
        <w:rPr>
          <w:rFonts w:ascii="Arial" w:hAnsi="Arial" w:cs="Arial"/>
        </w:rPr>
        <w:t>SEMSC</w:t>
      </w:r>
      <w:r w:rsidR="00C75767" w:rsidRPr="00335088">
        <w:rPr>
          <w:rFonts w:ascii="Arial" w:hAnsi="Arial" w:cs="Arial"/>
        </w:rPr>
        <w:t xml:space="preserve"> may cancel the award and award the contract to </w:t>
      </w:r>
      <w:r w:rsidR="00BA4A9A">
        <w:rPr>
          <w:rFonts w:ascii="Arial" w:hAnsi="Arial" w:cs="Arial"/>
        </w:rPr>
        <w:t>the next best evaluated responder</w:t>
      </w:r>
      <w:r w:rsidR="00C75767" w:rsidRPr="00335088">
        <w:rPr>
          <w:rFonts w:ascii="Arial" w:hAnsi="Arial" w:cs="Arial"/>
        </w:rPr>
        <w:t xml:space="preserve">. </w:t>
      </w:r>
    </w:p>
    <w:p w:rsidR="00136BA0" w:rsidRDefault="00136BA0" w:rsidP="006933AD">
      <w:pPr>
        <w:pStyle w:val="ListParagraph"/>
        <w:spacing w:after="0" w:line="240" w:lineRule="auto"/>
        <w:ind w:left="360"/>
        <w:jc w:val="both"/>
        <w:rPr>
          <w:rFonts w:ascii="Arial" w:hAnsi="Arial" w:cs="Arial"/>
        </w:rPr>
      </w:pPr>
    </w:p>
    <w:p w:rsidR="00E67688" w:rsidRDefault="00E67688">
      <w:pPr>
        <w:spacing w:after="0" w:line="240" w:lineRule="auto"/>
        <w:rPr>
          <w:rFonts w:ascii="Arial" w:hAnsi="Arial" w:cs="Arial"/>
        </w:rPr>
      </w:pPr>
    </w:p>
    <w:p w:rsidR="00E67688" w:rsidRDefault="00E67688" w:rsidP="006933AD">
      <w:pPr>
        <w:pStyle w:val="ListParagraph"/>
        <w:spacing w:after="0" w:line="240" w:lineRule="auto"/>
        <w:ind w:left="360"/>
        <w:jc w:val="both"/>
        <w:rPr>
          <w:rFonts w:ascii="Arial" w:hAnsi="Arial" w:cs="Arial"/>
        </w:rPr>
      </w:pPr>
    </w:p>
    <w:p w:rsidR="00A72397" w:rsidRPr="00811626" w:rsidRDefault="00A72397" w:rsidP="0084692D">
      <w:pPr>
        <w:pStyle w:val="Heading1"/>
        <w:ind w:hanging="720"/>
      </w:pPr>
      <w:bookmarkStart w:id="57" w:name="_Toc2859560"/>
      <w:r w:rsidRPr="00811626">
        <w:t>PROTEST AND APPEALS</w:t>
      </w:r>
      <w:bookmarkEnd w:id="57"/>
    </w:p>
    <w:p w:rsidR="00CC1740" w:rsidRDefault="00CC1740" w:rsidP="000939DC">
      <w:pPr>
        <w:spacing w:after="0" w:line="240" w:lineRule="auto"/>
        <w:jc w:val="both"/>
        <w:rPr>
          <w:rFonts w:ascii="Arial" w:hAnsi="Arial" w:cs="Arial"/>
        </w:rPr>
      </w:pPr>
    </w:p>
    <w:p w:rsidR="00A72397" w:rsidRDefault="006F60D2" w:rsidP="000939DC">
      <w:pPr>
        <w:spacing w:after="0" w:line="240" w:lineRule="auto"/>
        <w:jc w:val="both"/>
        <w:rPr>
          <w:rFonts w:ascii="Arial" w:hAnsi="Arial" w:cs="Arial"/>
        </w:rPr>
      </w:pPr>
      <w:r w:rsidRPr="006F60D2">
        <w:rPr>
          <w:rFonts w:ascii="Arial" w:hAnsi="Arial" w:cs="Arial"/>
        </w:rPr>
        <w:t xml:space="preserve">Any </w:t>
      </w:r>
      <w:r w:rsidR="002A5C5C" w:rsidRPr="006F60D2">
        <w:rPr>
          <w:rFonts w:ascii="Arial" w:hAnsi="Arial" w:cs="Arial"/>
        </w:rPr>
        <w:t xml:space="preserve">actual </w:t>
      </w:r>
      <w:r w:rsidR="00BA4A9A">
        <w:rPr>
          <w:rFonts w:ascii="Arial" w:hAnsi="Arial" w:cs="Arial"/>
        </w:rPr>
        <w:t>responder</w:t>
      </w:r>
      <w:r>
        <w:rPr>
          <w:rFonts w:ascii="Arial" w:hAnsi="Arial" w:cs="Arial"/>
        </w:rPr>
        <w:t xml:space="preserve"> </w:t>
      </w:r>
      <w:r w:rsidRPr="006F60D2">
        <w:rPr>
          <w:rFonts w:ascii="Arial" w:hAnsi="Arial" w:cs="Arial"/>
        </w:rPr>
        <w:t xml:space="preserve">who </w:t>
      </w:r>
      <w:r>
        <w:rPr>
          <w:rFonts w:ascii="Arial" w:hAnsi="Arial" w:cs="Arial"/>
        </w:rPr>
        <w:t xml:space="preserve">wishes to </w:t>
      </w:r>
      <w:r w:rsidR="002A5C5C">
        <w:rPr>
          <w:rFonts w:ascii="Arial" w:hAnsi="Arial" w:cs="Arial"/>
        </w:rPr>
        <w:t xml:space="preserve">protest the </w:t>
      </w:r>
      <w:r w:rsidR="002A5C5C" w:rsidRPr="006F60D2">
        <w:rPr>
          <w:rFonts w:ascii="Arial" w:hAnsi="Arial" w:cs="Arial"/>
        </w:rPr>
        <w:t>notice</w:t>
      </w:r>
      <w:r w:rsidRPr="006F60D2">
        <w:rPr>
          <w:rFonts w:ascii="Arial" w:hAnsi="Arial" w:cs="Arial"/>
        </w:rPr>
        <w:t xml:space="preserve"> of </w:t>
      </w:r>
      <w:r>
        <w:rPr>
          <w:rFonts w:ascii="Arial" w:hAnsi="Arial" w:cs="Arial"/>
        </w:rPr>
        <w:t>i</w:t>
      </w:r>
      <w:r w:rsidRPr="006F60D2">
        <w:rPr>
          <w:rFonts w:ascii="Arial" w:hAnsi="Arial" w:cs="Arial"/>
        </w:rPr>
        <w:t xml:space="preserve">ntent to </w:t>
      </w:r>
      <w:r>
        <w:rPr>
          <w:rFonts w:ascii="Arial" w:hAnsi="Arial" w:cs="Arial"/>
        </w:rPr>
        <w:t>a</w:t>
      </w:r>
      <w:r w:rsidRPr="006F60D2">
        <w:rPr>
          <w:rFonts w:ascii="Arial" w:hAnsi="Arial" w:cs="Arial"/>
        </w:rPr>
        <w:t xml:space="preserve">ward a contract may </w:t>
      </w:r>
      <w:r>
        <w:rPr>
          <w:rFonts w:ascii="Arial" w:hAnsi="Arial" w:cs="Arial"/>
        </w:rPr>
        <w:t xml:space="preserve">submit </w:t>
      </w:r>
      <w:r w:rsidR="00BD088B">
        <w:rPr>
          <w:rFonts w:ascii="Arial" w:hAnsi="Arial" w:cs="Arial"/>
        </w:rPr>
        <w:t xml:space="preserve">a </w:t>
      </w:r>
      <w:r w:rsidRPr="006F60D2">
        <w:rPr>
          <w:rFonts w:ascii="Arial" w:hAnsi="Arial" w:cs="Arial"/>
        </w:rPr>
        <w:t xml:space="preserve">protest. The protest </w:t>
      </w:r>
      <w:r w:rsidR="00BD088B">
        <w:rPr>
          <w:rFonts w:ascii="Arial" w:hAnsi="Arial" w:cs="Arial"/>
        </w:rPr>
        <w:t>must</w:t>
      </w:r>
      <w:r w:rsidRPr="006F60D2">
        <w:rPr>
          <w:rFonts w:ascii="Arial" w:hAnsi="Arial" w:cs="Arial"/>
        </w:rPr>
        <w:t xml:space="preserve"> be submitted in writing to the Director of General Services within 7 </w:t>
      </w:r>
      <w:r w:rsidR="00BA4A9A">
        <w:rPr>
          <w:rFonts w:ascii="Arial" w:hAnsi="Arial" w:cs="Arial"/>
        </w:rPr>
        <w:t>calendar</w:t>
      </w:r>
      <w:r w:rsidRPr="006F60D2">
        <w:rPr>
          <w:rFonts w:ascii="Arial" w:hAnsi="Arial" w:cs="Arial"/>
        </w:rPr>
        <w:t xml:space="preserve"> days after such </w:t>
      </w:r>
      <w:r w:rsidR="00BA4A9A">
        <w:rPr>
          <w:rFonts w:ascii="Arial" w:hAnsi="Arial" w:cs="Arial"/>
        </w:rPr>
        <w:t>responder</w:t>
      </w:r>
      <w:r w:rsidR="00DB78FC">
        <w:rPr>
          <w:rFonts w:ascii="Arial" w:hAnsi="Arial" w:cs="Arial"/>
        </w:rPr>
        <w:t xml:space="preserve"> </w:t>
      </w:r>
      <w:r w:rsidRPr="006F60D2">
        <w:rPr>
          <w:rFonts w:ascii="Arial" w:hAnsi="Arial" w:cs="Arial"/>
        </w:rPr>
        <w:t>knows or should have known of the facts giving rise to</w:t>
      </w:r>
      <w:r w:rsidR="00DB78FC">
        <w:rPr>
          <w:rFonts w:ascii="Arial" w:hAnsi="Arial" w:cs="Arial"/>
        </w:rPr>
        <w:t xml:space="preserve"> the protest</w:t>
      </w:r>
      <w:r w:rsidR="00BD088B">
        <w:rPr>
          <w:rFonts w:ascii="Arial" w:hAnsi="Arial" w:cs="Arial"/>
        </w:rPr>
        <w:t xml:space="preserve">, but in no event later than 7 </w:t>
      </w:r>
      <w:r w:rsidR="00BA4A9A">
        <w:rPr>
          <w:rFonts w:ascii="Arial" w:hAnsi="Arial" w:cs="Arial"/>
        </w:rPr>
        <w:t>calendar</w:t>
      </w:r>
      <w:r w:rsidR="00BD088B">
        <w:rPr>
          <w:rFonts w:ascii="Arial" w:hAnsi="Arial" w:cs="Arial"/>
        </w:rPr>
        <w:t xml:space="preserve"> days after the date of the </w:t>
      </w:r>
      <w:r w:rsidR="00614278">
        <w:rPr>
          <w:rFonts w:ascii="Arial" w:hAnsi="Arial" w:cs="Arial"/>
        </w:rPr>
        <w:t>notice of intent to a</w:t>
      </w:r>
      <w:r w:rsidR="00F81F44">
        <w:rPr>
          <w:rFonts w:ascii="Arial" w:hAnsi="Arial" w:cs="Arial"/>
        </w:rPr>
        <w:t>ward the contract.</w:t>
      </w:r>
      <w:r w:rsidRPr="006F60D2">
        <w:rPr>
          <w:rFonts w:ascii="Arial" w:hAnsi="Arial" w:cs="Arial"/>
        </w:rPr>
        <w:t xml:space="preserve"> All letters of protest shall clearly identity the reasons </w:t>
      </w:r>
      <w:r w:rsidR="00DB78FC">
        <w:rPr>
          <w:rFonts w:ascii="Arial" w:hAnsi="Arial" w:cs="Arial"/>
        </w:rPr>
        <w:t xml:space="preserve">and basis </w:t>
      </w:r>
      <w:r w:rsidRPr="006F60D2">
        <w:rPr>
          <w:rFonts w:ascii="Arial" w:hAnsi="Arial" w:cs="Arial"/>
        </w:rPr>
        <w:t xml:space="preserve">for the protest. The protest must also state the law, rule, regulation, or policy upon which the protest is based. The Director of General Services </w:t>
      </w:r>
      <w:r w:rsidR="00DB78FC">
        <w:rPr>
          <w:rFonts w:ascii="Arial" w:hAnsi="Arial" w:cs="Arial"/>
        </w:rPr>
        <w:t>wi</w:t>
      </w:r>
      <w:r w:rsidRPr="006F60D2">
        <w:rPr>
          <w:rFonts w:ascii="Arial" w:hAnsi="Arial" w:cs="Arial"/>
        </w:rPr>
        <w:t>ll issue a written decision within 10 working da</w:t>
      </w:r>
      <w:r w:rsidR="005C5C69">
        <w:rPr>
          <w:rFonts w:ascii="Arial" w:hAnsi="Arial" w:cs="Arial"/>
        </w:rPr>
        <w:t xml:space="preserve">ys after receipt of the protest </w:t>
      </w:r>
      <w:r w:rsidR="005C5C69" w:rsidRPr="005C5C69">
        <w:rPr>
          <w:rFonts w:ascii="Arial" w:hAnsi="Arial" w:cs="Arial"/>
        </w:rPr>
        <w:t>which shall include the reason for the action taken and the process for appealing the decision.</w:t>
      </w:r>
    </w:p>
    <w:p w:rsidR="00FC4E58" w:rsidRDefault="00FC4E58" w:rsidP="000939DC">
      <w:pPr>
        <w:spacing w:after="0" w:line="240" w:lineRule="auto"/>
        <w:jc w:val="both"/>
        <w:rPr>
          <w:rFonts w:ascii="Arial" w:hAnsi="Arial" w:cs="Arial"/>
        </w:rPr>
      </w:pPr>
    </w:p>
    <w:p w:rsidR="00FC4E58" w:rsidRPr="00A72397" w:rsidRDefault="00FC4E58" w:rsidP="000939DC">
      <w:pPr>
        <w:spacing w:after="0" w:line="240" w:lineRule="auto"/>
        <w:jc w:val="both"/>
        <w:rPr>
          <w:rFonts w:ascii="Arial" w:hAnsi="Arial" w:cs="Arial"/>
        </w:rPr>
      </w:pPr>
    </w:p>
    <w:p w:rsidR="00753B83" w:rsidRDefault="00753B83" w:rsidP="00781520">
      <w:pPr>
        <w:pStyle w:val="Heading1"/>
        <w:numPr>
          <w:ilvl w:val="0"/>
          <w:numId w:val="0"/>
        </w:numPr>
        <w:ind w:left="720"/>
      </w:pPr>
    </w:p>
    <w:p w:rsidR="00374555" w:rsidRPr="00811626" w:rsidRDefault="00374555" w:rsidP="0084692D">
      <w:pPr>
        <w:pStyle w:val="Heading1"/>
        <w:ind w:hanging="720"/>
      </w:pPr>
      <w:bookmarkStart w:id="58" w:name="_Toc2859561"/>
      <w:r w:rsidRPr="00811626">
        <w:t>TERMS AND CONDITIONS</w:t>
      </w:r>
      <w:bookmarkEnd w:id="58"/>
    </w:p>
    <w:p w:rsidR="000939DC" w:rsidRPr="00BD088B" w:rsidRDefault="000939DC" w:rsidP="000939DC">
      <w:pPr>
        <w:spacing w:after="0" w:line="240" w:lineRule="auto"/>
        <w:rPr>
          <w:i/>
        </w:rPr>
      </w:pPr>
    </w:p>
    <w:p w:rsidR="00DE302B" w:rsidRDefault="00C35708" w:rsidP="00B62AF9">
      <w:pPr>
        <w:pStyle w:val="ListParagraph"/>
        <w:numPr>
          <w:ilvl w:val="0"/>
          <w:numId w:val="3"/>
        </w:numPr>
        <w:spacing w:after="0" w:line="240" w:lineRule="auto"/>
        <w:jc w:val="both"/>
        <w:rPr>
          <w:rFonts w:ascii="Arial" w:hAnsi="Arial" w:cs="Arial"/>
        </w:rPr>
      </w:pPr>
      <w:r w:rsidRPr="00BD088B">
        <w:rPr>
          <w:rFonts w:ascii="Arial" w:hAnsi="Arial" w:cs="Arial"/>
          <w:i/>
        </w:rPr>
        <w:t xml:space="preserve">The County’s </w:t>
      </w:r>
      <w:r w:rsidR="00DE302B" w:rsidRPr="00BD088B">
        <w:rPr>
          <w:rFonts w:ascii="Arial" w:hAnsi="Arial" w:cs="Arial"/>
          <w:i/>
        </w:rPr>
        <w:t>Purcha</w:t>
      </w:r>
      <w:r w:rsidR="00BA4A9A">
        <w:rPr>
          <w:rFonts w:ascii="Arial" w:hAnsi="Arial" w:cs="Arial"/>
          <w:i/>
        </w:rPr>
        <w:t>sing &amp; Contracting Policy</w:t>
      </w:r>
      <w:r w:rsidR="00DE302B" w:rsidRPr="00BD088B">
        <w:rPr>
          <w:rFonts w:ascii="Arial" w:hAnsi="Arial" w:cs="Arial"/>
          <w:i/>
        </w:rPr>
        <w:t xml:space="preserve">, found at </w:t>
      </w:r>
      <w:r w:rsidR="00B62AF9">
        <w:rPr>
          <w:rFonts w:ascii="Arial" w:hAnsi="Arial" w:cs="Arial"/>
          <w:i/>
        </w:rPr>
        <w:t xml:space="preserve"> </w:t>
      </w:r>
      <w:hyperlink r:id="rId25" w:history="1">
        <w:r w:rsidR="006D4A9D" w:rsidRPr="007E5912">
          <w:rPr>
            <w:rStyle w:val="Hyperlink"/>
            <w:rFonts w:ascii="Arial" w:hAnsi="Arial" w:cs="Arial"/>
            <w:i/>
          </w:rPr>
          <w:t>http://www.solanocounty.com/civicax/filebank/blobdload.aspx?blobid=21595</w:t>
        </w:r>
      </w:hyperlink>
      <w:r w:rsidR="006D4A9D">
        <w:rPr>
          <w:rFonts w:ascii="Arial" w:hAnsi="Arial" w:cs="Arial"/>
          <w:i/>
        </w:rPr>
        <w:t xml:space="preserve">. </w:t>
      </w:r>
      <w:r w:rsidR="00DE302B">
        <w:rPr>
          <w:rFonts w:ascii="Arial" w:hAnsi="Arial" w:cs="Arial"/>
        </w:rPr>
        <w:t xml:space="preserve">is fully incorporated into and made a part of this </w:t>
      </w:r>
      <w:r w:rsidR="00ED27AF">
        <w:rPr>
          <w:rFonts w:ascii="Arial" w:hAnsi="Arial" w:cs="Arial"/>
        </w:rPr>
        <w:t>RFQ</w:t>
      </w:r>
      <w:r w:rsidR="00DE302B">
        <w:rPr>
          <w:rFonts w:ascii="Arial" w:hAnsi="Arial" w:cs="Arial"/>
        </w:rPr>
        <w:t xml:space="preserve"> by this reference</w:t>
      </w:r>
      <w:r w:rsidR="00BD088B">
        <w:rPr>
          <w:rFonts w:ascii="Arial" w:hAnsi="Arial" w:cs="Arial"/>
        </w:rPr>
        <w:t xml:space="preserve"> and governs this </w:t>
      </w:r>
      <w:r w:rsidR="00ED27AF">
        <w:rPr>
          <w:rFonts w:ascii="Arial" w:hAnsi="Arial" w:cs="Arial"/>
        </w:rPr>
        <w:t>RFQ</w:t>
      </w:r>
      <w:r w:rsidR="00DE302B">
        <w:rPr>
          <w:rFonts w:ascii="Arial" w:hAnsi="Arial" w:cs="Arial"/>
        </w:rPr>
        <w:t xml:space="preserve">. </w:t>
      </w:r>
    </w:p>
    <w:p w:rsidR="00C35708" w:rsidRDefault="00DE302B" w:rsidP="000939DC">
      <w:pPr>
        <w:pStyle w:val="ListParagraph"/>
        <w:spacing w:after="0" w:line="240" w:lineRule="auto"/>
        <w:jc w:val="both"/>
        <w:rPr>
          <w:rFonts w:ascii="Arial" w:hAnsi="Arial" w:cs="Arial"/>
        </w:rPr>
      </w:pPr>
      <w:r>
        <w:rPr>
          <w:rFonts w:ascii="Arial" w:hAnsi="Arial" w:cs="Arial"/>
        </w:rPr>
        <w:t xml:space="preserve"> </w:t>
      </w:r>
    </w:p>
    <w:p w:rsidR="006E1BC4" w:rsidRPr="002A5C5C" w:rsidRDefault="00ED27AF" w:rsidP="00144A6A">
      <w:pPr>
        <w:pStyle w:val="ListParagraph"/>
        <w:keepNext/>
        <w:keepLines/>
        <w:numPr>
          <w:ilvl w:val="0"/>
          <w:numId w:val="3"/>
        </w:numPr>
        <w:spacing w:after="0" w:line="240" w:lineRule="auto"/>
        <w:ind w:left="360"/>
        <w:jc w:val="both"/>
        <w:rPr>
          <w:rFonts w:ascii="Arial" w:hAnsi="Arial" w:cs="Arial"/>
          <w:i/>
        </w:rPr>
      </w:pPr>
      <w:r>
        <w:rPr>
          <w:rFonts w:ascii="Arial" w:hAnsi="Arial" w:cs="Arial"/>
          <w:i/>
        </w:rPr>
        <w:t>RFQ</w:t>
      </w:r>
      <w:r w:rsidR="006E1BC4" w:rsidRPr="002A5C5C">
        <w:rPr>
          <w:rFonts w:ascii="Arial" w:hAnsi="Arial" w:cs="Arial"/>
          <w:i/>
        </w:rPr>
        <w:t xml:space="preserve"> Amendment, Cancellation and Right of Rejection</w:t>
      </w:r>
      <w:r w:rsidR="002A5C5C">
        <w:rPr>
          <w:rFonts w:ascii="Arial" w:hAnsi="Arial" w:cs="Arial"/>
          <w:i/>
        </w:rPr>
        <w:t>.</w:t>
      </w:r>
    </w:p>
    <w:p w:rsidR="000F6510" w:rsidRDefault="000F6510" w:rsidP="000939DC">
      <w:pPr>
        <w:pStyle w:val="ListParagraph"/>
        <w:keepNext/>
        <w:keepLines/>
        <w:spacing w:after="0" w:line="240" w:lineRule="auto"/>
        <w:jc w:val="both"/>
        <w:rPr>
          <w:rFonts w:ascii="Arial" w:hAnsi="Arial" w:cs="Arial"/>
        </w:rPr>
      </w:pPr>
    </w:p>
    <w:p w:rsidR="000F6510" w:rsidRDefault="000F6510" w:rsidP="000939DC">
      <w:pPr>
        <w:pStyle w:val="ListParagraph"/>
        <w:keepNext/>
        <w:keepLines/>
        <w:spacing w:after="0" w:line="240" w:lineRule="auto"/>
        <w:ind w:left="1080" w:hanging="360"/>
        <w:jc w:val="both"/>
        <w:rPr>
          <w:rFonts w:ascii="Arial" w:hAnsi="Arial" w:cs="Arial"/>
        </w:rPr>
      </w:pPr>
      <w:r>
        <w:rPr>
          <w:rFonts w:ascii="Arial" w:hAnsi="Arial" w:cs="Arial"/>
        </w:rPr>
        <w:t>i.</w:t>
      </w:r>
      <w:r>
        <w:rPr>
          <w:rFonts w:ascii="Arial" w:hAnsi="Arial" w:cs="Arial"/>
        </w:rPr>
        <w:tab/>
      </w:r>
      <w:r w:rsidR="00580B84">
        <w:rPr>
          <w:rFonts w:ascii="Arial" w:hAnsi="Arial" w:cs="Arial"/>
        </w:rPr>
        <w:t>SEMSC</w:t>
      </w:r>
      <w:r w:rsidRPr="006E1BC4">
        <w:rPr>
          <w:rFonts w:ascii="Arial" w:hAnsi="Arial" w:cs="Arial"/>
        </w:rPr>
        <w:t xml:space="preserve"> reserves the unilateral right to amend this </w:t>
      </w:r>
      <w:r w:rsidR="00ED27AF">
        <w:rPr>
          <w:rFonts w:ascii="Arial" w:hAnsi="Arial" w:cs="Arial"/>
        </w:rPr>
        <w:t>RFQ</w:t>
      </w:r>
      <w:r w:rsidRPr="006E1BC4">
        <w:rPr>
          <w:rFonts w:ascii="Arial" w:hAnsi="Arial" w:cs="Arial"/>
        </w:rPr>
        <w:t xml:space="preserve"> in writing at any time by posting the amendment on </w:t>
      </w:r>
      <w:r w:rsidR="00580B84">
        <w:rPr>
          <w:rFonts w:ascii="Arial" w:hAnsi="Arial" w:cs="Arial"/>
        </w:rPr>
        <w:t>SEMSC</w:t>
      </w:r>
      <w:r w:rsidRPr="006E1BC4">
        <w:rPr>
          <w:rFonts w:ascii="Arial" w:hAnsi="Arial" w:cs="Arial"/>
        </w:rPr>
        <w:t xml:space="preserve">’s website.  </w:t>
      </w:r>
      <w:r w:rsidR="00454CF2">
        <w:rPr>
          <w:rFonts w:ascii="Arial" w:hAnsi="Arial" w:cs="Arial"/>
        </w:rPr>
        <w:t>Responder</w:t>
      </w:r>
      <w:r>
        <w:rPr>
          <w:rFonts w:ascii="Arial" w:hAnsi="Arial" w:cs="Arial"/>
        </w:rPr>
        <w:t xml:space="preserve">s </w:t>
      </w:r>
      <w:r w:rsidRPr="006E1BC4">
        <w:rPr>
          <w:rFonts w:ascii="Arial" w:hAnsi="Arial" w:cs="Arial"/>
        </w:rPr>
        <w:t xml:space="preserve">are responsible to view the website </w:t>
      </w:r>
      <w:r>
        <w:rPr>
          <w:rFonts w:ascii="Arial" w:hAnsi="Arial" w:cs="Arial"/>
        </w:rPr>
        <w:t>periodically</w:t>
      </w:r>
      <w:r w:rsidRPr="006E1BC4">
        <w:rPr>
          <w:rFonts w:ascii="Arial" w:hAnsi="Arial" w:cs="Arial"/>
        </w:rPr>
        <w:t xml:space="preserve"> for any amendments to the </w:t>
      </w:r>
      <w:r w:rsidR="00ED27AF">
        <w:rPr>
          <w:rFonts w:ascii="Arial" w:hAnsi="Arial" w:cs="Arial"/>
        </w:rPr>
        <w:t>RFQ</w:t>
      </w:r>
      <w:r w:rsidRPr="006E1BC4">
        <w:rPr>
          <w:rFonts w:ascii="Arial" w:hAnsi="Arial" w:cs="Arial"/>
        </w:rPr>
        <w:t xml:space="preserve">.  </w:t>
      </w:r>
      <w:r w:rsidR="00454CF2">
        <w:rPr>
          <w:rFonts w:ascii="Arial" w:hAnsi="Arial" w:cs="Arial"/>
        </w:rPr>
        <w:t>Responder</w:t>
      </w:r>
      <w:r>
        <w:rPr>
          <w:rFonts w:ascii="Arial" w:hAnsi="Arial" w:cs="Arial"/>
        </w:rPr>
        <w:t>s</w:t>
      </w:r>
      <w:r w:rsidRPr="006E1BC4">
        <w:rPr>
          <w:rFonts w:ascii="Arial" w:hAnsi="Arial" w:cs="Arial"/>
        </w:rPr>
        <w:t xml:space="preserve"> shall respond to the final written </w:t>
      </w:r>
      <w:r w:rsidR="00ED27AF">
        <w:rPr>
          <w:rFonts w:ascii="Arial" w:hAnsi="Arial" w:cs="Arial"/>
        </w:rPr>
        <w:t>RFQ</w:t>
      </w:r>
      <w:r>
        <w:rPr>
          <w:rFonts w:ascii="Arial" w:hAnsi="Arial" w:cs="Arial"/>
        </w:rPr>
        <w:t xml:space="preserve"> </w:t>
      </w:r>
      <w:r w:rsidRPr="006E1BC4">
        <w:rPr>
          <w:rFonts w:ascii="Arial" w:hAnsi="Arial" w:cs="Arial"/>
        </w:rPr>
        <w:t>and any exhibits, attachments, and amendments.</w:t>
      </w:r>
      <w:r w:rsidR="00FC4E58">
        <w:rPr>
          <w:rFonts w:ascii="Arial" w:hAnsi="Arial" w:cs="Arial"/>
        </w:rPr>
        <w:t xml:space="preserve">  </w:t>
      </w:r>
      <w:r w:rsidR="00580B84">
        <w:rPr>
          <w:rFonts w:ascii="Arial" w:hAnsi="Arial" w:cs="Arial"/>
        </w:rPr>
        <w:t>SEMSC</w:t>
      </w:r>
      <w:r w:rsidRPr="006E1BC4">
        <w:rPr>
          <w:rFonts w:ascii="Arial" w:hAnsi="Arial" w:cs="Arial"/>
        </w:rPr>
        <w:t xml:space="preserve"> also reserves the right, </w:t>
      </w:r>
      <w:r>
        <w:rPr>
          <w:rFonts w:ascii="Arial" w:hAnsi="Arial" w:cs="Arial"/>
        </w:rPr>
        <w:t>in</w:t>
      </w:r>
      <w:r w:rsidRPr="006E1BC4">
        <w:rPr>
          <w:rFonts w:ascii="Arial" w:hAnsi="Arial" w:cs="Arial"/>
        </w:rPr>
        <w:t xml:space="preserve"> its sole discretion, to reject any and all </w:t>
      </w:r>
      <w:r w:rsidR="00454CF2">
        <w:rPr>
          <w:rFonts w:ascii="Arial" w:hAnsi="Arial" w:cs="Arial"/>
        </w:rPr>
        <w:t>submittals</w:t>
      </w:r>
      <w:r w:rsidRPr="006E1BC4">
        <w:rPr>
          <w:rFonts w:ascii="Arial" w:hAnsi="Arial" w:cs="Arial"/>
        </w:rPr>
        <w:t xml:space="preserve"> or to cancel or reissue the </w:t>
      </w:r>
      <w:r w:rsidR="00ED27AF">
        <w:rPr>
          <w:rFonts w:ascii="Arial" w:hAnsi="Arial" w:cs="Arial"/>
        </w:rPr>
        <w:t>RFQ</w:t>
      </w:r>
      <w:r w:rsidRPr="006E1BC4">
        <w:rPr>
          <w:rFonts w:ascii="Arial" w:hAnsi="Arial" w:cs="Arial"/>
        </w:rPr>
        <w:t>.</w:t>
      </w:r>
    </w:p>
    <w:p w:rsidR="000F6510" w:rsidRDefault="000F6510" w:rsidP="000939DC">
      <w:pPr>
        <w:pStyle w:val="ListParagraph"/>
        <w:spacing w:after="0" w:line="240" w:lineRule="auto"/>
        <w:ind w:left="1080" w:hanging="360"/>
        <w:jc w:val="both"/>
        <w:rPr>
          <w:rFonts w:ascii="Arial" w:hAnsi="Arial" w:cs="Arial"/>
        </w:rPr>
      </w:pPr>
    </w:p>
    <w:p w:rsidR="000F6510" w:rsidRDefault="000F6510" w:rsidP="000939DC">
      <w:pPr>
        <w:pStyle w:val="ListParagraph"/>
        <w:spacing w:after="0" w:line="240" w:lineRule="auto"/>
        <w:ind w:left="1080" w:hanging="360"/>
        <w:jc w:val="both"/>
        <w:rPr>
          <w:rFonts w:ascii="Arial" w:hAnsi="Arial" w:cs="Arial"/>
        </w:rPr>
      </w:pPr>
      <w:r>
        <w:rPr>
          <w:rFonts w:ascii="Arial" w:hAnsi="Arial" w:cs="Arial"/>
        </w:rPr>
        <w:t>ii.</w:t>
      </w:r>
      <w:r>
        <w:rPr>
          <w:rFonts w:ascii="Arial" w:hAnsi="Arial" w:cs="Arial"/>
        </w:rPr>
        <w:tab/>
      </w:r>
      <w:r w:rsidR="00580B84">
        <w:rPr>
          <w:rFonts w:ascii="Arial" w:hAnsi="Arial" w:cs="Arial"/>
        </w:rPr>
        <w:t>SEMSC</w:t>
      </w:r>
      <w:r w:rsidRPr="006E1BC4">
        <w:rPr>
          <w:rFonts w:ascii="Arial" w:hAnsi="Arial" w:cs="Arial"/>
        </w:rPr>
        <w:t xml:space="preserve"> reserves the right, </w:t>
      </w:r>
      <w:r>
        <w:rPr>
          <w:rFonts w:ascii="Arial" w:hAnsi="Arial" w:cs="Arial"/>
        </w:rPr>
        <w:t>in</w:t>
      </w:r>
      <w:r w:rsidRPr="006E1BC4">
        <w:rPr>
          <w:rFonts w:ascii="Arial" w:hAnsi="Arial" w:cs="Arial"/>
        </w:rPr>
        <w:t xml:space="preserve"> its sole discretion, to waive variances in </w:t>
      </w:r>
      <w:r w:rsidR="00454CF2">
        <w:rPr>
          <w:rFonts w:ascii="Arial" w:hAnsi="Arial" w:cs="Arial"/>
        </w:rPr>
        <w:t>responses</w:t>
      </w:r>
      <w:r>
        <w:rPr>
          <w:rFonts w:ascii="Arial" w:hAnsi="Arial" w:cs="Arial"/>
        </w:rPr>
        <w:t xml:space="preserve"> </w:t>
      </w:r>
      <w:r w:rsidRPr="006E1BC4">
        <w:rPr>
          <w:rFonts w:ascii="Arial" w:hAnsi="Arial" w:cs="Arial"/>
        </w:rPr>
        <w:t xml:space="preserve">provided such action is in the best interest of </w:t>
      </w:r>
      <w:r w:rsidR="00580B84">
        <w:rPr>
          <w:rFonts w:ascii="Arial" w:hAnsi="Arial" w:cs="Arial"/>
        </w:rPr>
        <w:t>SEMSC</w:t>
      </w:r>
      <w:r w:rsidRPr="006E1BC4">
        <w:rPr>
          <w:rFonts w:ascii="Arial" w:hAnsi="Arial" w:cs="Arial"/>
        </w:rPr>
        <w:t>.  Wher</w:t>
      </w:r>
      <w:r w:rsidR="00FC4E58">
        <w:rPr>
          <w:rFonts w:ascii="Arial" w:hAnsi="Arial" w:cs="Arial"/>
        </w:rPr>
        <w:t xml:space="preserve">e </w:t>
      </w:r>
      <w:r w:rsidR="00580B84">
        <w:rPr>
          <w:rFonts w:ascii="Arial" w:hAnsi="Arial" w:cs="Arial"/>
        </w:rPr>
        <w:t>SEMSC</w:t>
      </w:r>
      <w:r w:rsidRPr="006E1BC4">
        <w:rPr>
          <w:rFonts w:ascii="Arial" w:hAnsi="Arial" w:cs="Arial"/>
        </w:rPr>
        <w:t xml:space="preserve"> waives minor variances in </w:t>
      </w:r>
      <w:r w:rsidR="00454CF2">
        <w:rPr>
          <w:rFonts w:ascii="Arial" w:hAnsi="Arial" w:cs="Arial"/>
        </w:rPr>
        <w:t>responses</w:t>
      </w:r>
      <w:r w:rsidRPr="006E1BC4">
        <w:rPr>
          <w:rFonts w:ascii="Arial" w:hAnsi="Arial" w:cs="Arial"/>
        </w:rPr>
        <w:t xml:space="preserve">, such waiver does not modify the </w:t>
      </w:r>
      <w:r w:rsidR="00ED27AF">
        <w:rPr>
          <w:rFonts w:ascii="Arial" w:hAnsi="Arial" w:cs="Arial"/>
        </w:rPr>
        <w:t>RFQ</w:t>
      </w:r>
      <w:r>
        <w:rPr>
          <w:rFonts w:ascii="Arial" w:hAnsi="Arial" w:cs="Arial"/>
        </w:rPr>
        <w:t xml:space="preserve"> </w:t>
      </w:r>
      <w:r w:rsidRPr="006E1BC4">
        <w:rPr>
          <w:rFonts w:ascii="Arial" w:hAnsi="Arial" w:cs="Arial"/>
        </w:rPr>
        <w:t xml:space="preserve">requirements or excuse the applicant from full compliance with the </w:t>
      </w:r>
      <w:r w:rsidR="00ED27AF">
        <w:rPr>
          <w:rFonts w:ascii="Arial" w:hAnsi="Arial" w:cs="Arial"/>
        </w:rPr>
        <w:t>RFQ</w:t>
      </w:r>
      <w:r w:rsidRPr="006E1BC4">
        <w:rPr>
          <w:rFonts w:ascii="Arial" w:hAnsi="Arial" w:cs="Arial"/>
        </w:rPr>
        <w:t xml:space="preserve">.  Notwithstanding any minor variance, </w:t>
      </w:r>
      <w:r w:rsidR="00580B84">
        <w:rPr>
          <w:rFonts w:ascii="Arial" w:hAnsi="Arial" w:cs="Arial"/>
        </w:rPr>
        <w:t>SEMSC</w:t>
      </w:r>
      <w:r w:rsidRPr="006E1BC4">
        <w:rPr>
          <w:rFonts w:ascii="Arial" w:hAnsi="Arial" w:cs="Arial"/>
        </w:rPr>
        <w:t xml:space="preserve"> may hold any </w:t>
      </w:r>
      <w:r w:rsidR="00454CF2">
        <w:rPr>
          <w:rFonts w:ascii="Arial" w:hAnsi="Arial" w:cs="Arial"/>
        </w:rPr>
        <w:t>submittal</w:t>
      </w:r>
      <w:r w:rsidRPr="006E1BC4">
        <w:rPr>
          <w:rFonts w:ascii="Arial" w:hAnsi="Arial" w:cs="Arial"/>
        </w:rPr>
        <w:t xml:space="preserve"> to strict compliance with the </w:t>
      </w:r>
      <w:r w:rsidR="00ED27AF">
        <w:rPr>
          <w:rFonts w:ascii="Arial" w:hAnsi="Arial" w:cs="Arial"/>
        </w:rPr>
        <w:t>RFQ</w:t>
      </w:r>
      <w:r w:rsidRPr="006E1BC4">
        <w:rPr>
          <w:rFonts w:ascii="Arial" w:hAnsi="Arial" w:cs="Arial"/>
        </w:rPr>
        <w:t>.</w:t>
      </w:r>
    </w:p>
    <w:p w:rsidR="002A5C5C" w:rsidRDefault="002A5C5C" w:rsidP="000939DC">
      <w:pPr>
        <w:pStyle w:val="ListParagraph"/>
        <w:spacing w:after="0" w:line="240" w:lineRule="auto"/>
        <w:ind w:left="1080" w:hanging="360"/>
        <w:jc w:val="both"/>
        <w:rPr>
          <w:rFonts w:ascii="Arial" w:hAnsi="Arial" w:cs="Arial"/>
        </w:rPr>
      </w:pPr>
    </w:p>
    <w:p w:rsidR="000F6510" w:rsidRDefault="000F6510" w:rsidP="000939DC">
      <w:pPr>
        <w:pStyle w:val="ListParagraph"/>
        <w:spacing w:after="0" w:line="240" w:lineRule="auto"/>
        <w:ind w:left="360"/>
        <w:jc w:val="both"/>
        <w:rPr>
          <w:rFonts w:ascii="Arial" w:hAnsi="Arial" w:cs="Arial"/>
        </w:rPr>
      </w:pPr>
    </w:p>
    <w:p w:rsidR="000F6510" w:rsidRPr="000F6510" w:rsidRDefault="000F6510" w:rsidP="00144A6A">
      <w:pPr>
        <w:pStyle w:val="ListParagraph"/>
        <w:numPr>
          <w:ilvl w:val="0"/>
          <w:numId w:val="3"/>
        </w:numPr>
        <w:spacing w:after="0" w:line="240" w:lineRule="auto"/>
        <w:ind w:left="360"/>
        <w:jc w:val="both"/>
        <w:rPr>
          <w:rFonts w:ascii="Arial" w:hAnsi="Arial" w:cs="Arial"/>
        </w:rPr>
      </w:pPr>
      <w:r w:rsidRPr="000F6510">
        <w:rPr>
          <w:rFonts w:ascii="Arial" w:hAnsi="Arial" w:cs="Arial"/>
          <w:i/>
        </w:rPr>
        <w:lastRenderedPageBreak/>
        <w:t>Confidentiality</w:t>
      </w:r>
      <w:r>
        <w:rPr>
          <w:rFonts w:ascii="Arial" w:hAnsi="Arial" w:cs="Arial"/>
        </w:rPr>
        <w:t xml:space="preserve">.  </w:t>
      </w:r>
      <w:r w:rsidR="00580B84">
        <w:rPr>
          <w:rFonts w:ascii="Arial" w:hAnsi="Arial" w:cs="Arial"/>
        </w:rPr>
        <w:t>SEMSC</w:t>
      </w:r>
      <w:r>
        <w:rPr>
          <w:rFonts w:ascii="Arial" w:hAnsi="Arial" w:cs="Arial"/>
        </w:rPr>
        <w:t xml:space="preserve"> will retain a </w:t>
      </w:r>
      <w:r w:rsidRPr="00FE030C">
        <w:rPr>
          <w:rFonts w:ascii="Arial" w:hAnsi="Arial" w:cs="Arial"/>
        </w:rPr>
        <w:t xml:space="preserve">master copy of each response to this </w:t>
      </w:r>
      <w:r w:rsidR="00ED27AF">
        <w:rPr>
          <w:rFonts w:ascii="Arial" w:hAnsi="Arial" w:cs="Arial"/>
        </w:rPr>
        <w:t>RFQ</w:t>
      </w:r>
      <w:r>
        <w:rPr>
          <w:rFonts w:ascii="Arial" w:hAnsi="Arial" w:cs="Arial"/>
        </w:rPr>
        <w:t xml:space="preserve">, which responses </w:t>
      </w:r>
      <w:r w:rsidRPr="00FE030C">
        <w:rPr>
          <w:rFonts w:ascii="Arial" w:hAnsi="Arial" w:cs="Arial"/>
        </w:rPr>
        <w:t>will become a public record after the award of a contract unless the qualifications or specific parts of the qualifications can be shown to be exempt by law</w:t>
      </w:r>
      <w:r>
        <w:rPr>
          <w:rFonts w:ascii="Arial" w:hAnsi="Arial" w:cs="Arial"/>
        </w:rPr>
        <w:t xml:space="preserve"> under </w:t>
      </w:r>
      <w:r w:rsidRPr="00FE030C">
        <w:rPr>
          <w:rFonts w:ascii="Arial" w:hAnsi="Arial" w:cs="Arial"/>
        </w:rPr>
        <w:t>Gover</w:t>
      </w:r>
      <w:r>
        <w:rPr>
          <w:rFonts w:ascii="Arial" w:hAnsi="Arial" w:cs="Arial"/>
        </w:rPr>
        <w:t>nment Code section 6250 et seq.</w:t>
      </w:r>
      <w:r w:rsidRPr="00FE030C">
        <w:rPr>
          <w:rFonts w:ascii="Arial" w:hAnsi="Arial" w:cs="Arial"/>
        </w:rPr>
        <w:t xml:space="preserve"> </w:t>
      </w:r>
      <w:r w:rsidR="00454CF2">
        <w:rPr>
          <w:rFonts w:ascii="Arial" w:hAnsi="Arial" w:cs="Arial"/>
        </w:rPr>
        <w:t>Responder</w:t>
      </w:r>
      <w:r>
        <w:rPr>
          <w:rFonts w:ascii="Arial" w:hAnsi="Arial" w:cs="Arial"/>
        </w:rPr>
        <w:t xml:space="preserve">s </w:t>
      </w:r>
      <w:r w:rsidRPr="00FE030C">
        <w:rPr>
          <w:rFonts w:ascii="Arial" w:hAnsi="Arial" w:cs="Arial"/>
        </w:rPr>
        <w:t xml:space="preserve">may clearly label part of a submittal as "CONFIDENTIAL" if the </w:t>
      </w:r>
      <w:r w:rsidR="00454CF2">
        <w:rPr>
          <w:rFonts w:ascii="Arial" w:hAnsi="Arial" w:cs="Arial"/>
        </w:rPr>
        <w:t>responder</w:t>
      </w:r>
      <w:r>
        <w:rPr>
          <w:rFonts w:ascii="Arial" w:hAnsi="Arial" w:cs="Arial"/>
        </w:rPr>
        <w:t xml:space="preserve"> </w:t>
      </w:r>
      <w:r w:rsidRPr="00FE030C">
        <w:rPr>
          <w:rFonts w:ascii="Arial" w:hAnsi="Arial" w:cs="Arial"/>
        </w:rPr>
        <w:t>agrees to indemnify and defend</w:t>
      </w:r>
      <w:r w:rsidR="00FC4E58">
        <w:rPr>
          <w:rFonts w:ascii="Arial" w:hAnsi="Arial" w:cs="Arial"/>
        </w:rPr>
        <w:t xml:space="preserve"> </w:t>
      </w:r>
      <w:r w:rsidR="00580B84">
        <w:rPr>
          <w:rFonts w:ascii="Arial" w:hAnsi="Arial" w:cs="Arial"/>
        </w:rPr>
        <w:t>SEMSC</w:t>
      </w:r>
      <w:r w:rsidRPr="00FE030C">
        <w:rPr>
          <w:rFonts w:ascii="Arial" w:hAnsi="Arial" w:cs="Arial"/>
        </w:rPr>
        <w:t xml:space="preserve"> for honoring such a designation. The failure to </w:t>
      </w:r>
      <w:r>
        <w:rPr>
          <w:rFonts w:ascii="Arial" w:hAnsi="Arial" w:cs="Arial"/>
        </w:rPr>
        <w:t xml:space="preserve">have </w:t>
      </w:r>
      <w:r w:rsidRPr="00FE030C">
        <w:rPr>
          <w:rFonts w:ascii="Arial" w:hAnsi="Arial" w:cs="Arial"/>
        </w:rPr>
        <w:t>so label</w:t>
      </w:r>
      <w:r>
        <w:rPr>
          <w:rFonts w:ascii="Arial" w:hAnsi="Arial" w:cs="Arial"/>
        </w:rPr>
        <w:t>ed</w:t>
      </w:r>
      <w:r w:rsidRPr="00FE030C">
        <w:rPr>
          <w:rFonts w:ascii="Arial" w:hAnsi="Arial" w:cs="Arial"/>
        </w:rPr>
        <w:t xml:space="preserve"> any information shall constitute a complete waiver of all claims for damages caused by any release of the information. If a public records request for labeled information is received by</w:t>
      </w:r>
      <w:r w:rsidR="00FC4E58">
        <w:rPr>
          <w:rFonts w:ascii="Arial" w:hAnsi="Arial" w:cs="Arial"/>
        </w:rPr>
        <w:t xml:space="preserve"> </w:t>
      </w:r>
      <w:r w:rsidR="00580B84">
        <w:rPr>
          <w:rFonts w:ascii="Arial" w:hAnsi="Arial" w:cs="Arial"/>
        </w:rPr>
        <w:t>SEMSC</w:t>
      </w:r>
      <w:r w:rsidRPr="00FE030C">
        <w:rPr>
          <w:rFonts w:ascii="Arial" w:hAnsi="Arial" w:cs="Arial"/>
        </w:rPr>
        <w:t xml:space="preserve">, </w:t>
      </w:r>
      <w:r w:rsidR="00580B84">
        <w:rPr>
          <w:rFonts w:ascii="Arial" w:hAnsi="Arial" w:cs="Arial"/>
        </w:rPr>
        <w:t>SEMSC</w:t>
      </w:r>
      <w:r w:rsidRPr="00FE030C">
        <w:rPr>
          <w:rFonts w:ascii="Arial" w:hAnsi="Arial" w:cs="Arial"/>
        </w:rPr>
        <w:t xml:space="preserve"> will notify the </w:t>
      </w:r>
      <w:r w:rsidR="00454CF2">
        <w:rPr>
          <w:rFonts w:ascii="Arial" w:hAnsi="Arial" w:cs="Arial"/>
        </w:rPr>
        <w:t>responder</w:t>
      </w:r>
      <w:r>
        <w:rPr>
          <w:rFonts w:ascii="Arial" w:hAnsi="Arial" w:cs="Arial"/>
        </w:rPr>
        <w:t xml:space="preserve"> </w:t>
      </w:r>
      <w:r w:rsidRPr="00FE030C">
        <w:rPr>
          <w:rFonts w:ascii="Arial" w:hAnsi="Arial" w:cs="Arial"/>
        </w:rPr>
        <w:t xml:space="preserve">of the request and delay access to the material until </w:t>
      </w:r>
      <w:r>
        <w:rPr>
          <w:rFonts w:ascii="Arial" w:hAnsi="Arial" w:cs="Arial"/>
        </w:rPr>
        <w:t>7</w:t>
      </w:r>
      <w:r w:rsidRPr="00FE030C">
        <w:rPr>
          <w:rFonts w:ascii="Arial" w:hAnsi="Arial" w:cs="Arial"/>
        </w:rPr>
        <w:t xml:space="preserve"> working days after notification to the </w:t>
      </w:r>
      <w:r w:rsidR="00454CF2">
        <w:rPr>
          <w:rFonts w:ascii="Arial" w:hAnsi="Arial" w:cs="Arial"/>
        </w:rPr>
        <w:t>responder</w:t>
      </w:r>
      <w:r w:rsidRPr="00FE030C">
        <w:rPr>
          <w:rFonts w:ascii="Arial" w:hAnsi="Arial" w:cs="Arial"/>
        </w:rPr>
        <w:t xml:space="preserve">. Within that time delay, it will be the </w:t>
      </w:r>
      <w:r w:rsidR="00454CF2">
        <w:rPr>
          <w:rFonts w:ascii="Arial" w:hAnsi="Arial" w:cs="Arial"/>
        </w:rPr>
        <w:t>responder</w:t>
      </w:r>
      <w:r>
        <w:rPr>
          <w:rFonts w:ascii="Arial" w:hAnsi="Arial" w:cs="Arial"/>
        </w:rPr>
        <w:t xml:space="preserve">’s duty </w:t>
      </w:r>
      <w:r w:rsidRPr="00FE030C">
        <w:rPr>
          <w:rFonts w:ascii="Arial" w:hAnsi="Arial" w:cs="Arial"/>
        </w:rPr>
        <w:t>to act in protection of its labeled information. Failure to so act shall constitute a complete waiver.</w:t>
      </w:r>
    </w:p>
    <w:p w:rsidR="00AF02CB" w:rsidRDefault="00AF02CB">
      <w:pPr>
        <w:spacing w:after="0" w:line="240" w:lineRule="auto"/>
        <w:rPr>
          <w:rFonts w:ascii="Arial" w:hAnsi="Arial" w:cs="Arial"/>
          <w:b/>
        </w:rPr>
      </w:pPr>
    </w:p>
    <w:p w:rsidR="00454CF2" w:rsidRDefault="00454CF2" w:rsidP="00454CF2">
      <w:pPr>
        <w:spacing w:after="0" w:line="240" w:lineRule="auto"/>
        <w:jc w:val="both"/>
        <w:rPr>
          <w:rFonts w:ascii="Arial" w:hAnsi="Arial" w:cs="Arial"/>
        </w:rPr>
      </w:pPr>
    </w:p>
    <w:p w:rsidR="00454CF2" w:rsidRDefault="00454CF2" w:rsidP="00454CF2">
      <w:pPr>
        <w:tabs>
          <w:tab w:val="left" w:pos="540"/>
        </w:tabs>
        <w:spacing w:after="0" w:line="240" w:lineRule="auto"/>
        <w:jc w:val="both"/>
        <w:rPr>
          <w:rFonts w:ascii="Arial" w:hAnsi="Arial" w:cs="Arial"/>
          <w:b/>
        </w:rPr>
      </w:pPr>
      <w:r w:rsidRPr="00817209">
        <w:rPr>
          <w:rFonts w:ascii="Arial" w:hAnsi="Arial" w:cs="Arial"/>
          <w:b/>
        </w:rPr>
        <w:t xml:space="preserve"> </w:t>
      </w:r>
    </w:p>
    <w:p w:rsidR="00454CF2" w:rsidRPr="00811626" w:rsidRDefault="00454CF2" w:rsidP="00781520">
      <w:pPr>
        <w:pStyle w:val="Heading1"/>
      </w:pPr>
      <w:bookmarkStart w:id="59" w:name="_Toc2859562"/>
      <w:r w:rsidRPr="00811626">
        <w:t>ATTACHMENTS AND EXHIBITS</w:t>
      </w:r>
      <w:bookmarkEnd w:id="59"/>
    </w:p>
    <w:p w:rsidR="00454CF2" w:rsidRPr="002C25D0" w:rsidRDefault="00454CF2" w:rsidP="00454CF2">
      <w:pPr>
        <w:spacing w:after="0" w:line="240" w:lineRule="auto"/>
        <w:jc w:val="both"/>
        <w:rPr>
          <w:rFonts w:ascii="Arial" w:hAnsi="Arial" w:cs="Arial"/>
          <w:b/>
        </w:rPr>
      </w:pPr>
    </w:p>
    <w:p w:rsidR="00454CF2" w:rsidRPr="002C25D0" w:rsidRDefault="00454CF2" w:rsidP="00454CF2">
      <w:pPr>
        <w:spacing w:after="0" w:line="240" w:lineRule="auto"/>
        <w:ind w:firstLine="720"/>
        <w:jc w:val="both"/>
        <w:rPr>
          <w:rFonts w:ascii="Arial" w:hAnsi="Arial" w:cs="Arial"/>
        </w:rPr>
      </w:pPr>
      <w:r w:rsidRPr="002C25D0">
        <w:rPr>
          <w:rFonts w:ascii="Arial" w:hAnsi="Arial" w:cs="Arial"/>
        </w:rPr>
        <w:t xml:space="preserve">Complete and enclose with </w:t>
      </w:r>
      <w:r>
        <w:rPr>
          <w:rFonts w:ascii="Arial" w:hAnsi="Arial" w:cs="Arial"/>
        </w:rPr>
        <w:t>responding firm’s response</w:t>
      </w:r>
      <w:r w:rsidRPr="002C25D0">
        <w:rPr>
          <w:rFonts w:ascii="Arial" w:hAnsi="Arial" w:cs="Arial"/>
        </w:rPr>
        <w:t xml:space="preserve"> as indicated</w:t>
      </w:r>
      <w:r>
        <w:rPr>
          <w:rFonts w:ascii="Arial" w:hAnsi="Arial" w:cs="Arial"/>
        </w:rPr>
        <w:t>:</w:t>
      </w:r>
    </w:p>
    <w:p w:rsidR="00454CF2" w:rsidRPr="002C25D0" w:rsidRDefault="00454CF2" w:rsidP="00454CF2">
      <w:pPr>
        <w:spacing w:after="0" w:line="240" w:lineRule="auto"/>
        <w:jc w:val="both"/>
        <w:rPr>
          <w:rFonts w:ascii="Arial" w:hAnsi="Arial" w:cs="Arial"/>
          <w:b/>
        </w:rPr>
      </w:pPr>
    </w:p>
    <w:p w:rsidR="00454CF2" w:rsidRDefault="00454CF2" w:rsidP="00454CF2">
      <w:pPr>
        <w:spacing w:after="0" w:line="240" w:lineRule="auto"/>
        <w:ind w:left="1620" w:hanging="180"/>
        <w:contextualSpacing/>
        <w:rPr>
          <w:rFonts w:ascii="Arial" w:hAnsi="Arial" w:cs="Arial"/>
          <w:lang w:bidi="ar-SA"/>
        </w:rPr>
      </w:pPr>
      <w:r>
        <w:rPr>
          <w:rFonts w:ascii="Arial" w:hAnsi="Arial" w:cs="Arial"/>
          <w:lang w:bidi="ar-SA"/>
        </w:rPr>
        <w:t xml:space="preserve">Attachment 1: </w:t>
      </w:r>
      <w:r w:rsidR="00907676">
        <w:rPr>
          <w:rFonts w:ascii="Arial" w:hAnsi="Arial" w:cs="Arial"/>
          <w:lang w:bidi="ar-SA"/>
        </w:rPr>
        <w:t>Intent to Respond Form</w:t>
      </w:r>
    </w:p>
    <w:p w:rsidR="00454CF2" w:rsidRPr="002C25D0" w:rsidRDefault="00454CF2" w:rsidP="00454CF2">
      <w:pPr>
        <w:spacing w:after="0" w:line="240" w:lineRule="auto"/>
        <w:ind w:left="1620" w:hanging="180"/>
        <w:contextualSpacing/>
        <w:rPr>
          <w:rFonts w:ascii="Arial" w:hAnsi="Arial" w:cs="Arial"/>
          <w:lang w:bidi="ar-SA"/>
        </w:rPr>
      </w:pPr>
      <w:r>
        <w:rPr>
          <w:rFonts w:ascii="Arial" w:hAnsi="Arial" w:cs="Arial"/>
          <w:lang w:bidi="ar-SA"/>
        </w:rPr>
        <w:t>Attachment 2</w:t>
      </w:r>
      <w:r w:rsidRPr="002C25D0">
        <w:rPr>
          <w:rFonts w:ascii="Arial" w:hAnsi="Arial" w:cs="Arial"/>
          <w:lang w:bidi="ar-SA"/>
        </w:rPr>
        <w:t>:</w:t>
      </w:r>
      <w:r w:rsidRPr="002C25D0">
        <w:rPr>
          <w:rFonts w:ascii="Arial" w:hAnsi="Arial" w:cs="Arial"/>
          <w:lang w:bidi="ar-SA"/>
        </w:rPr>
        <w:tab/>
      </w:r>
      <w:r w:rsidR="00907676">
        <w:rPr>
          <w:rFonts w:ascii="Arial" w:hAnsi="Arial" w:cs="Arial"/>
          <w:lang w:bidi="ar-SA"/>
        </w:rPr>
        <w:t>Signature Page</w:t>
      </w:r>
    </w:p>
    <w:p w:rsidR="00454CF2" w:rsidRPr="002C25D0" w:rsidRDefault="00454CF2" w:rsidP="00454CF2">
      <w:pPr>
        <w:spacing w:after="0" w:line="240" w:lineRule="auto"/>
        <w:ind w:left="1620" w:hanging="180"/>
        <w:contextualSpacing/>
        <w:rPr>
          <w:rFonts w:ascii="Arial" w:hAnsi="Arial" w:cs="Arial"/>
          <w:lang w:bidi="ar-SA"/>
        </w:rPr>
      </w:pPr>
      <w:r>
        <w:rPr>
          <w:rFonts w:ascii="Arial" w:hAnsi="Arial" w:cs="Arial"/>
          <w:lang w:bidi="ar-SA"/>
        </w:rPr>
        <w:t>Attachment 3</w:t>
      </w:r>
      <w:r w:rsidRPr="002C25D0">
        <w:rPr>
          <w:rFonts w:ascii="Arial" w:hAnsi="Arial" w:cs="Arial"/>
          <w:lang w:bidi="ar-SA"/>
        </w:rPr>
        <w:t xml:space="preserve">: </w:t>
      </w:r>
      <w:r w:rsidRPr="002C25D0">
        <w:rPr>
          <w:rFonts w:ascii="Arial" w:hAnsi="Arial" w:cs="Arial"/>
          <w:lang w:bidi="ar-SA"/>
        </w:rPr>
        <w:tab/>
        <w:t>Question and Answer Form</w:t>
      </w:r>
    </w:p>
    <w:p w:rsidR="00454CF2" w:rsidRPr="002C25D0" w:rsidRDefault="00454CF2" w:rsidP="00454CF2">
      <w:pPr>
        <w:spacing w:after="0" w:line="240" w:lineRule="auto"/>
        <w:ind w:left="1620" w:hanging="180"/>
        <w:contextualSpacing/>
        <w:rPr>
          <w:rFonts w:ascii="Arial" w:hAnsi="Arial" w:cs="Arial"/>
          <w:lang w:bidi="ar-SA"/>
        </w:rPr>
      </w:pPr>
      <w:r w:rsidRPr="002C25D0">
        <w:rPr>
          <w:rFonts w:ascii="Arial" w:hAnsi="Arial" w:cs="Arial"/>
          <w:lang w:bidi="ar-SA"/>
        </w:rPr>
        <w:t>A</w:t>
      </w:r>
      <w:r>
        <w:rPr>
          <w:rFonts w:ascii="Arial" w:hAnsi="Arial" w:cs="Arial"/>
          <w:lang w:bidi="ar-SA"/>
        </w:rPr>
        <w:t>ttachment 4</w:t>
      </w:r>
      <w:r w:rsidRPr="002C25D0">
        <w:rPr>
          <w:rFonts w:ascii="Arial" w:hAnsi="Arial" w:cs="Arial"/>
          <w:lang w:bidi="ar-SA"/>
        </w:rPr>
        <w:t>:</w:t>
      </w:r>
      <w:r w:rsidRPr="002C25D0">
        <w:rPr>
          <w:rFonts w:ascii="Arial" w:hAnsi="Arial" w:cs="Arial"/>
          <w:lang w:bidi="ar-SA"/>
        </w:rPr>
        <w:tab/>
      </w:r>
      <w:r w:rsidR="00BF77F9">
        <w:rPr>
          <w:rFonts w:ascii="Arial" w:hAnsi="Arial" w:cs="Arial"/>
          <w:lang w:bidi="ar-SA"/>
        </w:rPr>
        <w:t xml:space="preserve">Agency Reference </w:t>
      </w:r>
      <w:r w:rsidRPr="002C25D0">
        <w:rPr>
          <w:rFonts w:ascii="Arial" w:hAnsi="Arial" w:cs="Arial"/>
          <w:lang w:bidi="ar-SA"/>
        </w:rPr>
        <w:t>Form</w:t>
      </w:r>
    </w:p>
    <w:p w:rsidR="00454CF2" w:rsidRPr="002C25D0" w:rsidRDefault="00454CF2" w:rsidP="00454CF2">
      <w:pPr>
        <w:spacing w:after="0" w:line="240" w:lineRule="auto"/>
        <w:ind w:left="1620" w:hanging="180"/>
        <w:contextualSpacing/>
        <w:rPr>
          <w:rFonts w:ascii="Arial" w:hAnsi="Arial" w:cs="Arial"/>
          <w:lang w:bidi="ar-SA"/>
        </w:rPr>
      </w:pPr>
      <w:r>
        <w:rPr>
          <w:rFonts w:ascii="Arial" w:hAnsi="Arial" w:cs="Arial"/>
          <w:lang w:bidi="ar-SA"/>
        </w:rPr>
        <w:t>Attachment 5</w:t>
      </w:r>
      <w:r w:rsidRPr="002C25D0">
        <w:rPr>
          <w:rFonts w:ascii="Arial" w:hAnsi="Arial" w:cs="Arial"/>
          <w:lang w:bidi="ar-SA"/>
        </w:rPr>
        <w:t xml:space="preserve">: </w:t>
      </w:r>
      <w:r w:rsidRPr="002C25D0">
        <w:rPr>
          <w:rFonts w:ascii="Arial" w:hAnsi="Arial" w:cs="Arial"/>
          <w:lang w:bidi="ar-SA"/>
        </w:rPr>
        <w:tab/>
        <w:t>Certification of Compliance</w:t>
      </w:r>
    </w:p>
    <w:p w:rsidR="00454CF2" w:rsidRPr="002C25D0" w:rsidRDefault="00454CF2" w:rsidP="00454CF2">
      <w:pPr>
        <w:spacing w:after="0" w:line="240" w:lineRule="auto"/>
        <w:ind w:left="1620" w:hanging="180"/>
        <w:contextualSpacing/>
        <w:rPr>
          <w:rFonts w:ascii="Arial" w:hAnsi="Arial" w:cs="Arial"/>
          <w:lang w:bidi="ar-SA"/>
        </w:rPr>
      </w:pPr>
      <w:r>
        <w:rPr>
          <w:rFonts w:ascii="Arial" w:hAnsi="Arial" w:cs="Arial"/>
          <w:lang w:bidi="ar-SA"/>
        </w:rPr>
        <w:t>Attachment 6</w:t>
      </w:r>
      <w:r w:rsidRPr="002C25D0">
        <w:rPr>
          <w:rFonts w:ascii="Arial" w:hAnsi="Arial" w:cs="Arial"/>
          <w:lang w:bidi="ar-SA"/>
        </w:rPr>
        <w:t xml:space="preserve">: </w:t>
      </w:r>
      <w:r w:rsidRPr="002C25D0">
        <w:rPr>
          <w:rFonts w:ascii="Arial" w:hAnsi="Arial" w:cs="Arial"/>
          <w:lang w:bidi="ar-SA"/>
        </w:rPr>
        <w:tab/>
      </w:r>
      <w:r w:rsidR="00580B84">
        <w:rPr>
          <w:rFonts w:ascii="Arial" w:hAnsi="Arial" w:cs="Arial"/>
          <w:lang w:bidi="ar-SA"/>
        </w:rPr>
        <w:t>SEMSC</w:t>
      </w:r>
      <w:r w:rsidRPr="002C25D0">
        <w:rPr>
          <w:rFonts w:ascii="Arial" w:hAnsi="Arial" w:cs="Arial"/>
          <w:lang w:bidi="ar-SA"/>
        </w:rPr>
        <w:t xml:space="preserve"> Reservations</w:t>
      </w:r>
    </w:p>
    <w:p w:rsidR="00454CF2" w:rsidRDefault="00454CF2" w:rsidP="00454CF2">
      <w:pPr>
        <w:spacing w:after="0" w:line="240" w:lineRule="auto"/>
        <w:ind w:left="1620" w:hanging="180"/>
        <w:contextualSpacing/>
        <w:rPr>
          <w:rFonts w:ascii="Arial" w:hAnsi="Arial" w:cs="Arial"/>
          <w:bCs/>
          <w:snapToGrid w:val="0"/>
          <w:color w:val="333333"/>
        </w:rPr>
      </w:pPr>
      <w:r w:rsidRPr="002C25D0">
        <w:rPr>
          <w:rFonts w:ascii="Arial" w:hAnsi="Arial" w:cs="Arial"/>
          <w:lang w:bidi="ar-SA"/>
        </w:rPr>
        <w:t>A</w:t>
      </w:r>
      <w:r>
        <w:rPr>
          <w:rFonts w:ascii="Arial" w:hAnsi="Arial" w:cs="Arial"/>
          <w:lang w:bidi="ar-SA"/>
        </w:rPr>
        <w:t>ttachment 7</w:t>
      </w:r>
      <w:r w:rsidRPr="002C25D0">
        <w:rPr>
          <w:rFonts w:ascii="Arial" w:hAnsi="Arial" w:cs="Arial"/>
          <w:lang w:bidi="ar-SA"/>
        </w:rPr>
        <w:t xml:space="preserve">: </w:t>
      </w:r>
      <w:r w:rsidRPr="002C25D0">
        <w:rPr>
          <w:rFonts w:ascii="Arial" w:hAnsi="Arial" w:cs="Arial"/>
          <w:bCs/>
          <w:snapToGrid w:val="0"/>
          <w:color w:val="333333"/>
        </w:rPr>
        <w:t>Non-Collusion Declaration</w:t>
      </w:r>
    </w:p>
    <w:p w:rsidR="00454CF2" w:rsidRDefault="00454CF2" w:rsidP="001815EA">
      <w:pPr>
        <w:spacing w:after="0" w:line="240" w:lineRule="auto"/>
        <w:ind w:left="1620" w:hanging="180"/>
        <w:contextualSpacing/>
        <w:rPr>
          <w:rFonts w:ascii="Arial" w:hAnsi="Arial" w:cs="Arial"/>
          <w:bCs/>
          <w:snapToGrid w:val="0"/>
          <w:color w:val="333333"/>
        </w:rPr>
      </w:pPr>
      <w:r>
        <w:rPr>
          <w:rFonts w:ascii="Arial" w:hAnsi="Arial" w:cs="Arial"/>
          <w:bCs/>
          <w:snapToGrid w:val="0"/>
          <w:color w:val="333333"/>
        </w:rPr>
        <w:t xml:space="preserve">Attachment 8: </w:t>
      </w:r>
      <w:r w:rsidRPr="000E5DFD">
        <w:rPr>
          <w:rFonts w:ascii="Arial" w:hAnsi="Arial" w:cs="Arial"/>
          <w:bCs/>
          <w:snapToGrid w:val="0"/>
          <w:color w:val="333333"/>
        </w:rPr>
        <w:t>D</w:t>
      </w:r>
      <w:r w:rsidR="008D42B9">
        <w:rPr>
          <w:rFonts w:ascii="Arial" w:hAnsi="Arial" w:cs="Arial"/>
          <w:bCs/>
          <w:snapToGrid w:val="0"/>
          <w:color w:val="333333"/>
        </w:rPr>
        <w:t>eclaration of Local Business</w:t>
      </w:r>
    </w:p>
    <w:p w:rsidR="008D42B9" w:rsidRDefault="008D42B9" w:rsidP="001815EA">
      <w:pPr>
        <w:spacing w:after="0" w:line="240" w:lineRule="auto"/>
        <w:ind w:left="1620" w:hanging="180"/>
        <w:contextualSpacing/>
        <w:rPr>
          <w:rFonts w:ascii="Arial" w:hAnsi="Arial" w:cs="Arial"/>
          <w:bCs/>
          <w:snapToGrid w:val="0"/>
          <w:color w:val="333333"/>
        </w:rPr>
      </w:pPr>
      <w:r>
        <w:rPr>
          <w:rFonts w:ascii="Arial" w:hAnsi="Arial" w:cs="Arial"/>
          <w:bCs/>
          <w:snapToGrid w:val="0"/>
          <w:color w:val="333333"/>
        </w:rPr>
        <w:t>Attachment 9: Drug Free Workplace Certification</w:t>
      </w:r>
    </w:p>
    <w:p w:rsidR="00454CF2" w:rsidRPr="002C25D0" w:rsidRDefault="001815EA" w:rsidP="00454CF2">
      <w:pPr>
        <w:spacing w:after="0" w:line="240" w:lineRule="auto"/>
        <w:ind w:left="1620" w:hanging="180"/>
        <w:contextualSpacing/>
        <w:rPr>
          <w:rFonts w:ascii="Arial" w:hAnsi="Arial" w:cs="Arial"/>
          <w:lang w:bidi="ar-SA"/>
        </w:rPr>
      </w:pPr>
      <w:r>
        <w:rPr>
          <w:rFonts w:ascii="Arial" w:hAnsi="Arial" w:cs="Arial"/>
          <w:bCs/>
          <w:snapToGrid w:val="0"/>
          <w:color w:val="333333"/>
        </w:rPr>
        <w:t xml:space="preserve">Attachment </w:t>
      </w:r>
      <w:r w:rsidR="008D42B9">
        <w:rPr>
          <w:rFonts w:ascii="Arial" w:hAnsi="Arial" w:cs="Arial"/>
          <w:bCs/>
          <w:snapToGrid w:val="0"/>
          <w:color w:val="333333"/>
        </w:rPr>
        <w:t>10</w:t>
      </w:r>
      <w:r w:rsidR="00454CF2">
        <w:rPr>
          <w:rFonts w:ascii="Arial" w:hAnsi="Arial" w:cs="Arial"/>
          <w:bCs/>
          <w:snapToGrid w:val="0"/>
          <w:color w:val="333333"/>
        </w:rPr>
        <w:t>: RFQ Check List</w:t>
      </w:r>
    </w:p>
    <w:p w:rsidR="00CE27C6" w:rsidRDefault="00CE27C6" w:rsidP="00454CF2">
      <w:pPr>
        <w:tabs>
          <w:tab w:val="left" w:pos="1890"/>
          <w:tab w:val="left" w:pos="2070"/>
          <w:tab w:val="left" w:pos="2250"/>
          <w:tab w:val="left" w:pos="2880"/>
        </w:tabs>
        <w:spacing w:after="0" w:line="240" w:lineRule="auto"/>
        <w:ind w:left="1620" w:hanging="180"/>
        <w:contextualSpacing/>
        <w:rPr>
          <w:rFonts w:ascii="Arial" w:hAnsi="Arial" w:cs="Arial"/>
          <w:lang w:bidi="ar-SA"/>
        </w:rPr>
      </w:pP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r>
        <w:rPr>
          <w:rFonts w:ascii="Arial" w:hAnsi="Arial" w:cs="Arial"/>
          <w:lang w:bidi="ar-SA"/>
        </w:rPr>
        <w:tab/>
      </w:r>
    </w:p>
    <w:p w:rsidR="00CE27C6" w:rsidRDefault="00CE27C6" w:rsidP="00454CF2">
      <w:pPr>
        <w:tabs>
          <w:tab w:val="left" w:pos="1890"/>
          <w:tab w:val="left" w:pos="2070"/>
          <w:tab w:val="left" w:pos="2250"/>
          <w:tab w:val="left" w:pos="2880"/>
        </w:tabs>
        <w:spacing w:after="0" w:line="240" w:lineRule="auto"/>
        <w:ind w:left="1620" w:hanging="180"/>
        <w:contextualSpacing/>
        <w:rPr>
          <w:rFonts w:ascii="Arial" w:hAnsi="Arial" w:cs="Arial"/>
          <w:lang w:bidi="ar-SA"/>
        </w:rPr>
      </w:pPr>
    </w:p>
    <w:p w:rsidR="00454CF2" w:rsidRPr="002C25D0" w:rsidRDefault="00454CF2" w:rsidP="00454CF2">
      <w:pPr>
        <w:tabs>
          <w:tab w:val="left" w:pos="1890"/>
          <w:tab w:val="left" w:pos="2070"/>
          <w:tab w:val="left" w:pos="2250"/>
          <w:tab w:val="left" w:pos="2880"/>
        </w:tabs>
        <w:spacing w:after="0" w:line="240" w:lineRule="auto"/>
        <w:ind w:left="1620" w:hanging="180"/>
        <w:contextualSpacing/>
        <w:rPr>
          <w:rFonts w:ascii="Arial" w:hAnsi="Arial" w:cs="Arial"/>
          <w:lang w:bidi="ar-SA"/>
        </w:rPr>
      </w:pPr>
      <w:r w:rsidRPr="002C25D0">
        <w:rPr>
          <w:rFonts w:ascii="Arial" w:hAnsi="Arial" w:cs="Arial"/>
          <w:lang w:bidi="ar-SA"/>
        </w:rPr>
        <w:t xml:space="preserve">Exhibit I: </w:t>
      </w:r>
      <w:r w:rsidRPr="002C25D0">
        <w:rPr>
          <w:rFonts w:ascii="Arial" w:hAnsi="Arial" w:cs="Arial"/>
          <w:lang w:bidi="ar-SA"/>
        </w:rPr>
        <w:tab/>
      </w:r>
      <w:r w:rsidR="00580B84">
        <w:rPr>
          <w:rFonts w:ascii="Arial" w:hAnsi="Arial" w:cs="Arial"/>
          <w:lang w:bidi="ar-SA"/>
        </w:rPr>
        <w:t>SEMSC</w:t>
      </w:r>
      <w:r w:rsidRPr="002C25D0">
        <w:rPr>
          <w:rFonts w:ascii="Arial" w:hAnsi="Arial" w:cs="Arial"/>
          <w:lang w:bidi="ar-SA"/>
        </w:rPr>
        <w:t xml:space="preserve"> Standard Contract</w:t>
      </w:r>
    </w:p>
    <w:p w:rsidR="00454CF2" w:rsidRPr="002C25D0" w:rsidRDefault="00454CF2" w:rsidP="00CE27C6">
      <w:pPr>
        <w:tabs>
          <w:tab w:val="left" w:pos="1890"/>
          <w:tab w:val="left" w:pos="2070"/>
          <w:tab w:val="left" w:pos="2250"/>
          <w:tab w:val="left" w:pos="2880"/>
        </w:tabs>
        <w:spacing w:after="0" w:line="240" w:lineRule="auto"/>
        <w:ind w:left="1620" w:hanging="180"/>
        <w:contextualSpacing/>
        <w:rPr>
          <w:rFonts w:ascii="Arial" w:hAnsi="Arial" w:cs="Arial"/>
          <w:lang w:bidi="ar-SA"/>
        </w:rPr>
      </w:pPr>
      <w:r w:rsidRPr="002C25D0">
        <w:rPr>
          <w:rFonts w:ascii="Arial" w:hAnsi="Arial" w:cs="Arial"/>
          <w:lang w:bidi="ar-SA"/>
        </w:rPr>
        <w:t xml:space="preserve">Exhibit A: </w:t>
      </w:r>
      <w:r w:rsidR="00CE27C6">
        <w:rPr>
          <w:rFonts w:ascii="Arial" w:hAnsi="Arial" w:cs="Arial"/>
          <w:lang w:bidi="ar-SA"/>
        </w:rPr>
        <w:tab/>
      </w:r>
      <w:r w:rsidRPr="002C25D0">
        <w:rPr>
          <w:rFonts w:ascii="Arial" w:hAnsi="Arial" w:cs="Arial"/>
          <w:lang w:bidi="ar-SA"/>
        </w:rPr>
        <w:t>Scope of Work</w:t>
      </w:r>
    </w:p>
    <w:p w:rsidR="00454CF2" w:rsidRPr="002C25D0" w:rsidRDefault="00454CF2" w:rsidP="00CE27C6">
      <w:pPr>
        <w:tabs>
          <w:tab w:val="left" w:pos="1890"/>
          <w:tab w:val="left" w:pos="2070"/>
          <w:tab w:val="left" w:pos="2250"/>
          <w:tab w:val="left" w:pos="2880"/>
        </w:tabs>
        <w:spacing w:after="0" w:line="240" w:lineRule="auto"/>
        <w:ind w:left="1620" w:hanging="180"/>
        <w:contextualSpacing/>
        <w:rPr>
          <w:rFonts w:ascii="Arial" w:hAnsi="Arial" w:cs="Arial"/>
          <w:lang w:bidi="ar-SA"/>
        </w:rPr>
      </w:pPr>
      <w:r w:rsidRPr="002C25D0">
        <w:rPr>
          <w:rFonts w:ascii="Arial" w:hAnsi="Arial" w:cs="Arial"/>
          <w:lang w:bidi="ar-SA"/>
        </w:rPr>
        <w:t xml:space="preserve">Exhibit B: </w:t>
      </w:r>
      <w:r w:rsidR="00CE27C6">
        <w:rPr>
          <w:rFonts w:ascii="Arial" w:hAnsi="Arial" w:cs="Arial"/>
          <w:lang w:bidi="ar-SA"/>
        </w:rPr>
        <w:tab/>
      </w:r>
      <w:r w:rsidRPr="002C25D0">
        <w:rPr>
          <w:rFonts w:ascii="Arial" w:hAnsi="Arial" w:cs="Arial"/>
          <w:lang w:bidi="ar-SA"/>
        </w:rPr>
        <w:t>Budget Detail and Payment Provisions</w:t>
      </w:r>
    </w:p>
    <w:p w:rsidR="00454CF2" w:rsidRPr="002C25D0" w:rsidRDefault="00454CF2" w:rsidP="00CE27C6">
      <w:pPr>
        <w:tabs>
          <w:tab w:val="left" w:pos="1890"/>
          <w:tab w:val="left" w:pos="2070"/>
          <w:tab w:val="left" w:pos="2250"/>
          <w:tab w:val="left" w:pos="2880"/>
        </w:tabs>
        <w:spacing w:after="0" w:line="240" w:lineRule="auto"/>
        <w:ind w:left="1620" w:hanging="180"/>
        <w:contextualSpacing/>
        <w:rPr>
          <w:rFonts w:ascii="Arial" w:hAnsi="Arial" w:cs="Arial"/>
          <w:lang w:bidi="ar-SA"/>
        </w:rPr>
      </w:pPr>
      <w:r w:rsidRPr="002C25D0">
        <w:rPr>
          <w:rFonts w:ascii="Arial" w:hAnsi="Arial" w:cs="Arial"/>
          <w:lang w:bidi="ar-SA"/>
        </w:rPr>
        <w:t>Exhibit C:</w:t>
      </w:r>
      <w:r w:rsidR="00CE27C6">
        <w:rPr>
          <w:rFonts w:ascii="Arial" w:hAnsi="Arial" w:cs="Arial"/>
          <w:lang w:bidi="ar-SA"/>
        </w:rPr>
        <w:tab/>
      </w:r>
      <w:r w:rsidRPr="002C25D0">
        <w:rPr>
          <w:rFonts w:ascii="Arial" w:hAnsi="Arial" w:cs="Arial"/>
          <w:lang w:bidi="ar-SA"/>
        </w:rPr>
        <w:t xml:space="preserve"> General Terms and Conditions</w:t>
      </w:r>
    </w:p>
    <w:p w:rsidR="00454CF2" w:rsidRPr="002C25D0" w:rsidRDefault="00454CF2" w:rsidP="00CE27C6">
      <w:pPr>
        <w:tabs>
          <w:tab w:val="left" w:pos="1890"/>
          <w:tab w:val="left" w:pos="2070"/>
          <w:tab w:val="left" w:pos="2250"/>
          <w:tab w:val="left" w:pos="2880"/>
        </w:tabs>
        <w:spacing w:after="0" w:line="240" w:lineRule="auto"/>
        <w:ind w:left="1620" w:hanging="180"/>
        <w:contextualSpacing/>
        <w:rPr>
          <w:rFonts w:ascii="Arial" w:hAnsi="Arial" w:cs="Arial"/>
          <w:lang w:bidi="ar-SA"/>
        </w:rPr>
      </w:pPr>
      <w:r w:rsidRPr="002C25D0">
        <w:rPr>
          <w:rFonts w:ascii="Arial" w:hAnsi="Arial" w:cs="Arial"/>
          <w:lang w:bidi="ar-SA"/>
        </w:rPr>
        <w:t xml:space="preserve">Exhibit D: </w:t>
      </w:r>
      <w:r w:rsidR="00CE27C6">
        <w:rPr>
          <w:rFonts w:ascii="Arial" w:hAnsi="Arial" w:cs="Arial"/>
          <w:lang w:bidi="ar-SA"/>
        </w:rPr>
        <w:tab/>
      </w:r>
      <w:r w:rsidRPr="002C25D0">
        <w:rPr>
          <w:rFonts w:ascii="Arial" w:hAnsi="Arial" w:cs="Arial"/>
          <w:lang w:bidi="ar-SA"/>
        </w:rPr>
        <w:t>Special Terms and Conditions</w:t>
      </w:r>
    </w:p>
    <w:p w:rsidR="00454CF2" w:rsidRDefault="00454CF2" w:rsidP="00454CF2">
      <w:pPr>
        <w:spacing w:after="0" w:line="240" w:lineRule="auto"/>
        <w:ind w:left="1620" w:hanging="1620"/>
        <w:contextualSpacing/>
        <w:rPr>
          <w:rFonts w:ascii="Arial" w:hAnsi="Arial" w:cs="Arial"/>
          <w:lang w:bidi="ar-SA"/>
        </w:rPr>
      </w:pPr>
    </w:p>
    <w:p w:rsidR="007E60FF" w:rsidRDefault="007E60FF" w:rsidP="00454CF2">
      <w:pPr>
        <w:spacing w:after="0" w:line="240" w:lineRule="auto"/>
        <w:ind w:left="1620" w:hanging="1620"/>
        <w:contextualSpacing/>
        <w:rPr>
          <w:rFonts w:ascii="Arial" w:hAnsi="Arial" w:cs="Arial"/>
          <w:lang w:bidi="ar-SA"/>
        </w:rPr>
      </w:pPr>
    </w:p>
    <w:p w:rsidR="007E60FF" w:rsidRDefault="007E60FF" w:rsidP="00454CF2">
      <w:pPr>
        <w:spacing w:after="0" w:line="240" w:lineRule="auto"/>
        <w:ind w:left="1620" w:hanging="1620"/>
        <w:contextualSpacing/>
        <w:rPr>
          <w:rFonts w:ascii="Arial" w:hAnsi="Arial" w:cs="Arial"/>
          <w:lang w:bidi="ar-SA"/>
        </w:rPr>
      </w:pPr>
    </w:p>
    <w:p w:rsidR="007E60FF" w:rsidRDefault="007E60FF" w:rsidP="00454CF2">
      <w:pPr>
        <w:spacing w:after="0" w:line="240" w:lineRule="auto"/>
        <w:ind w:left="1620" w:hanging="1620"/>
        <w:contextualSpacing/>
        <w:rPr>
          <w:rFonts w:ascii="Arial" w:hAnsi="Arial" w:cs="Arial"/>
          <w:lang w:bidi="ar-SA"/>
        </w:rPr>
      </w:pPr>
    </w:p>
    <w:p w:rsidR="007E60FF" w:rsidRDefault="007E60FF" w:rsidP="00454CF2">
      <w:pPr>
        <w:spacing w:after="0" w:line="240" w:lineRule="auto"/>
        <w:ind w:left="1620" w:hanging="1620"/>
        <w:contextualSpacing/>
        <w:rPr>
          <w:rFonts w:ascii="Arial" w:hAnsi="Arial" w:cs="Arial"/>
          <w:lang w:bidi="ar-SA"/>
        </w:rPr>
      </w:pPr>
    </w:p>
    <w:p w:rsidR="007E60FF" w:rsidRDefault="007E60FF" w:rsidP="00454CF2">
      <w:pPr>
        <w:spacing w:after="0" w:line="240" w:lineRule="auto"/>
        <w:ind w:left="1620" w:hanging="1620"/>
        <w:contextualSpacing/>
        <w:rPr>
          <w:rFonts w:ascii="Arial" w:hAnsi="Arial" w:cs="Arial"/>
          <w:lang w:bidi="ar-SA"/>
        </w:rPr>
      </w:pPr>
    </w:p>
    <w:p w:rsidR="007E60FF" w:rsidRDefault="007E60FF" w:rsidP="00454CF2">
      <w:pPr>
        <w:spacing w:after="0" w:line="240" w:lineRule="auto"/>
        <w:ind w:left="1620" w:hanging="1620"/>
        <w:contextualSpacing/>
        <w:rPr>
          <w:rFonts w:ascii="Arial" w:hAnsi="Arial" w:cs="Arial"/>
          <w:lang w:bidi="ar-SA"/>
        </w:rPr>
      </w:pPr>
    </w:p>
    <w:p w:rsidR="007E60FF" w:rsidRDefault="007E60FF" w:rsidP="00454CF2">
      <w:pPr>
        <w:spacing w:after="0" w:line="240" w:lineRule="auto"/>
        <w:ind w:left="1620" w:hanging="1620"/>
        <w:contextualSpacing/>
        <w:rPr>
          <w:rFonts w:ascii="Arial" w:hAnsi="Arial" w:cs="Arial"/>
          <w:lang w:bidi="ar-SA"/>
        </w:rPr>
      </w:pPr>
    </w:p>
    <w:p w:rsidR="007E60FF" w:rsidRDefault="007E60FF" w:rsidP="00454CF2">
      <w:pPr>
        <w:spacing w:after="0" w:line="240" w:lineRule="auto"/>
        <w:ind w:left="1620" w:hanging="1620"/>
        <w:contextualSpacing/>
        <w:rPr>
          <w:rFonts w:ascii="Arial" w:hAnsi="Arial" w:cs="Arial"/>
          <w:lang w:bidi="ar-SA"/>
        </w:rPr>
      </w:pPr>
    </w:p>
    <w:p w:rsidR="00FC4E58" w:rsidRDefault="00FC4E58" w:rsidP="00454CF2">
      <w:pPr>
        <w:spacing w:after="0" w:line="240" w:lineRule="auto"/>
        <w:ind w:left="1620" w:hanging="1620"/>
        <w:contextualSpacing/>
        <w:rPr>
          <w:rFonts w:ascii="Arial" w:hAnsi="Arial" w:cs="Arial"/>
          <w:lang w:bidi="ar-SA"/>
        </w:rPr>
      </w:pPr>
    </w:p>
    <w:p w:rsidR="00FC4E58" w:rsidRDefault="00FC4E58" w:rsidP="00454CF2">
      <w:pPr>
        <w:spacing w:after="0" w:line="240" w:lineRule="auto"/>
        <w:ind w:left="1620" w:hanging="1620"/>
        <w:contextualSpacing/>
        <w:rPr>
          <w:rFonts w:ascii="Arial" w:hAnsi="Arial" w:cs="Arial"/>
          <w:lang w:bidi="ar-SA"/>
        </w:rPr>
      </w:pPr>
    </w:p>
    <w:p w:rsidR="00FC4E58" w:rsidRDefault="00FC4E58" w:rsidP="00454CF2">
      <w:pPr>
        <w:spacing w:after="0" w:line="240" w:lineRule="auto"/>
        <w:ind w:left="1620" w:hanging="1620"/>
        <w:contextualSpacing/>
        <w:rPr>
          <w:rFonts w:ascii="Arial" w:hAnsi="Arial" w:cs="Arial"/>
          <w:lang w:bidi="ar-SA"/>
        </w:rPr>
      </w:pPr>
    </w:p>
    <w:p w:rsidR="00FC4E58" w:rsidRDefault="00FC4E58" w:rsidP="00454CF2">
      <w:pPr>
        <w:spacing w:after="0" w:line="240" w:lineRule="auto"/>
        <w:ind w:left="1620" w:hanging="1620"/>
        <w:contextualSpacing/>
        <w:rPr>
          <w:rFonts w:ascii="Arial" w:hAnsi="Arial" w:cs="Arial"/>
          <w:lang w:bidi="ar-SA"/>
        </w:rPr>
      </w:pPr>
    </w:p>
    <w:p w:rsidR="00FC4E58" w:rsidRDefault="00FC4E58" w:rsidP="00454CF2">
      <w:pPr>
        <w:spacing w:after="0" w:line="240" w:lineRule="auto"/>
        <w:ind w:left="1620" w:hanging="1620"/>
        <w:contextualSpacing/>
        <w:rPr>
          <w:rFonts w:ascii="Arial" w:hAnsi="Arial" w:cs="Arial"/>
          <w:lang w:bidi="ar-SA"/>
        </w:rPr>
      </w:pPr>
    </w:p>
    <w:p w:rsidR="00FC4E58" w:rsidRDefault="00FC4E58" w:rsidP="00454CF2">
      <w:pPr>
        <w:spacing w:after="0" w:line="240" w:lineRule="auto"/>
        <w:ind w:left="1620" w:hanging="1620"/>
        <w:contextualSpacing/>
        <w:rPr>
          <w:rFonts w:ascii="Arial" w:hAnsi="Arial" w:cs="Arial"/>
          <w:lang w:bidi="ar-SA"/>
        </w:rPr>
      </w:pPr>
    </w:p>
    <w:p w:rsidR="00FC4E58" w:rsidRDefault="00FC4E58" w:rsidP="00454CF2">
      <w:pPr>
        <w:spacing w:after="0" w:line="240" w:lineRule="auto"/>
        <w:ind w:left="1620" w:hanging="1620"/>
        <w:contextualSpacing/>
        <w:rPr>
          <w:rFonts w:ascii="Arial" w:hAnsi="Arial" w:cs="Arial"/>
          <w:lang w:bidi="ar-SA"/>
        </w:rPr>
      </w:pPr>
    </w:p>
    <w:p w:rsidR="00FC4E58" w:rsidRDefault="00FC4E58" w:rsidP="00454CF2">
      <w:pPr>
        <w:spacing w:after="0" w:line="240" w:lineRule="auto"/>
        <w:ind w:left="1620" w:hanging="1620"/>
        <w:contextualSpacing/>
        <w:rPr>
          <w:rFonts w:ascii="Arial" w:hAnsi="Arial" w:cs="Arial"/>
          <w:lang w:bidi="ar-SA"/>
        </w:rPr>
      </w:pPr>
    </w:p>
    <w:p w:rsidR="00FC4E58" w:rsidRDefault="00FC4E58" w:rsidP="007E60FF">
      <w:pPr>
        <w:spacing w:after="0" w:line="240" w:lineRule="auto"/>
        <w:jc w:val="both"/>
        <w:rPr>
          <w:rFonts w:ascii="Arial" w:hAnsi="Arial" w:cs="Arial"/>
          <w:bCs/>
        </w:rPr>
      </w:pPr>
    </w:p>
    <w:tbl>
      <w:tblPr>
        <w:tblStyle w:val="TableGrid"/>
        <w:tblW w:w="0" w:type="auto"/>
        <w:tblInd w:w="6565" w:type="dxa"/>
        <w:tblLook w:val="04A0" w:firstRow="1" w:lastRow="0" w:firstColumn="1" w:lastColumn="0" w:noHBand="0" w:noVBand="1"/>
      </w:tblPr>
      <w:tblGrid>
        <w:gridCol w:w="2197"/>
        <w:gridCol w:w="249"/>
        <w:gridCol w:w="339"/>
      </w:tblGrid>
      <w:tr w:rsidR="00907676" w:rsidRPr="001C16AE" w:rsidTr="00907676">
        <w:tc>
          <w:tcPr>
            <w:tcW w:w="2277" w:type="dxa"/>
          </w:tcPr>
          <w:p w:rsidR="00907676" w:rsidRPr="001C16AE" w:rsidRDefault="00907676" w:rsidP="00A2187F">
            <w:pPr>
              <w:spacing w:after="0" w:line="259" w:lineRule="auto"/>
              <w:rPr>
                <w:rFonts w:ascii="Arial" w:eastAsiaTheme="minorHAnsi" w:hAnsi="Arial" w:cs="Arial"/>
                <w:lang w:bidi="ar-SA"/>
              </w:rPr>
            </w:pPr>
            <w:r w:rsidRPr="001C16AE">
              <w:rPr>
                <w:rFonts w:ascii="Arial" w:eastAsiaTheme="minorHAnsi" w:hAnsi="Arial" w:cs="Arial"/>
                <w:lang w:bidi="ar-SA"/>
              </w:rPr>
              <w:t>ATTACHMENT NO.</w:t>
            </w:r>
          </w:p>
        </w:tc>
        <w:tc>
          <w:tcPr>
            <w:tcW w:w="254" w:type="dxa"/>
          </w:tcPr>
          <w:p w:rsidR="00907676" w:rsidRPr="001C16AE" w:rsidRDefault="00907676" w:rsidP="00A2187F">
            <w:pPr>
              <w:spacing w:after="0" w:line="259" w:lineRule="auto"/>
              <w:jc w:val="center"/>
              <w:rPr>
                <w:rFonts w:ascii="Arial" w:eastAsiaTheme="minorHAnsi" w:hAnsi="Arial" w:cs="Arial"/>
                <w:lang w:bidi="ar-SA"/>
              </w:rPr>
            </w:pPr>
          </w:p>
        </w:tc>
        <w:tc>
          <w:tcPr>
            <w:tcW w:w="254" w:type="dxa"/>
          </w:tcPr>
          <w:p w:rsidR="00907676" w:rsidRPr="001C16AE" w:rsidRDefault="00907676" w:rsidP="00A2187F">
            <w:pPr>
              <w:spacing w:after="0" w:line="259" w:lineRule="auto"/>
              <w:jc w:val="center"/>
              <w:rPr>
                <w:rFonts w:ascii="Arial" w:eastAsiaTheme="minorHAnsi" w:hAnsi="Arial" w:cs="Arial"/>
                <w:lang w:bidi="ar-SA"/>
              </w:rPr>
            </w:pPr>
            <w:r>
              <w:rPr>
                <w:rFonts w:ascii="Arial" w:eastAsiaTheme="minorHAnsi" w:hAnsi="Arial" w:cs="Arial"/>
                <w:lang w:bidi="ar-SA"/>
              </w:rPr>
              <w:t>1</w:t>
            </w:r>
          </w:p>
        </w:tc>
      </w:tr>
    </w:tbl>
    <w:p w:rsidR="007E60FF" w:rsidRDefault="007E60FF" w:rsidP="007E60FF">
      <w:pPr>
        <w:spacing w:after="0" w:line="259" w:lineRule="auto"/>
        <w:jc w:val="center"/>
        <w:rPr>
          <w:rFonts w:asciiTheme="minorHAnsi" w:eastAsiaTheme="minorHAnsi" w:hAnsiTheme="minorHAnsi" w:cstheme="minorBidi"/>
          <w:b/>
          <w:lang w:bidi="ar-SA"/>
        </w:rPr>
      </w:pPr>
    </w:p>
    <w:p w:rsidR="007E60FF" w:rsidRPr="001C16AE" w:rsidRDefault="00580B84" w:rsidP="007E60FF">
      <w:pPr>
        <w:spacing w:after="0" w:line="259" w:lineRule="auto"/>
        <w:jc w:val="center"/>
        <w:rPr>
          <w:rFonts w:ascii="Arial" w:eastAsiaTheme="minorHAnsi" w:hAnsi="Arial" w:cs="Arial"/>
          <w:sz w:val="24"/>
          <w:szCs w:val="24"/>
          <w:lang w:bidi="ar-SA"/>
        </w:rPr>
      </w:pPr>
      <w:r>
        <w:rPr>
          <w:rFonts w:ascii="Arial" w:eastAsiaTheme="minorHAnsi" w:hAnsi="Arial" w:cs="Arial"/>
          <w:lang w:bidi="ar-SA"/>
        </w:rPr>
        <w:t>SEMSC</w:t>
      </w:r>
      <w:r w:rsidR="00FC4E58">
        <w:rPr>
          <w:rFonts w:ascii="Arial" w:eastAsiaTheme="minorHAnsi" w:hAnsi="Arial" w:cs="Arial"/>
          <w:lang w:bidi="ar-SA"/>
        </w:rPr>
        <w:t xml:space="preserve"> </w:t>
      </w:r>
      <w:r w:rsidR="007E60FF" w:rsidRPr="001C16AE">
        <w:rPr>
          <w:rFonts w:ascii="Arial" w:eastAsiaTheme="minorHAnsi" w:hAnsi="Arial" w:cs="Arial"/>
          <w:lang w:bidi="ar-SA"/>
        </w:rPr>
        <w:t>INTENT TO PROPOSE FORM</w:t>
      </w:r>
    </w:p>
    <w:p w:rsidR="007E60FF" w:rsidRDefault="007E60FF" w:rsidP="007E60FF">
      <w:pPr>
        <w:widowControl w:val="0"/>
        <w:spacing w:after="0" w:line="240" w:lineRule="auto"/>
        <w:rPr>
          <w:rFonts w:ascii="Arial" w:hAnsi="Arial" w:cs="Arial"/>
          <w:snapToGrid w:val="0"/>
          <w:lang w:bidi="ar-SA"/>
        </w:rPr>
      </w:pPr>
    </w:p>
    <w:p w:rsidR="007E60FF" w:rsidRPr="00B779FE" w:rsidRDefault="007E60FF" w:rsidP="007E60FF">
      <w:pPr>
        <w:widowControl w:val="0"/>
        <w:spacing w:after="0" w:line="240" w:lineRule="auto"/>
        <w:rPr>
          <w:rFonts w:ascii="Arial" w:hAnsi="Arial" w:cs="Arial"/>
          <w:snapToGrid w:val="0"/>
          <w:lang w:bidi="ar-SA"/>
        </w:rPr>
      </w:pPr>
      <w:r>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Tr="00A2187F">
        <w:tc>
          <w:tcPr>
            <w:tcW w:w="1435" w:type="dxa"/>
          </w:tcPr>
          <w:p w:rsidR="007E60FF" w:rsidRDefault="007E60FF" w:rsidP="00A2187F">
            <w:pPr>
              <w:widowControl w:val="0"/>
              <w:spacing w:after="0" w:line="240" w:lineRule="auto"/>
              <w:rPr>
                <w:rFonts w:ascii="Arial" w:hAnsi="Arial" w:cs="Arial"/>
                <w:snapToGrid w:val="0"/>
                <w:lang w:bidi="ar-SA"/>
              </w:rPr>
            </w:pPr>
            <w:r>
              <w:rPr>
                <w:rFonts w:ascii="Arial" w:hAnsi="Arial" w:cs="Arial"/>
                <w:snapToGrid w:val="0"/>
                <w:lang w:bidi="ar-SA"/>
              </w:rPr>
              <w:t>TYPE:</w:t>
            </w:r>
          </w:p>
        </w:tc>
        <w:tc>
          <w:tcPr>
            <w:tcW w:w="4770" w:type="dxa"/>
          </w:tcPr>
          <w:p w:rsidR="007E60FF" w:rsidRDefault="007E60FF" w:rsidP="00A2187F">
            <w:pPr>
              <w:widowControl w:val="0"/>
              <w:spacing w:after="0" w:line="240" w:lineRule="auto"/>
              <w:rPr>
                <w:rFonts w:ascii="Arial" w:hAnsi="Arial" w:cs="Arial"/>
                <w:snapToGrid w:val="0"/>
                <w:lang w:bidi="ar-SA"/>
              </w:rPr>
            </w:pPr>
          </w:p>
        </w:tc>
      </w:tr>
      <w:tr w:rsidR="007E60FF" w:rsidTr="00A2187F">
        <w:tc>
          <w:tcPr>
            <w:tcW w:w="1435" w:type="dxa"/>
          </w:tcPr>
          <w:p w:rsidR="007E60FF" w:rsidRDefault="007E60FF" w:rsidP="00A2187F">
            <w:pPr>
              <w:widowControl w:val="0"/>
              <w:spacing w:after="0" w:line="240" w:lineRule="auto"/>
              <w:rPr>
                <w:rFonts w:ascii="Arial" w:hAnsi="Arial" w:cs="Arial"/>
                <w:snapToGrid w:val="0"/>
                <w:lang w:bidi="ar-SA"/>
              </w:rPr>
            </w:pPr>
            <w:r>
              <w:rPr>
                <w:rFonts w:ascii="Arial" w:hAnsi="Arial" w:cs="Arial"/>
                <w:snapToGrid w:val="0"/>
                <w:lang w:bidi="ar-SA"/>
              </w:rPr>
              <w:t>TITLE:</w:t>
            </w:r>
          </w:p>
        </w:tc>
        <w:tc>
          <w:tcPr>
            <w:tcW w:w="4770" w:type="dxa"/>
          </w:tcPr>
          <w:p w:rsidR="007E60FF" w:rsidRDefault="007E60FF" w:rsidP="00A2187F">
            <w:pPr>
              <w:widowControl w:val="0"/>
              <w:spacing w:after="0" w:line="240" w:lineRule="auto"/>
              <w:rPr>
                <w:rFonts w:ascii="Arial" w:hAnsi="Arial" w:cs="Arial"/>
                <w:snapToGrid w:val="0"/>
                <w:lang w:bidi="ar-SA"/>
              </w:rPr>
            </w:pPr>
          </w:p>
        </w:tc>
      </w:tr>
      <w:tr w:rsidR="007E60FF" w:rsidTr="00A2187F">
        <w:tc>
          <w:tcPr>
            <w:tcW w:w="1435" w:type="dxa"/>
          </w:tcPr>
          <w:p w:rsidR="007E60FF" w:rsidRDefault="007E60FF" w:rsidP="00A2187F">
            <w:pPr>
              <w:widowControl w:val="0"/>
              <w:spacing w:after="0" w:line="240" w:lineRule="auto"/>
              <w:rPr>
                <w:rFonts w:ascii="Arial" w:hAnsi="Arial" w:cs="Arial"/>
                <w:snapToGrid w:val="0"/>
                <w:lang w:bidi="ar-SA"/>
              </w:rPr>
            </w:pPr>
            <w:r>
              <w:rPr>
                <w:rFonts w:ascii="Arial" w:hAnsi="Arial" w:cs="Arial"/>
                <w:snapToGrid w:val="0"/>
                <w:lang w:bidi="ar-SA"/>
              </w:rPr>
              <w:t>NUMBER</w:t>
            </w:r>
          </w:p>
        </w:tc>
        <w:tc>
          <w:tcPr>
            <w:tcW w:w="4770" w:type="dxa"/>
          </w:tcPr>
          <w:p w:rsidR="007E60FF" w:rsidRDefault="007E60FF" w:rsidP="00A2187F">
            <w:pPr>
              <w:widowControl w:val="0"/>
              <w:spacing w:after="0" w:line="240" w:lineRule="auto"/>
              <w:rPr>
                <w:rFonts w:ascii="Arial" w:hAnsi="Arial" w:cs="Arial"/>
                <w:snapToGrid w:val="0"/>
                <w:lang w:bidi="ar-SA"/>
              </w:rPr>
            </w:pPr>
          </w:p>
        </w:tc>
      </w:tr>
    </w:tbl>
    <w:p w:rsidR="007E60FF" w:rsidRDefault="007E60FF" w:rsidP="007E60FF">
      <w:pPr>
        <w:widowControl w:val="0"/>
        <w:spacing w:after="0" w:line="240" w:lineRule="auto"/>
        <w:rPr>
          <w:rFonts w:ascii="Arial" w:hAnsi="Arial" w:cs="Arial"/>
          <w:snapToGrid w:val="0"/>
          <w:lang w:bidi="ar-SA"/>
        </w:rPr>
      </w:pPr>
    </w:p>
    <w:p w:rsidR="007E60FF" w:rsidRDefault="007E60FF" w:rsidP="007E60FF">
      <w:pPr>
        <w:widowControl w:val="0"/>
        <w:spacing w:after="0" w:line="240" w:lineRule="auto"/>
        <w:rPr>
          <w:rFonts w:ascii="Arial" w:hAnsi="Arial" w:cs="Arial"/>
          <w:snapToGrid w:val="0"/>
          <w:lang w:bidi="ar-SA"/>
        </w:rPr>
      </w:pPr>
      <w:r>
        <w:rPr>
          <w:rFonts w:ascii="Arial" w:hAnsi="Arial" w:cs="Arial"/>
          <w:snapToGrid w:val="0"/>
          <w:lang w:bidi="ar-SA"/>
        </w:rPr>
        <w:t>Date: ______________________</w:t>
      </w:r>
    </w:p>
    <w:p w:rsidR="007E60FF" w:rsidRDefault="007E60FF" w:rsidP="007E60FF">
      <w:pPr>
        <w:spacing w:after="0" w:line="259" w:lineRule="auto"/>
        <w:jc w:val="both"/>
        <w:rPr>
          <w:rFonts w:ascii="Arial" w:hAnsi="Arial" w:cs="Arial"/>
        </w:rPr>
      </w:pPr>
    </w:p>
    <w:p w:rsidR="007E60FF" w:rsidRPr="001A3A9E" w:rsidRDefault="007E60FF" w:rsidP="007E60FF">
      <w:pPr>
        <w:spacing w:after="0" w:line="259" w:lineRule="auto"/>
        <w:jc w:val="both"/>
        <w:rPr>
          <w:rFonts w:ascii="Arial" w:eastAsiaTheme="minorHAnsi" w:hAnsi="Arial" w:cs="Arial"/>
          <w:color w:val="000000" w:themeColor="text1"/>
          <w:lang w:bidi="ar-SA"/>
        </w:rPr>
      </w:pPr>
      <w:r w:rsidRPr="001A3A9E">
        <w:rPr>
          <w:rFonts w:ascii="Arial" w:hAnsi="Arial" w:cs="Arial"/>
          <w:color w:val="000000" w:themeColor="text1"/>
        </w:rPr>
        <w:t>Email the following Intent to Respond form to Solicitation Coordinator on or before ________</w:t>
      </w:r>
      <w:r>
        <w:rPr>
          <w:rFonts w:ascii="Arial" w:hAnsi="Arial" w:cs="Arial"/>
          <w:color w:val="000000" w:themeColor="text1"/>
        </w:rPr>
        <w:t>__</w:t>
      </w:r>
      <w:r w:rsidRPr="001A3A9E">
        <w:rPr>
          <w:rFonts w:ascii="Arial" w:hAnsi="Arial" w:cs="Arial"/>
          <w:color w:val="000000" w:themeColor="text1"/>
        </w:rPr>
        <w:t>5:00 P.M</w:t>
      </w:r>
      <w:r w:rsidRPr="001A3A9E">
        <w:rPr>
          <w:rFonts w:ascii="Arial" w:eastAsiaTheme="minorHAnsi" w:hAnsi="Arial" w:cs="Arial"/>
          <w:color w:val="000000" w:themeColor="text1"/>
          <w:lang w:bidi="ar-SA"/>
        </w:rPr>
        <w:t>.</w:t>
      </w:r>
    </w:p>
    <w:p w:rsidR="007E60FF" w:rsidRDefault="007E60FF" w:rsidP="007E60FF">
      <w:pPr>
        <w:spacing w:after="0" w:line="259" w:lineRule="auto"/>
        <w:rPr>
          <w:rFonts w:ascii="Arial" w:eastAsiaTheme="minorHAnsi" w:hAnsi="Arial" w:cs="Arial"/>
          <w:lang w:bidi="ar-SA"/>
        </w:rPr>
      </w:pPr>
    </w:p>
    <w:p w:rsidR="007E60FF" w:rsidRDefault="007E60FF" w:rsidP="007E60FF">
      <w:pPr>
        <w:spacing w:after="0" w:line="259" w:lineRule="auto"/>
        <w:rPr>
          <w:rFonts w:ascii="Arial" w:eastAsiaTheme="minorHAnsi" w:hAnsi="Arial" w:cs="Arial"/>
          <w:lang w:bidi="ar-SA"/>
        </w:rPr>
      </w:pPr>
      <w:r>
        <w:rPr>
          <w:rFonts w:ascii="Arial" w:eastAsiaTheme="minorHAnsi" w:hAnsi="Arial" w:cs="Arial"/>
          <w:lang w:bidi="ar-SA"/>
        </w:rPr>
        <w:t>TO:</w:t>
      </w:r>
      <w:r>
        <w:rPr>
          <w:rFonts w:ascii="Arial" w:eastAsiaTheme="minorHAnsi" w:hAnsi="Arial" w:cs="Arial"/>
          <w:lang w:bidi="ar-SA"/>
        </w:rPr>
        <w:tab/>
      </w:r>
      <w:r>
        <w:rPr>
          <w:rFonts w:ascii="Arial" w:eastAsiaTheme="minorHAnsi" w:hAnsi="Arial" w:cs="Arial"/>
          <w:lang w:bidi="ar-SA"/>
        </w:rPr>
        <w:tab/>
        <w:t>_______________________________</w:t>
      </w:r>
    </w:p>
    <w:p w:rsidR="007E60FF" w:rsidRDefault="007E60FF" w:rsidP="007E60FF">
      <w:pPr>
        <w:spacing w:after="0" w:line="259" w:lineRule="auto"/>
        <w:rPr>
          <w:rFonts w:ascii="Arial" w:eastAsiaTheme="minorHAnsi" w:hAnsi="Arial" w:cs="Arial"/>
          <w:lang w:bidi="ar-SA"/>
        </w:rPr>
      </w:pPr>
      <w:r>
        <w:rPr>
          <w:rFonts w:ascii="Arial" w:eastAsiaTheme="minorHAnsi" w:hAnsi="Arial" w:cs="Arial"/>
          <w:lang w:bidi="ar-SA"/>
        </w:rPr>
        <w:t>ATTENTION:</w:t>
      </w:r>
      <w:r>
        <w:rPr>
          <w:rFonts w:ascii="Arial" w:eastAsiaTheme="minorHAnsi" w:hAnsi="Arial" w:cs="Arial"/>
          <w:lang w:bidi="ar-SA"/>
        </w:rPr>
        <w:tab/>
        <w:t>_______________________________</w:t>
      </w:r>
    </w:p>
    <w:p w:rsidR="007E60FF" w:rsidRDefault="007E60FF" w:rsidP="007E60FF">
      <w:pPr>
        <w:spacing w:after="0" w:line="259" w:lineRule="auto"/>
        <w:rPr>
          <w:rFonts w:ascii="Arial" w:eastAsiaTheme="minorHAnsi" w:hAnsi="Arial" w:cs="Arial"/>
          <w:lang w:bidi="ar-SA"/>
        </w:rPr>
      </w:pPr>
      <w:r>
        <w:rPr>
          <w:rFonts w:ascii="Arial" w:eastAsiaTheme="minorHAnsi" w:hAnsi="Arial" w:cs="Arial"/>
          <w:lang w:bidi="ar-SA"/>
        </w:rPr>
        <w:t>TITLE:</w:t>
      </w:r>
      <w:r>
        <w:rPr>
          <w:rFonts w:ascii="Arial" w:eastAsiaTheme="minorHAnsi" w:hAnsi="Arial" w:cs="Arial"/>
          <w:lang w:bidi="ar-SA"/>
        </w:rPr>
        <w:tab/>
      </w:r>
      <w:r>
        <w:rPr>
          <w:rFonts w:ascii="Arial" w:eastAsiaTheme="minorHAnsi" w:hAnsi="Arial" w:cs="Arial"/>
          <w:lang w:bidi="ar-SA"/>
        </w:rPr>
        <w:tab/>
        <w:t>_______________________________</w:t>
      </w:r>
    </w:p>
    <w:p w:rsidR="007E60FF" w:rsidRPr="00587118" w:rsidRDefault="007E60FF" w:rsidP="007E60FF">
      <w:pPr>
        <w:spacing w:after="0" w:line="259" w:lineRule="auto"/>
        <w:rPr>
          <w:rFonts w:ascii="Arial" w:eastAsiaTheme="minorHAnsi" w:hAnsi="Arial" w:cs="Arial"/>
          <w:lang w:bidi="ar-SA"/>
        </w:rPr>
      </w:pPr>
      <w:r>
        <w:rPr>
          <w:rFonts w:ascii="Arial" w:eastAsiaTheme="minorHAnsi" w:hAnsi="Arial" w:cs="Arial"/>
          <w:lang w:bidi="ar-SA"/>
        </w:rPr>
        <w:t>EMAIL:</w:t>
      </w:r>
      <w:r>
        <w:rPr>
          <w:rFonts w:ascii="Arial" w:eastAsiaTheme="minorHAnsi" w:hAnsi="Arial" w:cs="Arial"/>
          <w:lang w:bidi="ar-SA"/>
        </w:rPr>
        <w:tab/>
        <w:t>_______________________________</w:t>
      </w:r>
    </w:p>
    <w:p w:rsidR="007E60FF" w:rsidRPr="00587118" w:rsidRDefault="007E60FF" w:rsidP="007E60FF">
      <w:pPr>
        <w:spacing w:after="0" w:line="259" w:lineRule="auto"/>
        <w:rPr>
          <w:rFonts w:ascii="Arial" w:eastAsiaTheme="minorHAnsi" w:hAnsi="Arial" w:cs="Arial"/>
          <w:lang w:bidi="ar-SA"/>
        </w:rPr>
      </w:pPr>
    </w:p>
    <w:p w:rsidR="007E60FF" w:rsidRDefault="007E60FF" w:rsidP="007E60FF">
      <w:pPr>
        <w:spacing w:after="0" w:line="259" w:lineRule="auto"/>
        <w:rPr>
          <w:rFonts w:ascii="Arial" w:eastAsiaTheme="minorHAnsi" w:hAnsi="Arial" w:cs="Arial"/>
          <w:lang w:bidi="ar-SA"/>
        </w:rPr>
      </w:pPr>
      <w:r>
        <w:rPr>
          <w:rFonts w:ascii="Arial" w:eastAsiaTheme="minorHAnsi" w:hAnsi="Arial" w:cs="Arial"/>
          <w:lang w:bidi="ar-SA"/>
        </w:rPr>
        <w:t>FROM:</w:t>
      </w:r>
      <w:r>
        <w:rPr>
          <w:rFonts w:ascii="Arial" w:eastAsiaTheme="minorHAnsi" w:hAnsi="Arial" w:cs="Arial"/>
          <w:lang w:bidi="ar-SA"/>
        </w:rPr>
        <w:tab/>
      </w:r>
    </w:p>
    <w:tbl>
      <w:tblPr>
        <w:tblStyle w:val="TableGrid"/>
        <w:tblW w:w="0" w:type="auto"/>
        <w:tblLook w:val="04A0" w:firstRow="1" w:lastRow="0" w:firstColumn="1" w:lastColumn="0" w:noHBand="0" w:noVBand="1"/>
      </w:tblPr>
      <w:tblGrid>
        <w:gridCol w:w="3235"/>
        <w:gridCol w:w="6115"/>
      </w:tblGrid>
      <w:tr w:rsidR="007E60FF" w:rsidRPr="00B16A4F" w:rsidTr="00A2187F">
        <w:tc>
          <w:tcPr>
            <w:tcW w:w="323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115" w:type="dxa"/>
          </w:tcPr>
          <w:p w:rsidR="007E60FF" w:rsidRPr="00B16A4F" w:rsidRDefault="007E60FF" w:rsidP="00A2187F">
            <w:pPr>
              <w:spacing w:after="0" w:line="259" w:lineRule="auto"/>
              <w:rPr>
                <w:rFonts w:ascii="Arial" w:eastAsia="Calibri" w:hAnsi="Arial" w:cs="Arial"/>
                <w:lang w:bidi="ar-SA"/>
              </w:rPr>
            </w:pPr>
          </w:p>
        </w:tc>
      </w:tr>
      <w:tr w:rsidR="007E60FF" w:rsidRPr="00B16A4F" w:rsidTr="00A2187F">
        <w:tc>
          <w:tcPr>
            <w:tcW w:w="323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115" w:type="dxa"/>
          </w:tcPr>
          <w:p w:rsidR="007E60FF" w:rsidRPr="00B16A4F" w:rsidRDefault="007E60FF" w:rsidP="00A2187F">
            <w:pPr>
              <w:spacing w:after="0" w:line="259" w:lineRule="auto"/>
              <w:rPr>
                <w:rFonts w:ascii="Arial" w:eastAsia="Calibri" w:hAnsi="Arial" w:cs="Arial"/>
                <w:lang w:bidi="ar-SA"/>
              </w:rPr>
            </w:pPr>
          </w:p>
        </w:tc>
      </w:tr>
      <w:tr w:rsidR="007E60FF" w:rsidRPr="00B16A4F" w:rsidTr="00A2187F">
        <w:tc>
          <w:tcPr>
            <w:tcW w:w="323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115" w:type="dxa"/>
          </w:tcPr>
          <w:p w:rsidR="007E60FF" w:rsidRPr="00B16A4F" w:rsidRDefault="007E60FF" w:rsidP="00A2187F">
            <w:pPr>
              <w:spacing w:after="0" w:line="259" w:lineRule="auto"/>
              <w:rPr>
                <w:rFonts w:ascii="Arial" w:eastAsia="Calibri" w:hAnsi="Arial" w:cs="Arial"/>
                <w:lang w:bidi="ar-SA"/>
              </w:rPr>
            </w:pPr>
          </w:p>
        </w:tc>
      </w:tr>
      <w:tr w:rsidR="007E60FF" w:rsidRPr="00B16A4F" w:rsidTr="00A2187F">
        <w:tc>
          <w:tcPr>
            <w:tcW w:w="323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115" w:type="dxa"/>
          </w:tcPr>
          <w:p w:rsidR="007E60FF" w:rsidRPr="00B16A4F" w:rsidRDefault="007E60FF" w:rsidP="00A2187F">
            <w:pPr>
              <w:spacing w:after="0" w:line="259" w:lineRule="auto"/>
              <w:rPr>
                <w:rFonts w:ascii="Arial" w:eastAsia="Calibri" w:hAnsi="Arial" w:cs="Arial"/>
                <w:lang w:bidi="ar-SA"/>
              </w:rPr>
            </w:pPr>
          </w:p>
        </w:tc>
      </w:tr>
      <w:tr w:rsidR="007E60FF" w:rsidRPr="00B16A4F" w:rsidTr="00A2187F">
        <w:tc>
          <w:tcPr>
            <w:tcW w:w="323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6115" w:type="dxa"/>
          </w:tcPr>
          <w:p w:rsidR="007E60FF" w:rsidRPr="00B16A4F" w:rsidRDefault="007E60FF" w:rsidP="00A2187F">
            <w:pPr>
              <w:spacing w:after="0" w:line="259" w:lineRule="auto"/>
              <w:rPr>
                <w:rFonts w:ascii="Arial" w:eastAsia="Calibri" w:hAnsi="Arial" w:cs="Arial"/>
                <w:lang w:bidi="ar-SA"/>
              </w:rPr>
            </w:pPr>
          </w:p>
        </w:tc>
      </w:tr>
    </w:tbl>
    <w:p w:rsidR="007E60FF" w:rsidRPr="00587118" w:rsidRDefault="007E60FF" w:rsidP="007E60FF">
      <w:pPr>
        <w:spacing w:after="0" w:line="259" w:lineRule="auto"/>
        <w:rPr>
          <w:rFonts w:ascii="Arial" w:eastAsiaTheme="minorHAnsi" w:hAnsi="Arial" w:cs="Arial"/>
          <w:lang w:bidi="ar-SA"/>
        </w:rPr>
      </w:pPr>
    </w:p>
    <w:p w:rsidR="007E60FF" w:rsidRPr="00925347" w:rsidRDefault="007E60FF" w:rsidP="007E60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r w:rsidRPr="00925347">
        <w:rPr>
          <w:rFonts w:ascii="Arial" w:hAnsi="Arial" w:cs="Arial"/>
        </w:rPr>
        <w:t xml:space="preserve">We intend to respond to this </w:t>
      </w:r>
      <w:r>
        <w:rPr>
          <w:rFonts w:ascii="Arial" w:hAnsi="Arial" w:cs="Arial"/>
        </w:rPr>
        <w:t>RFP</w:t>
      </w:r>
      <w:r w:rsidRPr="00925347">
        <w:rPr>
          <w:rFonts w:ascii="Arial" w:hAnsi="Arial" w:cs="Arial"/>
        </w:rPr>
        <w:t xml:space="preserve"> by the specified due date:</w:t>
      </w:r>
    </w:p>
    <w:p w:rsidR="007E60FF" w:rsidRPr="00925347" w:rsidRDefault="007E60FF" w:rsidP="007E60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r w:rsidRPr="00925347">
        <w:rPr>
          <w:rFonts w:ascii="Arial" w:hAnsi="Arial" w:cs="Arial"/>
        </w:rPr>
        <w:t xml:space="preserve">Yes ________ </w:t>
      </w:r>
      <w:r w:rsidRPr="00925347">
        <w:rPr>
          <w:rFonts w:ascii="Arial" w:hAnsi="Arial" w:cs="Arial"/>
        </w:rPr>
        <w:tab/>
        <w:t>No _______</w:t>
      </w:r>
    </w:p>
    <w:p w:rsidR="007E60FF" w:rsidRPr="00925347" w:rsidRDefault="007E60FF" w:rsidP="007E60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7E60FF" w:rsidRPr="00925347" w:rsidRDefault="007E60FF" w:rsidP="007E60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r w:rsidRPr="00925347">
        <w:rPr>
          <w:rFonts w:ascii="Arial" w:hAnsi="Arial" w:cs="Arial"/>
        </w:rPr>
        <w:t>Signature of Contact Person_____________________________________________</w:t>
      </w:r>
    </w:p>
    <w:p w:rsidR="007E60FF" w:rsidRPr="00925347" w:rsidRDefault="007E60FF" w:rsidP="007E60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7E60FF" w:rsidRPr="00925347" w:rsidRDefault="007E60FF" w:rsidP="007E60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r w:rsidRPr="00925347">
        <w:rPr>
          <w:rFonts w:ascii="Arial" w:hAnsi="Arial" w:cs="Arial"/>
        </w:rPr>
        <w:t>By signing the above, I certify that I am authorized by the Company named above to respond to this request.</w:t>
      </w:r>
    </w:p>
    <w:p w:rsidR="007E60FF" w:rsidRPr="00925347" w:rsidRDefault="007E60FF" w:rsidP="007E60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r w:rsidRPr="00925347">
        <w:rPr>
          <w:rFonts w:ascii="Arial" w:hAnsi="Arial" w:cs="Arial"/>
        </w:rPr>
        <w:t>Email this form to the RF</w:t>
      </w:r>
      <w:r>
        <w:rPr>
          <w:rFonts w:ascii="Arial" w:hAnsi="Arial" w:cs="Arial"/>
        </w:rPr>
        <w:t>P</w:t>
      </w:r>
      <w:r w:rsidRPr="00925347">
        <w:rPr>
          <w:rFonts w:ascii="Arial" w:hAnsi="Arial" w:cs="Arial"/>
        </w:rPr>
        <w:t xml:space="preserve"> Coordinator on or before date and time as specified in </w:t>
      </w:r>
      <w:r>
        <w:rPr>
          <w:rFonts w:ascii="Arial" w:hAnsi="Arial" w:cs="Arial"/>
        </w:rPr>
        <w:t>RFP</w:t>
      </w:r>
      <w:r w:rsidRPr="00925347">
        <w:rPr>
          <w:rFonts w:ascii="Arial" w:hAnsi="Arial" w:cs="Arial"/>
        </w:rPr>
        <w:t xml:space="preserve">. </w:t>
      </w:r>
    </w:p>
    <w:p w:rsidR="007E60FF" w:rsidRPr="00587118" w:rsidRDefault="007E60FF" w:rsidP="007E60FF">
      <w:pPr>
        <w:spacing w:after="0" w:line="259" w:lineRule="auto"/>
        <w:rPr>
          <w:rFonts w:ascii="Arial" w:eastAsia="Calibri" w:hAnsi="Arial" w:cs="Arial"/>
          <w:lang w:bidi="ar-SA"/>
        </w:rPr>
      </w:pPr>
    </w:p>
    <w:p w:rsidR="007E60FF" w:rsidRDefault="007E60FF" w:rsidP="007E60FF">
      <w:pPr>
        <w:spacing w:after="0" w:line="259" w:lineRule="auto"/>
        <w:rPr>
          <w:rFonts w:ascii="Arial" w:eastAsia="Calibri" w:hAnsi="Arial" w:cs="Arial"/>
          <w:lang w:bidi="ar-SA"/>
        </w:rPr>
      </w:pPr>
    </w:p>
    <w:p w:rsidR="007E60FF" w:rsidRPr="00587118"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FC4E58" w:rsidRDefault="00FC4E58" w:rsidP="007E60FF">
      <w:pPr>
        <w:spacing w:after="0" w:line="240" w:lineRule="auto"/>
        <w:jc w:val="both"/>
        <w:rPr>
          <w:rFonts w:ascii="Arial" w:hAnsi="Arial" w:cs="Arial"/>
          <w:bCs/>
        </w:rPr>
      </w:pPr>
    </w:p>
    <w:p w:rsidR="00FC4E58" w:rsidRDefault="00FC4E58" w:rsidP="007E60FF">
      <w:pPr>
        <w:spacing w:after="0" w:line="240" w:lineRule="auto"/>
        <w:jc w:val="both"/>
        <w:rPr>
          <w:rFonts w:ascii="Arial" w:hAnsi="Arial" w:cs="Arial"/>
          <w:bCs/>
        </w:rPr>
      </w:pPr>
    </w:p>
    <w:p w:rsidR="00FC4E58" w:rsidRDefault="00FC4E58" w:rsidP="007E60FF">
      <w:pPr>
        <w:spacing w:after="0" w:line="240" w:lineRule="auto"/>
        <w:jc w:val="both"/>
        <w:rPr>
          <w:rFonts w:ascii="Arial" w:hAnsi="Arial" w:cs="Arial"/>
          <w:bCs/>
        </w:rPr>
      </w:pPr>
    </w:p>
    <w:tbl>
      <w:tblPr>
        <w:tblStyle w:val="TableGrid"/>
        <w:tblW w:w="0" w:type="auto"/>
        <w:tblInd w:w="6655" w:type="dxa"/>
        <w:tblLook w:val="04A0" w:firstRow="1" w:lastRow="0" w:firstColumn="1" w:lastColumn="0" w:noHBand="0" w:noVBand="1"/>
      </w:tblPr>
      <w:tblGrid>
        <w:gridCol w:w="2114"/>
        <w:gridCol w:w="242"/>
        <w:gridCol w:w="339"/>
      </w:tblGrid>
      <w:tr w:rsidR="00907676" w:rsidRPr="00C82861" w:rsidTr="00907676">
        <w:tc>
          <w:tcPr>
            <w:tcW w:w="2201" w:type="dxa"/>
          </w:tcPr>
          <w:p w:rsidR="00907676" w:rsidRPr="00C82861" w:rsidRDefault="00907676" w:rsidP="00A2187F">
            <w:pPr>
              <w:spacing w:after="0" w:line="259" w:lineRule="auto"/>
              <w:rPr>
                <w:rFonts w:ascii="Arial" w:eastAsiaTheme="minorHAnsi" w:hAnsi="Arial" w:cs="Arial"/>
                <w:b/>
                <w:lang w:bidi="ar-SA"/>
              </w:rPr>
            </w:pPr>
            <w:r w:rsidRPr="00C82861">
              <w:rPr>
                <w:rFonts w:ascii="Arial" w:eastAsiaTheme="minorHAnsi" w:hAnsi="Arial" w:cs="Arial"/>
                <w:b/>
                <w:lang w:bidi="ar-SA"/>
              </w:rPr>
              <w:t>ATTACHMENT</w:t>
            </w:r>
            <w:r w:rsidR="00BF77F9">
              <w:rPr>
                <w:rFonts w:ascii="Arial" w:eastAsiaTheme="minorHAnsi" w:hAnsi="Arial" w:cs="Arial"/>
                <w:b/>
                <w:lang w:bidi="ar-SA"/>
              </w:rPr>
              <w:t xml:space="preserve"> </w:t>
            </w:r>
            <w:r w:rsidRPr="00C82861">
              <w:rPr>
                <w:rFonts w:ascii="Arial" w:eastAsiaTheme="minorHAnsi" w:hAnsi="Arial" w:cs="Arial"/>
                <w:b/>
                <w:lang w:bidi="ar-SA"/>
              </w:rPr>
              <w:t>NO</w:t>
            </w:r>
            <w:r w:rsidR="00BF77F9">
              <w:rPr>
                <w:rFonts w:ascii="Arial" w:eastAsiaTheme="minorHAnsi" w:hAnsi="Arial" w:cs="Arial"/>
                <w:b/>
                <w:lang w:bidi="ar-SA"/>
              </w:rPr>
              <w:t>.</w:t>
            </w:r>
          </w:p>
        </w:tc>
        <w:tc>
          <w:tcPr>
            <w:tcW w:w="247" w:type="dxa"/>
          </w:tcPr>
          <w:p w:rsidR="00907676" w:rsidRPr="00C82861" w:rsidRDefault="00907676" w:rsidP="00A2187F">
            <w:pPr>
              <w:spacing w:after="0" w:line="259" w:lineRule="auto"/>
              <w:jc w:val="center"/>
              <w:rPr>
                <w:rFonts w:ascii="Arial" w:eastAsiaTheme="minorHAnsi" w:hAnsi="Arial" w:cs="Arial"/>
                <w:b/>
                <w:lang w:bidi="ar-SA"/>
              </w:rPr>
            </w:pPr>
          </w:p>
        </w:tc>
        <w:tc>
          <w:tcPr>
            <w:tcW w:w="247" w:type="dxa"/>
          </w:tcPr>
          <w:p w:rsidR="00907676" w:rsidRPr="00C82861" w:rsidRDefault="00907676" w:rsidP="00A2187F">
            <w:pPr>
              <w:spacing w:after="0" w:line="259" w:lineRule="auto"/>
              <w:jc w:val="center"/>
              <w:rPr>
                <w:rFonts w:ascii="Arial" w:eastAsiaTheme="minorHAnsi" w:hAnsi="Arial" w:cs="Arial"/>
                <w:b/>
                <w:lang w:bidi="ar-SA"/>
              </w:rPr>
            </w:pPr>
            <w:r>
              <w:rPr>
                <w:rFonts w:ascii="Arial" w:eastAsiaTheme="minorHAnsi" w:hAnsi="Arial" w:cs="Arial"/>
                <w:b/>
                <w:lang w:bidi="ar-SA"/>
              </w:rPr>
              <w:t>2</w:t>
            </w:r>
          </w:p>
        </w:tc>
      </w:tr>
    </w:tbl>
    <w:p w:rsidR="007E60FF" w:rsidRPr="00C82861" w:rsidRDefault="007E60FF" w:rsidP="007E60FF">
      <w:pPr>
        <w:spacing w:after="0"/>
        <w:jc w:val="center"/>
        <w:rPr>
          <w:rFonts w:ascii="Arial" w:hAnsi="Arial" w:cs="Arial"/>
          <w:b/>
        </w:rPr>
      </w:pPr>
    </w:p>
    <w:p w:rsidR="007E60FF" w:rsidRPr="00C82861" w:rsidRDefault="00580B84" w:rsidP="007E60FF">
      <w:pPr>
        <w:spacing w:after="0"/>
        <w:jc w:val="center"/>
        <w:rPr>
          <w:rFonts w:ascii="Arial" w:hAnsi="Arial" w:cs="Arial"/>
          <w:b/>
        </w:rPr>
      </w:pPr>
      <w:r>
        <w:rPr>
          <w:rFonts w:ascii="Arial" w:hAnsi="Arial" w:cs="Arial"/>
          <w:b/>
        </w:rPr>
        <w:t>SEMSC</w:t>
      </w:r>
      <w:r w:rsidR="007E60FF" w:rsidRPr="00C82861">
        <w:rPr>
          <w:rFonts w:ascii="Arial" w:hAnsi="Arial" w:cs="Arial"/>
          <w:b/>
        </w:rPr>
        <w:t xml:space="preserve"> </w:t>
      </w:r>
    </w:p>
    <w:p w:rsidR="007E60FF" w:rsidRPr="00C82861" w:rsidRDefault="007E60FF" w:rsidP="007E60FF">
      <w:pPr>
        <w:spacing w:after="0"/>
        <w:jc w:val="center"/>
        <w:rPr>
          <w:rFonts w:ascii="Arial" w:hAnsi="Arial" w:cs="Arial"/>
          <w:b/>
        </w:rPr>
      </w:pPr>
      <w:r w:rsidRPr="00C82861">
        <w:rPr>
          <w:rFonts w:ascii="Arial" w:hAnsi="Arial" w:cs="Arial"/>
          <w:b/>
        </w:rPr>
        <w:t>SIGNATURE PAGE</w:t>
      </w:r>
    </w:p>
    <w:p w:rsidR="007E60FF" w:rsidRPr="00C82861" w:rsidRDefault="007E60FF" w:rsidP="007E60FF">
      <w:pPr>
        <w:widowControl w:val="0"/>
        <w:spacing w:after="0" w:line="240" w:lineRule="auto"/>
        <w:rPr>
          <w:rFonts w:ascii="Arial" w:hAnsi="Arial" w:cs="Arial"/>
          <w:snapToGrid w:val="0"/>
          <w:lang w:bidi="ar-SA"/>
        </w:rPr>
      </w:pPr>
      <w:r w:rsidRPr="00C82861">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RPr="00C82861" w:rsidTr="00A2187F">
        <w:tc>
          <w:tcPr>
            <w:tcW w:w="1435" w:type="dxa"/>
          </w:tcPr>
          <w:p w:rsidR="007E60FF" w:rsidRPr="00C82861" w:rsidRDefault="007E60FF" w:rsidP="00A2187F">
            <w:pPr>
              <w:widowControl w:val="0"/>
              <w:spacing w:after="0" w:line="240" w:lineRule="auto"/>
              <w:rPr>
                <w:rFonts w:ascii="Arial" w:hAnsi="Arial" w:cs="Arial"/>
                <w:snapToGrid w:val="0"/>
                <w:lang w:bidi="ar-SA"/>
              </w:rPr>
            </w:pPr>
            <w:r w:rsidRPr="00C82861">
              <w:rPr>
                <w:rFonts w:ascii="Arial" w:hAnsi="Arial" w:cs="Arial"/>
                <w:snapToGrid w:val="0"/>
                <w:lang w:bidi="ar-SA"/>
              </w:rPr>
              <w:t>TYPE:</w:t>
            </w:r>
          </w:p>
        </w:tc>
        <w:tc>
          <w:tcPr>
            <w:tcW w:w="4770" w:type="dxa"/>
          </w:tcPr>
          <w:p w:rsidR="007E60FF" w:rsidRPr="00C82861" w:rsidRDefault="007E60FF" w:rsidP="00A2187F">
            <w:pPr>
              <w:widowControl w:val="0"/>
              <w:spacing w:after="0" w:line="240" w:lineRule="auto"/>
              <w:rPr>
                <w:rFonts w:ascii="Arial" w:hAnsi="Arial" w:cs="Arial"/>
                <w:snapToGrid w:val="0"/>
                <w:lang w:bidi="ar-SA"/>
              </w:rPr>
            </w:pPr>
          </w:p>
        </w:tc>
      </w:tr>
      <w:tr w:rsidR="007E60FF" w:rsidRPr="00C82861" w:rsidTr="00A2187F">
        <w:tc>
          <w:tcPr>
            <w:tcW w:w="1435" w:type="dxa"/>
          </w:tcPr>
          <w:p w:rsidR="007E60FF" w:rsidRPr="00C82861" w:rsidRDefault="007E60FF" w:rsidP="00A2187F">
            <w:pPr>
              <w:widowControl w:val="0"/>
              <w:spacing w:after="0" w:line="240" w:lineRule="auto"/>
              <w:rPr>
                <w:rFonts w:ascii="Arial" w:hAnsi="Arial" w:cs="Arial"/>
                <w:snapToGrid w:val="0"/>
                <w:lang w:bidi="ar-SA"/>
              </w:rPr>
            </w:pPr>
            <w:r w:rsidRPr="00C82861">
              <w:rPr>
                <w:rFonts w:ascii="Arial" w:hAnsi="Arial" w:cs="Arial"/>
                <w:snapToGrid w:val="0"/>
                <w:lang w:bidi="ar-SA"/>
              </w:rPr>
              <w:t>TITLE:</w:t>
            </w:r>
          </w:p>
        </w:tc>
        <w:tc>
          <w:tcPr>
            <w:tcW w:w="4770" w:type="dxa"/>
          </w:tcPr>
          <w:p w:rsidR="007E60FF" w:rsidRPr="00C82861" w:rsidRDefault="007E60FF" w:rsidP="00A2187F">
            <w:pPr>
              <w:widowControl w:val="0"/>
              <w:spacing w:after="0" w:line="240" w:lineRule="auto"/>
              <w:rPr>
                <w:rFonts w:ascii="Arial" w:hAnsi="Arial" w:cs="Arial"/>
                <w:snapToGrid w:val="0"/>
                <w:lang w:bidi="ar-SA"/>
              </w:rPr>
            </w:pPr>
          </w:p>
        </w:tc>
      </w:tr>
      <w:tr w:rsidR="007E60FF" w:rsidRPr="00C82861" w:rsidTr="00A2187F">
        <w:tc>
          <w:tcPr>
            <w:tcW w:w="1435" w:type="dxa"/>
          </w:tcPr>
          <w:p w:rsidR="007E60FF" w:rsidRPr="00C82861" w:rsidRDefault="007E60FF" w:rsidP="00A2187F">
            <w:pPr>
              <w:widowControl w:val="0"/>
              <w:spacing w:after="0" w:line="240" w:lineRule="auto"/>
              <w:rPr>
                <w:rFonts w:ascii="Arial" w:hAnsi="Arial" w:cs="Arial"/>
                <w:snapToGrid w:val="0"/>
                <w:lang w:bidi="ar-SA"/>
              </w:rPr>
            </w:pPr>
            <w:r w:rsidRPr="00C82861">
              <w:rPr>
                <w:rFonts w:ascii="Arial" w:hAnsi="Arial" w:cs="Arial"/>
                <w:snapToGrid w:val="0"/>
                <w:lang w:bidi="ar-SA"/>
              </w:rPr>
              <w:t>NUMBER</w:t>
            </w:r>
          </w:p>
        </w:tc>
        <w:tc>
          <w:tcPr>
            <w:tcW w:w="4770" w:type="dxa"/>
          </w:tcPr>
          <w:p w:rsidR="007E60FF" w:rsidRPr="00C82861" w:rsidRDefault="007E60FF" w:rsidP="00A2187F">
            <w:pPr>
              <w:widowControl w:val="0"/>
              <w:spacing w:after="0" w:line="240" w:lineRule="auto"/>
              <w:rPr>
                <w:rFonts w:ascii="Arial" w:hAnsi="Arial" w:cs="Arial"/>
                <w:snapToGrid w:val="0"/>
                <w:lang w:bidi="ar-SA"/>
              </w:rPr>
            </w:pPr>
          </w:p>
        </w:tc>
      </w:tr>
    </w:tbl>
    <w:p w:rsidR="007E60FF" w:rsidRDefault="007E60FF" w:rsidP="007E60FF">
      <w:pPr>
        <w:spacing w:after="0"/>
        <w:jc w:val="center"/>
        <w:rPr>
          <w:b/>
        </w:rPr>
      </w:pPr>
    </w:p>
    <w:p w:rsidR="007E60FF" w:rsidRPr="00530B06" w:rsidRDefault="007E60FF" w:rsidP="007E60FF">
      <w:pPr>
        <w:tabs>
          <w:tab w:val="left" w:pos="6030"/>
          <w:tab w:val="left" w:pos="6480"/>
          <w:tab w:val="left" w:pos="7200"/>
          <w:tab w:val="left" w:pos="7920"/>
          <w:tab w:val="left" w:pos="8640"/>
        </w:tabs>
        <w:spacing w:after="0"/>
        <w:jc w:val="both"/>
        <w:rPr>
          <w:rFonts w:ascii="Arial" w:hAnsi="Arial" w:cs="Arial"/>
          <w:szCs w:val="24"/>
        </w:rPr>
      </w:pPr>
      <w:r w:rsidRPr="00530B06">
        <w:rPr>
          <w:rFonts w:ascii="Arial" w:hAnsi="Arial" w:cs="Arial"/>
          <w:szCs w:val="24"/>
        </w:rPr>
        <w:t>Every submittal must contain a fully executed signature page, supplying all required information, signature, and type name and title of the individual legally authorized to commit the contractor to a binding contract to execute all specifications, provisions, terms and conditions contained herein.</w:t>
      </w:r>
    </w:p>
    <w:p w:rsidR="007E60FF" w:rsidRPr="00530B06" w:rsidRDefault="007E60FF" w:rsidP="007E60FF">
      <w:pPr>
        <w:tabs>
          <w:tab w:val="left" w:pos="6030"/>
          <w:tab w:val="left" w:pos="6480"/>
          <w:tab w:val="left" w:pos="7200"/>
          <w:tab w:val="left" w:pos="7920"/>
          <w:tab w:val="left" w:pos="8640"/>
        </w:tabs>
        <w:spacing w:after="0"/>
        <w:jc w:val="both"/>
        <w:rPr>
          <w:rFonts w:ascii="Arial" w:hAnsi="Arial" w:cs="Arial"/>
          <w:szCs w:val="24"/>
        </w:rPr>
      </w:pPr>
    </w:p>
    <w:p w:rsidR="007E60FF" w:rsidRPr="00530B06" w:rsidRDefault="007E60FF" w:rsidP="007E60FF">
      <w:pPr>
        <w:tabs>
          <w:tab w:val="left" w:pos="6030"/>
          <w:tab w:val="left" w:pos="6480"/>
          <w:tab w:val="left" w:pos="7200"/>
          <w:tab w:val="left" w:pos="7920"/>
          <w:tab w:val="left" w:pos="8640"/>
        </w:tabs>
        <w:spacing w:after="0"/>
        <w:jc w:val="both"/>
        <w:rPr>
          <w:rFonts w:ascii="Arial" w:hAnsi="Arial" w:cs="Arial"/>
          <w:szCs w:val="24"/>
        </w:rPr>
      </w:pPr>
      <w:r w:rsidRPr="00530B06">
        <w:rPr>
          <w:rFonts w:ascii="Arial" w:hAnsi="Arial" w:cs="Arial"/>
          <w:szCs w:val="24"/>
        </w:rPr>
        <w:t>I hereby certify that I have read, acknowledge, understand, and agree to the content(s) of the following notices:</w:t>
      </w:r>
    </w:p>
    <w:p w:rsidR="007E60FF" w:rsidRDefault="007E60FF" w:rsidP="007E60FF">
      <w:pPr>
        <w:spacing w:after="0"/>
        <w:jc w:val="center"/>
        <w:rPr>
          <w:b/>
        </w:rPr>
      </w:pPr>
    </w:p>
    <w:p w:rsidR="007E60FF" w:rsidRPr="00767B2B" w:rsidRDefault="007E60FF" w:rsidP="007E60FF">
      <w:pPr>
        <w:spacing w:after="0"/>
      </w:pPr>
      <w:r>
        <w:t>CERTIFICATION – RESPOND TO THE FOLLOWING BY WRITING (</w:t>
      </w:r>
      <w:r w:rsidRPr="00B471D7">
        <w:rPr>
          <w:b/>
        </w:rPr>
        <w:t>YES</w:t>
      </w:r>
      <w:r>
        <w:t>) OR (</w:t>
      </w:r>
      <w:r w:rsidRPr="00B471D7">
        <w:rPr>
          <w:b/>
        </w:rPr>
        <w:t>NO</w:t>
      </w:r>
      <w:r>
        <w:t>)</w:t>
      </w:r>
    </w:p>
    <w:tbl>
      <w:tblPr>
        <w:tblStyle w:val="TableGrid"/>
        <w:tblW w:w="0" w:type="auto"/>
        <w:tblLook w:val="04A0" w:firstRow="1" w:lastRow="0" w:firstColumn="1" w:lastColumn="0" w:noHBand="0" w:noVBand="1"/>
      </w:tblPr>
      <w:tblGrid>
        <w:gridCol w:w="7465"/>
        <w:gridCol w:w="1885"/>
      </w:tblGrid>
      <w:tr w:rsidR="007E60FF" w:rsidRPr="00C82861" w:rsidTr="00A2187F">
        <w:tc>
          <w:tcPr>
            <w:tcW w:w="7465" w:type="dxa"/>
          </w:tcPr>
          <w:p w:rsidR="007E60FF" w:rsidRPr="00246005" w:rsidRDefault="007E60FF" w:rsidP="00A2187F">
            <w:pPr>
              <w:spacing w:after="0"/>
              <w:rPr>
                <w:rFonts w:ascii="Arial" w:hAnsi="Arial" w:cs="Arial"/>
                <w:b/>
              </w:rPr>
            </w:pPr>
            <w:r w:rsidRPr="00246005">
              <w:rPr>
                <w:rFonts w:ascii="Arial" w:hAnsi="Arial" w:cs="Arial"/>
              </w:rPr>
              <w:t xml:space="preserve">Declaration of </w:t>
            </w:r>
            <w:r>
              <w:rPr>
                <w:rFonts w:ascii="Arial" w:hAnsi="Arial" w:cs="Arial"/>
              </w:rPr>
              <w:t>a</w:t>
            </w:r>
            <w:r w:rsidRPr="00246005">
              <w:rPr>
                <w:rFonts w:ascii="Arial" w:hAnsi="Arial" w:cs="Arial"/>
              </w:rPr>
              <w:t xml:space="preserve"> Local Business (Complete </w:t>
            </w:r>
            <w:r>
              <w:rPr>
                <w:rFonts w:ascii="Arial" w:hAnsi="Arial" w:cs="Arial"/>
              </w:rPr>
              <w:t>f</w:t>
            </w:r>
            <w:r w:rsidRPr="00246005">
              <w:rPr>
                <w:rFonts w:ascii="Arial" w:hAnsi="Arial" w:cs="Arial"/>
              </w:rPr>
              <w:t xml:space="preserve">orm and </w:t>
            </w:r>
            <w:r>
              <w:rPr>
                <w:rFonts w:ascii="Arial" w:hAnsi="Arial" w:cs="Arial"/>
              </w:rPr>
              <w:t>r</w:t>
            </w:r>
            <w:r w:rsidRPr="00246005">
              <w:rPr>
                <w:rFonts w:ascii="Arial" w:hAnsi="Arial" w:cs="Arial"/>
              </w:rPr>
              <w:t xml:space="preserve">eturn </w:t>
            </w:r>
            <w:r>
              <w:rPr>
                <w:rFonts w:ascii="Arial" w:hAnsi="Arial" w:cs="Arial"/>
              </w:rPr>
              <w:t>w</w:t>
            </w:r>
            <w:r w:rsidRPr="00246005">
              <w:rPr>
                <w:rFonts w:ascii="Arial" w:hAnsi="Arial" w:cs="Arial"/>
              </w:rPr>
              <w:t xml:space="preserve">ith </w:t>
            </w:r>
            <w:r>
              <w:rPr>
                <w:rFonts w:ascii="Arial" w:hAnsi="Arial" w:cs="Arial"/>
              </w:rPr>
              <w:t>proposal</w:t>
            </w:r>
            <w:r w:rsidRPr="00246005">
              <w:rPr>
                <w:rFonts w:ascii="Arial" w:hAnsi="Arial" w:cs="Arial"/>
              </w:rPr>
              <w:t>)</w:t>
            </w:r>
          </w:p>
        </w:tc>
        <w:tc>
          <w:tcPr>
            <w:tcW w:w="1885" w:type="dxa"/>
          </w:tcPr>
          <w:p w:rsidR="007E60FF" w:rsidRPr="00C82861" w:rsidRDefault="007E60FF" w:rsidP="00A2187F">
            <w:pPr>
              <w:spacing w:after="0"/>
              <w:jc w:val="center"/>
              <w:rPr>
                <w:rFonts w:ascii="Arial" w:hAnsi="Arial" w:cs="Arial"/>
                <w:b/>
              </w:rPr>
            </w:pPr>
          </w:p>
        </w:tc>
      </w:tr>
      <w:tr w:rsidR="007E60FF" w:rsidRPr="00C82861" w:rsidTr="00A2187F">
        <w:tc>
          <w:tcPr>
            <w:tcW w:w="7465" w:type="dxa"/>
          </w:tcPr>
          <w:p w:rsidR="007E60FF" w:rsidRPr="00246005" w:rsidRDefault="007E60FF" w:rsidP="00A2187F">
            <w:pPr>
              <w:spacing w:after="0"/>
              <w:rPr>
                <w:rFonts w:ascii="Arial" w:hAnsi="Arial" w:cs="Arial"/>
                <w:b/>
              </w:rPr>
            </w:pPr>
            <w:r w:rsidRPr="00246005">
              <w:rPr>
                <w:rFonts w:ascii="Arial" w:hAnsi="Arial" w:cs="Arial"/>
              </w:rPr>
              <w:t xml:space="preserve">Customer Reference Statement (Complete </w:t>
            </w:r>
            <w:r>
              <w:rPr>
                <w:rFonts w:ascii="Arial" w:hAnsi="Arial" w:cs="Arial"/>
              </w:rPr>
              <w:t>f</w:t>
            </w:r>
            <w:r w:rsidRPr="00246005">
              <w:rPr>
                <w:rFonts w:ascii="Arial" w:hAnsi="Arial" w:cs="Arial"/>
              </w:rPr>
              <w:t xml:space="preserve">orm and </w:t>
            </w:r>
            <w:r>
              <w:rPr>
                <w:rFonts w:ascii="Arial" w:hAnsi="Arial" w:cs="Arial"/>
              </w:rPr>
              <w:t>r</w:t>
            </w:r>
            <w:r w:rsidRPr="00246005">
              <w:rPr>
                <w:rFonts w:ascii="Arial" w:hAnsi="Arial" w:cs="Arial"/>
              </w:rPr>
              <w:t xml:space="preserve">eturn </w:t>
            </w:r>
            <w:r>
              <w:rPr>
                <w:rFonts w:ascii="Arial" w:hAnsi="Arial" w:cs="Arial"/>
              </w:rPr>
              <w:t>w</w:t>
            </w:r>
            <w:r w:rsidRPr="00246005">
              <w:rPr>
                <w:rFonts w:ascii="Arial" w:hAnsi="Arial" w:cs="Arial"/>
              </w:rPr>
              <w:t xml:space="preserve">ith </w:t>
            </w:r>
            <w:r>
              <w:rPr>
                <w:rFonts w:ascii="Arial" w:hAnsi="Arial" w:cs="Arial"/>
              </w:rPr>
              <w:t>proposal</w:t>
            </w:r>
            <w:r w:rsidRPr="00246005">
              <w:rPr>
                <w:rFonts w:ascii="Arial" w:hAnsi="Arial" w:cs="Arial"/>
              </w:rPr>
              <w:t>)</w:t>
            </w:r>
          </w:p>
        </w:tc>
        <w:tc>
          <w:tcPr>
            <w:tcW w:w="1885" w:type="dxa"/>
          </w:tcPr>
          <w:p w:rsidR="007E60FF" w:rsidRPr="00C82861" w:rsidRDefault="007E60FF" w:rsidP="00A2187F">
            <w:pPr>
              <w:spacing w:after="0"/>
              <w:jc w:val="center"/>
              <w:rPr>
                <w:rFonts w:ascii="Arial" w:hAnsi="Arial" w:cs="Arial"/>
                <w:b/>
              </w:rPr>
            </w:pPr>
          </w:p>
        </w:tc>
      </w:tr>
      <w:tr w:rsidR="007E60FF" w:rsidRPr="00C82861" w:rsidTr="00A2187F">
        <w:tc>
          <w:tcPr>
            <w:tcW w:w="7465" w:type="dxa"/>
          </w:tcPr>
          <w:p w:rsidR="007E60FF" w:rsidRPr="00246005" w:rsidRDefault="007E60FF" w:rsidP="00A2187F">
            <w:pPr>
              <w:spacing w:after="0"/>
              <w:rPr>
                <w:rFonts w:ascii="Arial" w:hAnsi="Arial" w:cs="Arial"/>
                <w:b/>
              </w:rPr>
            </w:pPr>
            <w:r w:rsidRPr="00246005">
              <w:rPr>
                <w:rFonts w:ascii="Arial" w:hAnsi="Arial" w:cs="Arial"/>
              </w:rPr>
              <w:t xml:space="preserve">Non-Collusion Declaration (Complete </w:t>
            </w:r>
            <w:r>
              <w:rPr>
                <w:rFonts w:ascii="Arial" w:hAnsi="Arial" w:cs="Arial"/>
              </w:rPr>
              <w:t>f</w:t>
            </w:r>
            <w:r w:rsidRPr="00246005">
              <w:rPr>
                <w:rFonts w:ascii="Arial" w:hAnsi="Arial" w:cs="Arial"/>
              </w:rPr>
              <w:t xml:space="preserve">orm and </w:t>
            </w:r>
            <w:r>
              <w:rPr>
                <w:rFonts w:ascii="Arial" w:hAnsi="Arial" w:cs="Arial"/>
              </w:rPr>
              <w:t>r</w:t>
            </w:r>
            <w:r w:rsidRPr="00246005">
              <w:rPr>
                <w:rFonts w:ascii="Arial" w:hAnsi="Arial" w:cs="Arial"/>
              </w:rPr>
              <w:t xml:space="preserve">eturn </w:t>
            </w:r>
            <w:r>
              <w:rPr>
                <w:rFonts w:ascii="Arial" w:hAnsi="Arial" w:cs="Arial"/>
              </w:rPr>
              <w:t>w</w:t>
            </w:r>
            <w:r w:rsidRPr="00246005">
              <w:rPr>
                <w:rFonts w:ascii="Arial" w:hAnsi="Arial" w:cs="Arial"/>
              </w:rPr>
              <w:t xml:space="preserve">ith </w:t>
            </w:r>
            <w:r>
              <w:rPr>
                <w:rFonts w:ascii="Arial" w:hAnsi="Arial" w:cs="Arial"/>
              </w:rPr>
              <w:t>proposal</w:t>
            </w:r>
            <w:r w:rsidRPr="00246005">
              <w:rPr>
                <w:rFonts w:ascii="Arial" w:hAnsi="Arial" w:cs="Arial"/>
              </w:rPr>
              <w:t>)</w:t>
            </w:r>
          </w:p>
        </w:tc>
        <w:tc>
          <w:tcPr>
            <w:tcW w:w="1885" w:type="dxa"/>
          </w:tcPr>
          <w:p w:rsidR="007E60FF" w:rsidRPr="00C82861" w:rsidRDefault="007E60FF" w:rsidP="00A2187F">
            <w:pPr>
              <w:spacing w:after="0"/>
              <w:jc w:val="center"/>
              <w:rPr>
                <w:rFonts w:ascii="Arial" w:hAnsi="Arial" w:cs="Arial"/>
                <w:b/>
              </w:rPr>
            </w:pPr>
          </w:p>
        </w:tc>
      </w:tr>
      <w:tr w:rsidR="007E60FF" w:rsidRPr="00C82861" w:rsidTr="00A2187F">
        <w:tc>
          <w:tcPr>
            <w:tcW w:w="7465" w:type="dxa"/>
          </w:tcPr>
          <w:p w:rsidR="007E60FF" w:rsidRPr="00246005" w:rsidRDefault="007E60FF" w:rsidP="00A2187F">
            <w:pPr>
              <w:spacing w:after="0"/>
              <w:rPr>
                <w:rFonts w:ascii="Arial" w:hAnsi="Arial" w:cs="Arial"/>
                <w:b/>
              </w:rPr>
            </w:pPr>
            <w:r w:rsidRPr="00246005">
              <w:rPr>
                <w:rFonts w:ascii="Arial" w:hAnsi="Arial" w:cs="Arial"/>
              </w:rPr>
              <w:t>Certification of Compliance</w:t>
            </w:r>
          </w:p>
        </w:tc>
        <w:tc>
          <w:tcPr>
            <w:tcW w:w="1885" w:type="dxa"/>
          </w:tcPr>
          <w:p w:rsidR="007E60FF" w:rsidRPr="00C82861" w:rsidRDefault="007E60FF" w:rsidP="00A2187F">
            <w:pPr>
              <w:spacing w:after="0"/>
              <w:jc w:val="center"/>
              <w:rPr>
                <w:rFonts w:ascii="Arial" w:hAnsi="Arial" w:cs="Arial"/>
                <w:b/>
              </w:rPr>
            </w:pPr>
          </w:p>
        </w:tc>
      </w:tr>
      <w:tr w:rsidR="007E60FF" w:rsidRPr="00C82861" w:rsidTr="00A2187F">
        <w:tc>
          <w:tcPr>
            <w:tcW w:w="7465" w:type="dxa"/>
          </w:tcPr>
          <w:p w:rsidR="007E60FF" w:rsidRPr="00246005" w:rsidRDefault="007E60FF" w:rsidP="00A2187F">
            <w:pPr>
              <w:spacing w:after="0"/>
              <w:rPr>
                <w:rFonts w:ascii="Arial" w:hAnsi="Arial" w:cs="Arial"/>
                <w:b/>
              </w:rPr>
            </w:pPr>
            <w:r w:rsidRPr="00246005">
              <w:rPr>
                <w:rFonts w:ascii="Arial" w:hAnsi="Arial" w:cs="Arial"/>
              </w:rPr>
              <w:t xml:space="preserve">Reservation </w:t>
            </w:r>
          </w:p>
        </w:tc>
        <w:tc>
          <w:tcPr>
            <w:tcW w:w="1885" w:type="dxa"/>
          </w:tcPr>
          <w:p w:rsidR="007E60FF" w:rsidRPr="00C82861" w:rsidRDefault="007E60FF" w:rsidP="00A2187F">
            <w:pPr>
              <w:spacing w:after="0"/>
              <w:jc w:val="center"/>
              <w:rPr>
                <w:rFonts w:ascii="Arial" w:hAnsi="Arial" w:cs="Arial"/>
                <w:szCs w:val="24"/>
              </w:rPr>
            </w:pPr>
          </w:p>
        </w:tc>
      </w:tr>
    </w:tbl>
    <w:p w:rsidR="007E60FF" w:rsidRDefault="007E60FF" w:rsidP="007E60FF">
      <w:pPr>
        <w:spacing w:after="0"/>
        <w:jc w:val="center"/>
        <w:rPr>
          <w:b/>
        </w:rPr>
      </w:pPr>
    </w:p>
    <w:p w:rsidR="007E60FF" w:rsidRPr="00F52795" w:rsidRDefault="007E60FF" w:rsidP="007E60FF">
      <w:pPr>
        <w:spacing w:after="0" w:line="240" w:lineRule="auto"/>
        <w:ind w:right="360"/>
        <w:jc w:val="both"/>
        <w:rPr>
          <w:rFonts w:ascii="Arial" w:hAnsi="Arial" w:cs="Arial"/>
          <w:bCs/>
        </w:rPr>
      </w:pPr>
      <w:r w:rsidRPr="00F52795">
        <w:rPr>
          <w:rFonts w:ascii="Arial" w:eastAsia="Calibri" w:hAnsi="Arial" w:cs="Arial"/>
          <w:lang w:bidi="ar-SA"/>
        </w:rPr>
        <w:t xml:space="preserve">SIGNATURE AND ACKNOWLEDGMENT: </w:t>
      </w:r>
    </w:p>
    <w:tbl>
      <w:tblPr>
        <w:tblStyle w:val="TableGrid"/>
        <w:tblW w:w="0" w:type="auto"/>
        <w:tblLook w:val="04A0" w:firstRow="1" w:lastRow="0" w:firstColumn="1" w:lastColumn="0" w:noHBand="0" w:noVBand="1"/>
      </w:tblPr>
      <w:tblGrid>
        <w:gridCol w:w="3145"/>
        <w:gridCol w:w="1619"/>
        <w:gridCol w:w="4586"/>
      </w:tblGrid>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Default="007E60FF" w:rsidP="007E60FF">
      <w:pPr>
        <w:spacing w:after="0"/>
        <w:jc w:val="center"/>
        <w:rPr>
          <w:b/>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FC4E58" w:rsidRDefault="00FC4E58" w:rsidP="007E60FF">
      <w:pPr>
        <w:spacing w:after="0" w:line="240" w:lineRule="auto"/>
        <w:jc w:val="both"/>
        <w:rPr>
          <w:rFonts w:ascii="Arial" w:hAnsi="Arial" w:cs="Arial"/>
          <w:bCs/>
        </w:rPr>
      </w:pPr>
    </w:p>
    <w:p w:rsidR="00FC4E58" w:rsidRDefault="00FC4E58"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p w:rsidR="007E60FF" w:rsidRDefault="007E60FF" w:rsidP="007E60FF">
      <w:pPr>
        <w:spacing w:after="0" w:line="240" w:lineRule="auto"/>
        <w:jc w:val="both"/>
        <w:rPr>
          <w:rFonts w:ascii="Arial" w:hAnsi="Arial" w:cs="Arial"/>
          <w:bCs/>
        </w:rPr>
      </w:pPr>
    </w:p>
    <w:tbl>
      <w:tblPr>
        <w:tblStyle w:val="TableGrid"/>
        <w:tblW w:w="0" w:type="auto"/>
        <w:tblInd w:w="6655" w:type="dxa"/>
        <w:tblLook w:val="04A0" w:firstRow="1" w:lastRow="0" w:firstColumn="1" w:lastColumn="0" w:noHBand="0" w:noVBand="1"/>
      </w:tblPr>
      <w:tblGrid>
        <w:gridCol w:w="2356"/>
        <w:gridCol w:w="339"/>
      </w:tblGrid>
      <w:tr w:rsidR="007E60FF" w:rsidRPr="002564EC" w:rsidTr="007E60FF">
        <w:tc>
          <w:tcPr>
            <w:tcW w:w="2435" w:type="dxa"/>
          </w:tcPr>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t>ATTACHMENT NO.</w:t>
            </w:r>
          </w:p>
        </w:tc>
        <w:tc>
          <w:tcPr>
            <w:tcW w:w="260" w:type="dxa"/>
          </w:tcPr>
          <w:p w:rsidR="007E60FF" w:rsidRPr="002564EC" w:rsidRDefault="00907676" w:rsidP="00A2187F">
            <w:pPr>
              <w:spacing w:after="0" w:line="259" w:lineRule="auto"/>
              <w:jc w:val="center"/>
              <w:rPr>
                <w:rFonts w:ascii="Arial" w:eastAsiaTheme="minorHAnsi" w:hAnsi="Arial" w:cs="Arial"/>
                <w:b/>
                <w:lang w:bidi="ar-SA"/>
              </w:rPr>
            </w:pPr>
            <w:r>
              <w:rPr>
                <w:rFonts w:ascii="Arial" w:eastAsiaTheme="minorHAnsi" w:hAnsi="Arial" w:cs="Arial"/>
                <w:b/>
                <w:lang w:bidi="ar-SA"/>
              </w:rPr>
              <w:t>3</w:t>
            </w:r>
          </w:p>
        </w:tc>
      </w:tr>
    </w:tbl>
    <w:p w:rsidR="007E60FF" w:rsidRPr="002564EC" w:rsidRDefault="00580B84" w:rsidP="007E60FF">
      <w:pPr>
        <w:widowControl w:val="0"/>
        <w:spacing w:after="0" w:line="240" w:lineRule="auto"/>
        <w:jc w:val="center"/>
        <w:rPr>
          <w:rFonts w:ascii="Arial" w:hAnsi="Arial" w:cs="Arial"/>
          <w:b/>
          <w:snapToGrid w:val="0"/>
          <w:lang w:bidi="ar-SA"/>
        </w:rPr>
      </w:pPr>
      <w:r>
        <w:rPr>
          <w:rFonts w:ascii="Arial" w:hAnsi="Arial" w:cs="Arial"/>
          <w:b/>
          <w:snapToGrid w:val="0"/>
          <w:lang w:bidi="ar-SA"/>
        </w:rPr>
        <w:t>SEMSC</w:t>
      </w:r>
      <w:r w:rsidR="007E60FF" w:rsidRPr="002564EC">
        <w:rPr>
          <w:rFonts w:ascii="Arial" w:hAnsi="Arial" w:cs="Arial"/>
          <w:b/>
          <w:snapToGrid w:val="0"/>
          <w:lang w:bidi="ar-SA"/>
        </w:rPr>
        <w:t xml:space="preserve"> </w:t>
      </w:r>
    </w:p>
    <w:p w:rsidR="007E60FF" w:rsidRPr="002564EC" w:rsidRDefault="007E60FF" w:rsidP="007E60FF">
      <w:pPr>
        <w:widowControl w:val="0"/>
        <w:spacing w:after="0" w:line="240" w:lineRule="auto"/>
        <w:jc w:val="center"/>
        <w:rPr>
          <w:rFonts w:ascii="Arial" w:hAnsi="Arial" w:cs="Arial"/>
          <w:b/>
          <w:snapToGrid w:val="0"/>
          <w:lang w:bidi="ar-SA"/>
        </w:rPr>
      </w:pPr>
      <w:r w:rsidRPr="002564EC">
        <w:rPr>
          <w:rFonts w:ascii="Arial" w:hAnsi="Arial" w:cs="Arial"/>
          <w:b/>
          <w:snapToGrid w:val="0"/>
          <w:lang w:bidi="ar-SA"/>
        </w:rPr>
        <w:t>QUESTIONS AND ANSWERS FORM</w:t>
      </w:r>
    </w:p>
    <w:p w:rsidR="007E60FF" w:rsidRPr="002564EC" w:rsidRDefault="007E60FF" w:rsidP="007E60FF">
      <w:pPr>
        <w:widowControl w:val="0"/>
        <w:spacing w:after="0" w:line="240" w:lineRule="auto"/>
        <w:rPr>
          <w:rFonts w:ascii="Arial" w:hAnsi="Arial" w:cs="Arial"/>
          <w:snapToGrid w:val="0"/>
          <w:lang w:bidi="ar-SA"/>
        </w:rPr>
      </w:pP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Pr="002564EC" w:rsidRDefault="007E60FF" w:rsidP="007E60FF">
      <w:pPr>
        <w:widowControl w:val="0"/>
        <w:spacing w:after="0" w:line="240" w:lineRule="auto"/>
        <w:rPr>
          <w:rFonts w:ascii="Arial" w:hAnsi="Arial" w:cs="Arial"/>
          <w:b/>
          <w:snapToGrid w:val="0"/>
          <w:lang w:bidi="ar-SA"/>
        </w:rPr>
      </w:pPr>
    </w:p>
    <w:p w:rsidR="007E60FF" w:rsidRPr="002564EC" w:rsidRDefault="007E60FF" w:rsidP="007E60FF">
      <w:pPr>
        <w:widowControl w:val="0"/>
        <w:tabs>
          <w:tab w:val="left" w:pos="810"/>
          <w:tab w:val="left" w:pos="1080"/>
        </w:tabs>
        <w:autoSpaceDE w:val="0"/>
        <w:autoSpaceDN w:val="0"/>
        <w:adjustRightInd w:val="0"/>
        <w:spacing w:after="0" w:line="240" w:lineRule="auto"/>
        <w:ind w:hanging="1440"/>
        <w:jc w:val="both"/>
        <w:rPr>
          <w:rFonts w:ascii="Arial" w:hAnsi="Arial" w:cs="Arial"/>
          <w:snapToGrid w:val="0"/>
          <w:color w:val="000000"/>
          <w:lang w:bidi="ar-SA"/>
        </w:rPr>
      </w:pPr>
      <w:r w:rsidRPr="002564EC">
        <w:rPr>
          <w:rFonts w:ascii="Arial" w:hAnsi="Arial" w:cs="Arial"/>
          <w:snapToGrid w:val="0"/>
          <w:color w:val="000000"/>
          <w:lang w:bidi="ar-SA"/>
        </w:rPr>
        <w:tab/>
        <w:t xml:space="preserve">ANY QUESTIONS REGARDING THIS SOLICITATION SHALL BE SUBMITTED ACCORDING TO THE PROCESS OUTLINED BELOW AND AS SPECIFIED IN THE SOLICITATION DOCUMENT. THE </w:t>
      </w:r>
      <w:r w:rsidR="00580B84">
        <w:rPr>
          <w:rFonts w:ascii="Arial" w:hAnsi="Arial" w:cs="Arial"/>
          <w:snapToGrid w:val="0"/>
          <w:color w:val="000000"/>
          <w:lang w:bidi="ar-SA"/>
        </w:rPr>
        <w:t>SEMSC</w:t>
      </w:r>
      <w:r w:rsidRPr="002564EC">
        <w:rPr>
          <w:rFonts w:ascii="Arial" w:hAnsi="Arial" w:cs="Arial"/>
          <w:snapToGrid w:val="0"/>
          <w:color w:val="000000"/>
          <w:lang w:bidi="ar-SA"/>
        </w:rPr>
        <w:t>’S RESPONSE TO QUESTIONS WILL BE AS SPECIFIED IN THE SOLICITATION DOCUMENTS.</w:t>
      </w:r>
    </w:p>
    <w:p w:rsidR="007E60FF" w:rsidRPr="002564EC" w:rsidRDefault="007E60FF" w:rsidP="007E60FF">
      <w:pPr>
        <w:widowControl w:val="0"/>
        <w:tabs>
          <w:tab w:val="left" w:pos="90"/>
        </w:tabs>
        <w:autoSpaceDE w:val="0"/>
        <w:autoSpaceDN w:val="0"/>
        <w:adjustRightInd w:val="0"/>
        <w:spacing w:after="0" w:line="240" w:lineRule="auto"/>
        <w:jc w:val="both"/>
        <w:rPr>
          <w:rFonts w:ascii="Arial" w:hAnsi="Arial" w:cs="Arial"/>
          <w:snapToGrid w:val="0"/>
          <w:color w:val="000000"/>
          <w:lang w:bidi="ar-SA"/>
        </w:rPr>
      </w:pPr>
    </w:p>
    <w:p w:rsidR="007E60FF" w:rsidRPr="002564EC" w:rsidRDefault="007E60FF" w:rsidP="007E60FF">
      <w:pPr>
        <w:widowControl w:val="0"/>
        <w:numPr>
          <w:ilvl w:val="0"/>
          <w:numId w:val="41"/>
        </w:numPr>
        <w:tabs>
          <w:tab w:val="left" w:pos="90"/>
        </w:tabs>
        <w:autoSpaceDE w:val="0"/>
        <w:autoSpaceDN w:val="0"/>
        <w:adjustRightInd w:val="0"/>
        <w:spacing w:after="0" w:line="240" w:lineRule="auto"/>
        <w:contextualSpacing/>
        <w:jc w:val="both"/>
        <w:rPr>
          <w:rFonts w:ascii="Arial" w:eastAsia="Calibri" w:hAnsi="Arial" w:cs="Arial"/>
          <w:color w:val="000000"/>
          <w:lang w:bidi="ar-SA"/>
        </w:rPr>
      </w:pPr>
      <w:r w:rsidRPr="002564EC">
        <w:rPr>
          <w:rFonts w:ascii="Arial" w:eastAsia="Calibri" w:hAnsi="Arial" w:cs="Arial"/>
          <w:color w:val="000000"/>
          <w:lang w:bidi="ar-SA"/>
        </w:rPr>
        <w:t>SUBMIT QUESTIONS OR CONCERNS ON THE FORM PROVIDED.</w:t>
      </w:r>
    </w:p>
    <w:p w:rsidR="007E60FF" w:rsidRPr="002564EC" w:rsidRDefault="007E60FF" w:rsidP="007E60FF">
      <w:pPr>
        <w:widowControl w:val="0"/>
        <w:numPr>
          <w:ilvl w:val="0"/>
          <w:numId w:val="41"/>
        </w:numPr>
        <w:tabs>
          <w:tab w:val="left" w:pos="90"/>
        </w:tabs>
        <w:autoSpaceDE w:val="0"/>
        <w:autoSpaceDN w:val="0"/>
        <w:adjustRightInd w:val="0"/>
        <w:spacing w:after="0" w:line="240" w:lineRule="auto"/>
        <w:contextualSpacing/>
        <w:jc w:val="both"/>
        <w:rPr>
          <w:rFonts w:ascii="Arial" w:eastAsia="Calibri" w:hAnsi="Arial" w:cs="Arial"/>
          <w:color w:val="000000"/>
          <w:lang w:bidi="ar-SA"/>
        </w:rPr>
      </w:pPr>
      <w:r w:rsidRPr="002564EC">
        <w:rPr>
          <w:rFonts w:ascii="Arial" w:eastAsia="Calibri" w:hAnsi="Arial" w:cs="Arial"/>
          <w:color w:val="000000"/>
          <w:lang w:bidi="ar-SA"/>
        </w:rPr>
        <w:t>STATE YOUR QUESTION(S) IN THE TABLE AND REFERENCE THE SECTION OF THE RFP (IF APPLICABLE).</w:t>
      </w:r>
    </w:p>
    <w:p w:rsidR="007E60FF" w:rsidRPr="002564EC" w:rsidRDefault="007E60FF" w:rsidP="007E60FF">
      <w:pPr>
        <w:widowControl w:val="0"/>
        <w:numPr>
          <w:ilvl w:val="0"/>
          <w:numId w:val="41"/>
        </w:numPr>
        <w:tabs>
          <w:tab w:val="left" w:pos="90"/>
        </w:tabs>
        <w:autoSpaceDE w:val="0"/>
        <w:autoSpaceDN w:val="0"/>
        <w:adjustRightInd w:val="0"/>
        <w:spacing w:after="0" w:line="240" w:lineRule="auto"/>
        <w:contextualSpacing/>
        <w:jc w:val="both"/>
        <w:rPr>
          <w:rFonts w:ascii="Arial" w:eastAsia="Calibri" w:hAnsi="Arial" w:cs="Arial"/>
          <w:color w:val="000000"/>
          <w:lang w:bidi="ar-SA"/>
        </w:rPr>
      </w:pPr>
      <w:r w:rsidRPr="002564EC">
        <w:rPr>
          <w:rFonts w:ascii="Arial" w:eastAsia="Calibri" w:hAnsi="Arial" w:cs="Arial"/>
          <w:color w:val="000000"/>
          <w:lang w:bidi="ar-SA"/>
        </w:rPr>
        <w:t xml:space="preserve">SUBMIT THE FORM (MICROSOFT WORD ONLY) VIA EMAIL TO SOLICITATION COORDINATOR AT EMAIL____________________________, OR SUBMIT VIA PUBLIC PURCHASE WEBSITE AT </w:t>
      </w:r>
      <w:hyperlink r:id="rId26" w:history="1">
        <w:r w:rsidRPr="002564EC">
          <w:rPr>
            <w:rFonts w:ascii="Arial" w:eastAsia="Calibri" w:hAnsi="Arial" w:cs="Arial"/>
            <w:color w:val="0000FF"/>
            <w:u w:val="single"/>
            <w:lang w:bidi="ar-SA"/>
          </w:rPr>
          <w:t>WWW.PUBLICPURCHASE.COM</w:t>
        </w:r>
      </w:hyperlink>
      <w:r w:rsidRPr="002564EC">
        <w:rPr>
          <w:rFonts w:ascii="Arial" w:eastAsia="Calibri" w:hAnsi="Arial" w:cs="Arial"/>
          <w:color w:val="000000"/>
          <w:lang w:bidi="ar-SA"/>
        </w:rPr>
        <w:t>. PLEASE CONTACT THE COORDINATOR WITH ANY QUESTIONS REGARDING THIS PROCESS, PREFERABLY VIA EMAIL.</w:t>
      </w:r>
    </w:p>
    <w:p w:rsidR="007E60FF" w:rsidRPr="002564EC" w:rsidRDefault="007E60FF" w:rsidP="007E60FF">
      <w:pPr>
        <w:widowControl w:val="0"/>
        <w:numPr>
          <w:ilvl w:val="0"/>
          <w:numId w:val="41"/>
        </w:numPr>
        <w:tabs>
          <w:tab w:val="left" w:pos="90"/>
        </w:tabs>
        <w:autoSpaceDE w:val="0"/>
        <w:autoSpaceDN w:val="0"/>
        <w:adjustRightInd w:val="0"/>
        <w:spacing w:after="0" w:line="240" w:lineRule="auto"/>
        <w:contextualSpacing/>
        <w:jc w:val="both"/>
        <w:rPr>
          <w:rFonts w:ascii="Arial" w:eastAsia="Calibri" w:hAnsi="Arial" w:cs="Arial"/>
          <w:color w:val="000000"/>
          <w:lang w:bidi="ar-SA"/>
        </w:rPr>
      </w:pPr>
      <w:r w:rsidRPr="002564EC">
        <w:rPr>
          <w:rFonts w:ascii="Arial" w:eastAsia="Calibri" w:hAnsi="Arial" w:cs="Arial"/>
          <w:color w:val="000000"/>
          <w:lang w:bidi="ar-SA"/>
        </w:rPr>
        <w:t xml:space="preserve">PLEASE USE PAGE 2 OF 2 FOR </w:t>
      </w:r>
      <w:r>
        <w:rPr>
          <w:rFonts w:ascii="Arial" w:eastAsia="Calibri" w:hAnsi="Arial" w:cs="Arial"/>
          <w:color w:val="000000"/>
          <w:lang w:bidi="ar-SA"/>
        </w:rPr>
        <w:t>MORE QUESTIONS</w:t>
      </w:r>
      <w:r w:rsidRPr="002564EC">
        <w:rPr>
          <w:rFonts w:ascii="Arial" w:eastAsia="Calibri" w:hAnsi="Arial" w:cs="Arial"/>
          <w:color w:val="000000"/>
          <w:lang w:bidi="ar-SA"/>
        </w:rPr>
        <w:t>:</w:t>
      </w:r>
    </w:p>
    <w:p w:rsidR="007E60FF" w:rsidRPr="002564EC" w:rsidRDefault="007E60FF" w:rsidP="007E60FF">
      <w:pPr>
        <w:tabs>
          <w:tab w:val="left" w:pos="90"/>
        </w:tabs>
        <w:autoSpaceDE w:val="0"/>
        <w:autoSpaceDN w:val="0"/>
        <w:adjustRightInd w:val="0"/>
        <w:spacing w:after="0" w:line="240" w:lineRule="auto"/>
        <w:ind w:left="360"/>
        <w:contextualSpacing/>
        <w:jc w:val="both"/>
        <w:rPr>
          <w:rFonts w:ascii="Arial" w:eastAsia="Calibri" w:hAnsi="Arial" w:cs="Arial"/>
          <w:color w:val="000000"/>
          <w:lang w:bidi="ar-SA"/>
        </w:rPr>
      </w:pP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QUESTIONS AND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228"/>
        <w:gridCol w:w="4001"/>
        <w:gridCol w:w="2480"/>
      </w:tblGrid>
      <w:tr w:rsidR="007E60FF" w:rsidRPr="002564EC" w:rsidTr="00A2187F">
        <w:trPr>
          <w:trHeight w:val="926"/>
        </w:trPr>
        <w:tc>
          <w:tcPr>
            <w:tcW w:w="643" w:type="dxa"/>
            <w:shd w:val="clear" w:color="auto" w:fill="auto"/>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NO.</w:t>
            </w:r>
          </w:p>
        </w:tc>
        <w:tc>
          <w:tcPr>
            <w:tcW w:w="2255" w:type="dxa"/>
            <w:shd w:val="clear" w:color="auto" w:fill="auto"/>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REFERENCE SECTION OF SOLICITATION</w:t>
            </w:r>
          </w:p>
        </w:tc>
        <w:tc>
          <w:tcPr>
            <w:tcW w:w="4140" w:type="dxa"/>
            <w:shd w:val="clear" w:color="auto" w:fill="auto"/>
          </w:tcPr>
          <w:p w:rsidR="007E60FF" w:rsidRPr="002564EC" w:rsidRDefault="007E60FF" w:rsidP="00A2187F">
            <w:pPr>
              <w:widowControl w:val="0"/>
              <w:spacing w:after="0" w:line="240" w:lineRule="auto"/>
              <w:jc w:val="center"/>
              <w:rPr>
                <w:rFonts w:ascii="Arial" w:hAnsi="Arial" w:cs="Arial"/>
                <w:snapToGrid w:val="0"/>
                <w:lang w:bidi="ar-SA"/>
              </w:rPr>
            </w:pPr>
            <w:r w:rsidRPr="002564EC">
              <w:rPr>
                <w:rFonts w:ascii="Arial" w:hAnsi="Arial" w:cs="Arial"/>
                <w:snapToGrid w:val="0"/>
                <w:lang w:bidi="ar-SA"/>
              </w:rPr>
              <w:t>QUESTIONS / COMMENTS</w:t>
            </w:r>
          </w:p>
        </w:tc>
        <w:tc>
          <w:tcPr>
            <w:tcW w:w="2538" w:type="dxa"/>
            <w:shd w:val="clear" w:color="auto" w:fill="auto"/>
          </w:tcPr>
          <w:p w:rsidR="007E60FF" w:rsidRPr="002564EC" w:rsidRDefault="00580B84" w:rsidP="00A2187F">
            <w:pPr>
              <w:widowControl w:val="0"/>
              <w:spacing w:after="0" w:line="240" w:lineRule="auto"/>
              <w:jc w:val="center"/>
              <w:rPr>
                <w:rFonts w:ascii="Arial" w:hAnsi="Arial" w:cs="Arial"/>
                <w:snapToGrid w:val="0"/>
                <w:lang w:bidi="ar-SA"/>
              </w:rPr>
            </w:pPr>
            <w:r>
              <w:rPr>
                <w:rFonts w:ascii="Arial" w:hAnsi="Arial" w:cs="Arial"/>
                <w:snapToGrid w:val="0"/>
                <w:lang w:bidi="ar-SA"/>
              </w:rPr>
              <w:t>SEMSC</w:t>
            </w:r>
            <w:r w:rsidR="007E60FF" w:rsidRPr="002564EC">
              <w:rPr>
                <w:rFonts w:ascii="Arial" w:hAnsi="Arial" w:cs="Arial"/>
                <w:snapToGrid w:val="0"/>
                <w:lang w:bidi="ar-SA"/>
              </w:rPr>
              <w:t xml:space="preserve"> RESPONSE (FOR </w:t>
            </w:r>
            <w:r>
              <w:rPr>
                <w:rFonts w:ascii="Arial" w:hAnsi="Arial" w:cs="Arial"/>
                <w:snapToGrid w:val="0"/>
                <w:lang w:bidi="ar-SA"/>
              </w:rPr>
              <w:t>SEMSC</w:t>
            </w:r>
            <w:r w:rsidR="007E60FF" w:rsidRPr="002564EC">
              <w:rPr>
                <w:rFonts w:ascii="Arial" w:hAnsi="Arial" w:cs="Arial"/>
                <w:snapToGrid w:val="0"/>
                <w:lang w:bidi="ar-SA"/>
              </w:rPr>
              <w:t xml:space="preserve"> USE ONLY)</w:t>
            </w:r>
          </w:p>
        </w:tc>
      </w:tr>
      <w:tr w:rsidR="007E60FF" w:rsidRPr="002564EC" w:rsidTr="00A2187F">
        <w:trPr>
          <w:trHeight w:val="2888"/>
        </w:trPr>
        <w:tc>
          <w:tcPr>
            <w:tcW w:w="643" w:type="dxa"/>
            <w:shd w:val="clear" w:color="auto" w:fill="auto"/>
          </w:tcPr>
          <w:p w:rsidR="007E60FF" w:rsidRPr="002564EC" w:rsidRDefault="007E60FF" w:rsidP="00A2187F">
            <w:pPr>
              <w:widowControl w:val="0"/>
              <w:spacing w:after="0" w:line="240" w:lineRule="auto"/>
              <w:rPr>
                <w:rFonts w:ascii="Arial" w:hAnsi="Arial" w:cs="Arial"/>
                <w:snapToGrid w:val="0"/>
                <w:sz w:val="24"/>
                <w:szCs w:val="20"/>
                <w:lang w:bidi="ar-SA"/>
              </w:rPr>
            </w:pPr>
          </w:p>
        </w:tc>
        <w:tc>
          <w:tcPr>
            <w:tcW w:w="2255" w:type="dxa"/>
            <w:shd w:val="clear" w:color="auto" w:fill="auto"/>
          </w:tcPr>
          <w:p w:rsidR="007E60FF" w:rsidRPr="002564EC" w:rsidRDefault="007E60FF" w:rsidP="00A2187F">
            <w:pPr>
              <w:widowControl w:val="0"/>
              <w:spacing w:after="0" w:line="240" w:lineRule="auto"/>
              <w:rPr>
                <w:rFonts w:ascii="Arial" w:hAnsi="Arial" w:cs="Arial"/>
                <w:snapToGrid w:val="0"/>
                <w:sz w:val="24"/>
                <w:szCs w:val="20"/>
                <w:lang w:bidi="ar-SA"/>
              </w:rPr>
            </w:pPr>
          </w:p>
        </w:tc>
        <w:tc>
          <w:tcPr>
            <w:tcW w:w="4140" w:type="dxa"/>
            <w:shd w:val="clear" w:color="auto" w:fill="auto"/>
          </w:tcPr>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tc>
        <w:tc>
          <w:tcPr>
            <w:tcW w:w="2538" w:type="dxa"/>
            <w:shd w:val="clear" w:color="auto" w:fill="auto"/>
          </w:tcPr>
          <w:p w:rsidR="007E60FF" w:rsidRPr="002564EC" w:rsidRDefault="007E60FF" w:rsidP="00A2187F">
            <w:pPr>
              <w:widowControl w:val="0"/>
              <w:spacing w:after="0" w:line="240" w:lineRule="auto"/>
              <w:rPr>
                <w:rFonts w:ascii="Arial" w:hAnsi="Arial" w:cs="Arial"/>
                <w:snapToGrid w:val="0"/>
                <w:sz w:val="24"/>
                <w:szCs w:val="20"/>
                <w:lang w:bidi="ar-SA"/>
              </w:rPr>
            </w:pPr>
          </w:p>
        </w:tc>
      </w:tr>
    </w:tbl>
    <w:p w:rsidR="007E60FF" w:rsidRPr="002564EC" w:rsidRDefault="007E60FF" w:rsidP="007E60FF">
      <w:pPr>
        <w:widowControl w:val="0"/>
        <w:spacing w:after="0" w:line="240" w:lineRule="auto"/>
        <w:rPr>
          <w:rFonts w:ascii="Arial" w:hAnsi="Arial" w:cs="Arial"/>
          <w:snapToGrid w:val="0"/>
          <w:lang w:bidi="ar-SA"/>
        </w:rPr>
      </w:pPr>
    </w:p>
    <w:p w:rsidR="007E60FF" w:rsidRPr="00F52795" w:rsidRDefault="007E60FF" w:rsidP="007E60FF">
      <w:pPr>
        <w:spacing w:after="0" w:line="240" w:lineRule="auto"/>
        <w:ind w:right="360"/>
        <w:jc w:val="both"/>
        <w:rPr>
          <w:rFonts w:ascii="Arial" w:hAnsi="Arial" w:cs="Arial"/>
          <w:bCs/>
        </w:rPr>
      </w:pPr>
      <w:r w:rsidRPr="00F52795">
        <w:rPr>
          <w:rFonts w:ascii="Arial" w:eastAsia="Calibri" w:hAnsi="Arial" w:cs="Arial"/>
          <w:lang w:bidi="ar-SA"/>
        </w:rPr>
        <w:t xml:space="preserve">SIGNATURE AND ACKNOWLEDGMENT: </w:t>
      </w:r>
    </w:p>
    <w:tbl>
      <w:tblPr>
        <w:tblStyle w:val="TableGrid"/>
        <w:tblW w:w="0" w:type="auto"/>
        <w:tblLook w:val="04A0" w:firstRow="1" w:lastRow="0" w:firstColumn="1" w:lastColumn="0" w:noHBand="0" w:noVBand="1"/>
      </w:tblPr>
      <w:tblGrid>
        <w:gridCol w:w="3145"/>
        <w:gridCol w:w="1619"/>
        <w:gridCol w:w="4586"/>
      </w:tblGrid>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Default="007E60FF" w:rsidP="007E60FF">
      <w:pPr>
        <w:widowControl w:val="0"/>
        <w:spacing w:after="0" w:line="240" w:lineRule="auto"/>
        <w:jc w:val="center"/>
        <w:rPr>
          <w:rFonts w:ascii="Arial" w:hAnsi="Arial" w:cs="Arial"/>
          <w:b/>
          <w:snapToGrid w:val="0"/>
          <w:lang w:bidi="ar-SA"/>
        </w:rPr>
      </w:pPr>
    </w:p>
    <w:p w:rsidR="007E60FF" w:rsidRDefault="007E60FF" w:rsidP="007E60FF">
      <w:pPr>
        <w:widowControl w:val="0"/>
        <w:spacing w:after="0" w:line="240" w:lineRule="auto"/>
        <w:jc w:val="center"/>
        <w:rPr>
          <w:rFonts w:ascii="Arial" w:hAnsi="Arial" w:cs="Arial"/>
          <w:b/>
          <w:snapToGrid w:val="0"/>
          <w:lang w:bidi="ar-SA"/>
        </w:rPr>
      </w:pPr>
    </w:p>
    <w:p w:rsidR="007E60FF" w:rsidRDefault="007E60FF" w:rsidP="007E60FF">
      <w:pPr>
        <w:widowControl w:val="0"/>
        <w:spacing w:after="0" w:line="240" w:lineRule="auto"/>
        <w:jc w:val="center"/>
        <w:rPr>
          <w:rFonts w:ascii="Arial" w:hAnsi="Arial" w:cs="Arial"/>
          <w:b/>
          <w:snapToGrid w:val="0"/>
          <w:lang w:bidi="ar-SA"/>
        </w:rPr>
      </w:pPr>
    </w:p>
    <w:p w:rsidR="007E60FF" w:rsidRDefault="007E60FF" w:rsidP="007E60FF">
      <w:pPr>
        <w:widowControl w:val="0"/>
        <w:spacing w:after="0" w:line="240" w:lineRule="auto"/>
        <w:jc w:val="center"/>
        <w:rPr>
          <w:rFonts w:ascii="Arial" w:hAnsi="Arial" w:cs="Arial"/>
          <w:b/>
          <w:snapToGrid w:val="0"/>
          <w:lang w:bidi="ar-SA"/>
        </w:rPr>
      </w:pPr>
    </w:p>
    <w:p w:rsidR="007E60FF" w:rsidRDefault="007E60FF" w:rsidP="007E60FF">
      <w:pPr>
        <w:widowControl w:val="0"/>
        <w:spacing w:after="0" w:line="240" w:lineRule="auto"/>
        <w:jc w:val="center"/>
        <w:rPr>
          <w:rFonts w:ascii="Arial" w:hAnsi="Arial" w:cs="Arial"/>
          <w:b/>
          <w:snapToGrid w:val="0"/>
          <w:lang w:bidi="ar-SA"/>
        </w:rPr>
      </w:pPr>
    </w:p>
    <w:p w:rsidR="007E60FF" w:rsidRDefault="007E60FF" w:rsidP="007E60FF">
      <w:pPr>
        <w:widowControl w:val="0"/>
        <w:spacing w:after="0" w:line="240" w:lineRule="auto"/>
        <w:jc w:val="center"/>
        <w:rPr>
          <w:rFonts w:ascii="Arial" w:hAnsi="Arial" w:cs="Arial"/>
          <w:b/>
          <w:snapToGrid w:val="0"/>
          <w:lang w:bidi="ar-SA"/>
        </w:rPr>
      </w:pPr>
    </w:p>
    <w:p w:rsidR="007E60FF" w:rsidRPr="002564EC" w:rsidRDefault="00580B84" w:rsidP="007E60FF">
      <w:pPr>
        <w:widowControl w:val="0"/>
        <w:spacing w:after="0" w:line="240" w:lineRule="auto"/>
        <w:jc w:val="center"/>
        <w:rPr>
          <w:rFonts w:ascii="Arial" w:hAnsi="Arial" w:cs="Arial"/>
          <w:b/>
          <w:snapToGrid w:val="0"/>
          <w:lang w:bidi="ar-SA"/>
        </w:rPr>
      </w:pPr>
      <w:r>
        <w:rPr>
          <w:rFonts w:ascii="Arial" w:hAnsi="Arial" w:cs="Arial"/>
          <w:b/>
          <w:snapToGrid w:val="0"/>
          <w:lang w:bidi="ar-SA"/>
        </w:rPr>
        <w:t>SEMSC</w:t>
      </w:r>
    </w:p>
    <w:p w:rsidR="007E60FF" w:rsidRPr="002564EC" w:rsidRDefault="007E60FF" w:rsidP="007E60FF">
      <w:pPr>
        <w:widowControl w:val="0"/>
        <w:spacing w:after="0" w:line="240" w:lineRule="auto"/>
        <w:jc w:val="center"/>
        <w:rPr>
          <w:rFonts w:ascii="Arial" w:hAnsi="Arial" w:cs="Arial"/>
          <w:b/>
          <w:snapToGrid w:val="0"/>
          <w:lang w:bidi="ar-SA"/>
        </w:rPr>
      </w:pPr>
      <w:r w:rsidRPr="002564EC">
        <w:rPr>
          <w:rFonts w:ascii="Arial" w:hAnsi="Arial" w:cs="Arial"/>
          <w:b/>
          <w:snapToGrid w:val="0"/>
          <w:lang w:bidi="ar-SA"/>
        </w:rPr>
        <w:t>QUESTIONS AND ANSWERS FORM</w:t>
      </w:r>
      <w:r>
        <w:rPr>
          <w:rFonts w:ascii="Arial" w:hAnsi="Arial" w:cs="Arial"/>
          <w:b/>
          <w:snapToGrid w:val="0"/>
          <w:lang w:bidi="ar-SA"/>
        </w:rPr>
        <w:t>- CONTINUED…</w:t>
      </w:r>
    </w:p>
    <w:p w:rsidR="007E60FF" w:rsidRDefault="007E60FF" w:rsidP="007E60FF">
      <w:pPr>
        <w:spacing w:after="0" w:line="259" w:lineRule="auto"/>
        <w:jc w:val="right"/>
        <w:rPr>
          <w:rFonts w:ascii="Arial" w:hAnsi="Arial" w:cs="Arial"/>
          <w:snapToGrid w:val="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228"/>
        <w:gridCol w:w="4001"/>
        <w:gridCol w:w="2480"/>
      </w:tblGrid>
      <w:tr w:rsidR="007E60FF" w:rsidRPr="002564EC" w:rsidTr="00A2187F">
        <w:trPr>
          <w:trHeight w:val="926"/>
        </w:trPr>
        <w:tc>
          <w:tcPr>
            <w:tcW w:w="643" w:type="dxa"/>
            <w:shd w:val="clear" w:color="auto" w:fill="auto"/>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NO.</w:t>
            </w:r>
          </w:p>
        </w:tc>
        <w:tc>
          <w:tcPr>
            <w:tcW w:w="2255" w:type="dxa"/>
            <w:shd w:val="clear" w:color="auto" w:fill="auto"/>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REFERENCE SECTION OF SOLICITATION</w:t>
            </w:r>
          </w:p>
        </w:tc>
        <w:tc>
          <w:tcPr>
            <w:tcW w:w="4140" w:type="dxa"/>
            <w:shd w:val="clear" w:color="auto" w:fill="auto"/>
          </w:tcPr>
          <w:p w:rsidR="007E60FF" w:rsidRPr="002564EC" w:rsidRDefault="007E60FF" w:rsidP="00A2187F">
            <w:pPr>
              <w:widowControl w:val="0"/>
              <w:spacing w:after="0" w:line="240" w:lineRule="auto"/>
              <w:jc w:val="center"/>
              <w:rPr>
                <w:rFonts w:ascii="Arial" w:hAnsi="Arial" w:cs="Arial"/>
                <w:snapToGrid w:val="0"/>
                <w:lang w:bidi="ar-SA"/>
              </w:rPr>
            </w:pPr>
            <w:r w:rsidRPr="002564EC">
              <w:rPr>
                <w:rFonts w:ascii="Arial" w:hAnsi="Arial" w:cs="Arial"/>
                <w:snapToGrid w:val="0"/>
                <w:lang w:bidi="ar-SA"/>
              </w:rPr>
              <w:t>QUESTIONS / COMMENTS</w:t>
            </w:r>
          </w:p>
        </w:tc>
        <w:tc>
          <w:tcPr>
            <w:tcW w:w="2538" w:type="dxa"/>
            <w:shd w:val="clear" w:color="auto" w:fill="auto"/>
          </w:tcPr>
          <w:p w:rsidR="007E60FF" w:rsidRPr="002564EC" w:rsidRDefault="00580B84" w:rsidP="00A2187F">
            <w:pPr>
              <w:widowControl w:val="0"/>
              <w:spacing w:after="0" w:line="240" w:lineRule="auto"/>
              <w:jc w:val="center"/>
              <w:rPr>
                <w:rFonts w:ascii="Arial" w:hAnsi="Arial" w:cs="Arial"/>
                <w:snapToGrid w:val="0"/>
                <w:lang w:bidi="ar-SA"/>
              </w:rPr>
            </w:pPr>
            <w:r>
              <w:rPr>
                <w:rFonts w:ascii="Arial" w:hAnsi="Arial" w:cs="Arial"/>
                <w:snapToGrid w:val="0"/>
                <w:lang w:bidi="ar-SA"/>
              </w:rPr>
              <w:t>SEMSC</w:t>
            </w:r>
            <w:r w:rsidR="007E60FF" w:rsidRPr="002564EC">
              <w:rPr>
                <w:rFonts w:ascii="Arial" w:hAnsi="Arial" w:cs="Arial"/>
                <w:snapToGrid w:val="0"/>
                <w:lang w:bidi="ar-SA"/>
              </w:rPr>
              <w:t xml:space="preserve"> RESPONSE (FOR </w:t>
            </w:r>
            <w:r>
              <w:rPr>
                <w:rFonts w:ascii="Arial" w:hAnsi="Arial" w:cs="Arial"/>
                <w:snapToGrid w:val="0"/>
                <w:lang w:bidi="ar-SA"/>
              </w:rPr>
              <w:t>SEMSC</w:t>
            </w:r>
            <w:r w:rsidR="007E60FF" w:rsidRPr="002564EC">
              <w:rPr>
                <w:rFonts w:ascii="Arial" w:hAnsi="Arial" w:cs="Arial"/>
                <w:snapToGrid w:val="0"/>
                <w:lang w:bidi="ar-SA"/>
              </w:rPr>
              <w:t xml:space="preserve"> USE ONLY)</w:t>
            </w:r>
          </w:p>
        </w:tc>
      </w:tr>
      <w:tr w:rsidR="007E60FF" w:rsidRPr="002564EC" w:rsidTr="00A2187F">
        <w:trPr>
          <w:trHeight w:val="2888"/>
        </w:trPr>
        <w:tc>
          <w:tcPr>
            <w:tcW w:w="643" w:type="dxa"/>
            <w:shd w:val="clear" w:color="auto" w:fill="auto"/>
          </w:tcPr>
          <w:p w:rsidR="007E60FF" w:rsidRPr="002564EC" w:rsidRDefault="007E60FF" w:rsidP="00A2187F">
            <w:pPr>
              <w:widowControl w:val="0"/>
              <w:spacing w:after="0" w:line="240" w:lineRule="auto"/>
              <w:rPr>
                <w:rFonts w:ascii="Arial" w:hAnsi="Arial" w:cs="Arial"/>
                <w:snapToGrid w:val="0"/>
                <w:sz w:val="24"/>
                <w:szCs w:val="20"/>
                <w:lang w:bidi="ar-SA"/>
              </w:rPr>
            </w:pPr>
          </w:p>
        </w:tc>
        <w:tc>
          <w:tcPr>
            <w:tcW w:w="2255" w:type="dxa"/>
            <w:shd w:val="clear" w:color="auto" w:fill="auto"/>
          </w:tcPr>
          <w:p w:rsidR="007E60FF" w:rsidRPr="002564EC" w:rsidRDefault="007E60FF" w:rsidP="00A2187F">
            <w:pPr>
              <w:widowControl w:val="0"/>
              <w:spacing w:after="0" w:line="240" w:lineRule="auto"/>
              <w:rPr>
                <w:rFonts w:ascii="Arial" w:hAnsi="Arial" w:cs="Arial"/>
                <w:snapToGrid w:val="0"/>
                <w:sz w:val="24"/>
                <w:szCs w:val="20"/>
                <w:lang w:bidi="ar-SA"/>
              </w:rPr>
            </w:pPr>
          </w:p>
        </w:tc>
        <w:tc>
          <w:tcPr>
            <w:tcW w:w="4140" w:type="dxa"/>
            <w:shd w:val="clear" w:color="auto" w:fill="auto"/>
          </w:tcPr>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Default="007E60FF" w:rsidP="00A2187F">
            <w:pPr>
              <w:widowControl w:val="0"/>
              <w:spacing w:after="0" w:line="240" w:lineRule="auto"/>
              <w:rPr>
                <w:rFonts w:ascii="Arial" w:hAnsi="Arial" w:cs="Arial"/>
                <w:snapToGrid w:val="0"/>
                <w:sz w:val="24"/>
                <w:szCs w:val="20"/>
                <w:lang w:bidi="ar-SA"/>
              </w:rPr>
            </w:pPr>
          </w:p>
          <w:p w:rsidR="007E60FF" w:rsidRPr="002564EC" w:rsidRDefault="007E60FF" w:rsidP="00A2187F">
            <w:pPr>
              <w:widowControl w:val="0"/>
              <w:spacing w:after="0" w:line="240" w:lineRule="auto"/>
              <w:rPr>
                <w:rFonts w:ascii="Arial" w:hAnsi="Arial" w:cs="Arial"/>
                <w:snapToGrid w:val="0"/>
                <w:sz w:val="24"/>
                <w:szCs w:val="20"/>
                <w:lang w:bidi="ar-SA"/>
              </w:rPr>
            </w:pPr>
          </w:p>
        </w:tc>
        <w:tc>
          <w:tcPr>
            <w:tcW w:w="2538" w:type="dxa"/>
            <w:shd w:val="clear" w:color="auto" w:fill="auto"/>
          </w:tcPr>
          <w:p w:rsidR="007E60FF" w:rsidRPr="002564EC" w:rsidRDefault="007E60FF" w:rsidP="00A2187F">
            <w:pPr>
              <w:widowControl w:val="0"/>
              <w:spacing w:after="0" w:line="240" w:lineRule="auto"/>
              <w:rPr>
                <w:rFonts w:ascii="Arial" w:hAnsi="Arial" w:cs="Arial"/>
                <w:snapToGrid w:val="0"/>
                <w:sz w:val="24"/>
                <w:szCs w:val="20"/>
                <w:lang w:bidi="ar-SA"/>
              </w:rPr>
            </w:pPr>
          </w:p>
        </w:tc>
      </w:tr>
    </w:tbl>
    <w:p w:rsidR="007E60FF" w:rsidRDefault="007E60FF" w:rsidP="007E60FF">
      <w:pPr>
        <w:spacing w:after="0" w:line="259" w:lineRule="auto"/>
        <w:jc w:val="center"/>
        <w:rPr>
          <w:rFonts w:ascii="Arial" w:eastAsia="Calibri" w:hAnsi="Arial" w:cs="Arial"/>
          <w:b/>
          <w:lang w:bidi="ar-SA"/>
        </w:rPr>
      </w:pPr>
    </w:p>
    <w:p w:rsidR="007E60FF" w:rsidRPr="00F52795" w:rsidRDefault="007E60FF" w:rsidP="007E60FF">
      <w:pPr>
        <w:spacing w:after="0" w:line="240" w:lineRule="auto"/>
        <w:ind w:right="360"/>
        <w:jc w:val="both"/>
        <w:rPr>
          <w:rFonts w:ascii="Arial" w:hAnsi="Arial" w:cs="Arial"/>
          <w:bCs/>
        </w:rPr>
      </w:pPr>
      <w:r w:rsidRPr="00F52795">
        <w:rPr>
          <w:rFonts w:ascii="Arial" w:eastAsia="Calibri" w:hAnsi="Arial" w:cs="Arial"/>
          <w:lang w:bidi="ar-SA"/>
        </w:rPr>
        <w:t xml:space="preserve">SIGNATURE AND ACKNOWLEDGMENT: </w:t>
      </w:r>
    </w:p>
    <w:tbl>
      <w:tblPr>
        <w:tblStyle w:val="TableGrid"/>
        <w:tblW w:w="0" w:type="auto"/>
        <w:tblLook w:val="04A0" w:firstRow="1" w:lastRow="0" w:firstColumn="1" w:lastColumn="0" w:noHBand="0" w:noVBand="1"/>
      </w:tblPr>
      <w:tblGrid>
        <w:gridCol w:w="3145"/>
        <w:gridCol w:w="1619"/>
        <w:gridCol w:w="4586"/>
      </w:tblGrid>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Default="007E60FF" w:rsidP="007E60FF">
      <w:pPr>
        <w:spacing w:after="0" w:line="259" w:lineRule="auto"/>
        <w:jc w:val="center"/>
        <w:rPr>
          <w:rFonts w:ascii="Arial" w:eastAsia="Calibri" w:hAnsi="Arial" w:cs="Arial"/>
          <w:b/>
          <w:lang w:bidi="ar-SA"/>
        </w:rPr>
      </w:pPr>
    </w:p>
    <w:p w:rsidR="007E60FF" w:rsidRDefault="007E60FF" w:rsidP="007E60FF">
      <w:pPr>
        <w:spacing w:after="0" w:line="259" w:lineRule="auto"/>
        <w:jc w:val="center"/>
        <w:rPr>
          <w:rFonts w:ascii="Arial" w:eastAsia="Calibri" w:hAnsi="Arial" w:cs="Arial"/>
          <w:b/>
          <w:lang w:bidi="ar-SA"/>
        </w:rPr>
      </w:pPr>
    </w:p>
    <w:p w:rsidR="007E60FF" w:rsidRDefault="007E60FF" w:rsidP="007E60FF">
      <w:pPr>
        <w:spacing w:after="0" w:line="259" w:lineRule="auto"/>
        <w:jc w:val="center"/>
        <w:rPr>
          <w:rFonts w:ascii="Arial" w:eastAsia="Calibri" w:hAnsi="Arial" w:cs="Arial"/>
          <w:b/>
          <w:lang w:bidi="ar-SA"/>
        </w:rPr>
      </w:pPr>
    </w:p>
    <w:p w:rsidR="00FC4E58" w:rsidRDefault="00FC4E58" w:rsidP="007E60FF">
      <w:pPr>
        <w:spacing w:after="0" w:line="259" w:lineRule="auto"/>
        <w:jc w:val="center"/>
        <w:rPr>
          <w:rFonts w:ascii="Arial" w:eastAsia="Calibri" w:hAnsi="Arial" w:cs="Arial"/>
          <w:b/>
          <w:lang w:bidi="ar-SA"/>
        </w:rPr>
      </w:pPr>
    </w:p>
    <w:tbl>
      <w:tblPr>
        <w:tblStyle w:val="TableGrid"/>
        <w:tblW w:w="0" w:type="auto"/>
        <w:tblInd w:w="6745" w:type="dxa"/>
        <w:tblLook w:val="04A0" w:firstRow="1" w:lastRow="0" w:firstColumn="1" w:lastColumn="0" w:noHBand="0" w:noVBand="1"/>
      </w:tblPr>
      <w:tblGrid>
        <w:gridCol w:w="2266"/>
        <w:gridCol w:w="339"/>
      </w:tblGrid>
      <w:tr w:rsidR="007E60FF" w:rsidRPr="002564EC" w:rsidTr="007E60FF">
        <w:tc>
          <w:tcPr>
            <w:tcW w:w="2345" w:type="dxa"/>
          </w:tcPr>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t>ATTACHMENT NO.</w:t>
            </w:r>
          </w:p>
        </w:tc>
        <w:tc>
          <w:tcPr>
            <w:tcW w:w="260" w:type="dxa"/>
          </w:tcPr>
          <w:p w:rsidR="007E60FF" w:rsidRPr="002564EC" w:rsidRDefault="00907676" w:rsidP="00A2187F">
            <w:pPr>
              <w:spacing w:after="0" w:line="259" w:lineRule="auto"/>
              <w:jc w:val="center"/>
              <w:rPr>
                <w:rFonts w:ascii="Arial" w:eastAsiaTheme="minorHAnsi" w:hAnsi="Arial" w:cs="Arial"/>
                <w:b/>
                <w:lang w:bidi="ar-SA"/>
              </w:rPr>
            </w:pPr>
            <w:r>
              <w:rPr>
                <w:rFonts w:ascii="Arial" w:eastAsiaTheme="minorHAnsi" w:hAnsi="Arial" w:cs="Arial"/>
                <w:b/>
                <w:lang w:bidi="ar-SA"/>
              </w:rPr>
              <w:t>4</w:t>
            </w:r>
          </w:p>
        </w:tc>
      </w:tr>
    </w:tbl>
    <w:p w:rsidR="007E60FF" w:rsidRPr="002564EC" w:rsidRDefault="00580B84" w:rsidP="007E60FF">
      <w:pPr>
        <w:spacing w:after="0" w:line="259" w:lineRule="auto"/>
        <w:jc w:val="center"/>
        <w:rPr>
          <w:rFonts w:ascii="Arial" w:eastAsia="Calibri" w:hAnsi="Arial" w:cs="Arial"/>
          <w:b/>
          <w:lang w:bidi="ar-SA"/>
        </w:rPr>
      </w:pPr>
      <w:r>
        <w:rPr>
          <w:rFonts w:ascii="Arial" w:eastAsia="Calibri" w:hAnsi="Arial" w:cs="Arial"/>
          <w:b/>
          <w:lang w:bidi="ar-SA"/>
        </w:rPr>
        <w:t>SEMSC</w:t>
      </w:r>
      <w:r w:rsidR="007E60FF" w:rsidRPr="002564EC">
        <w:rPr>
          <w:rFonts w:ascii="Arial" w:eastAsia="Calibri" w:hAnsi="Arial" w:cs="Arial"/>
          <w:b/>
          <w:lang w:bidi="ar-SA"/>
        </w:rPr>
        <w:t xml:space="preserve"> </w:t>
      </w:r>
    </w:p>
    <w:p w:rsidR="007E60FF" w:rsidRPr="002564EC" w:rsidRDefault="007E60FF" w:rsidP="007E60FF">
      <w:pPr>
        <w:spacing w:after="0" w:line="259" w:lineRule="auto"/>
        <w:jc w:val="center"/>
        <w:rPr>
          <w:rFonts w:ascii="Arial" w:eastAsia="Calibri" w:hAnsi="Arial" w:cs="Arial"/>
          <w:b/>
          <w:lang w:bidi="ar-SA"/>
        </w:rPr>
      </w:pPr>
      <w:r w:rsidRPr="002564EC">
        <w:rPr>
          <w:rFonts w:ascii="Arial" w:eastAsia="Calibri" w:hAnsi="Arial" w:cs="Arial"/>
          <w:b/>
          <w:lang w:bidi="ar-SA"/>
        </w:rPr>
        <w:t>AGENCY REFERENCE FORM</w:t>
      </w: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SECTION 1: 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Pr="00496F94" w:rsidRDefault="007E60FF" w:rsidP="007E60FF">
      <w:pPr>
        <w:widowControl w:val="0"/>
        <w:spacing w:after="0" w:line="240" w:lineRule="auto"/>
        <w:rPr>
          <w:rFonts w:ascii="Calibri Light" w:hAnsi="Calibri Light" w:cs="Calibri Light"/>
          <w:snapToGrid w:val="0"/>
          <w:lang w:bidi="ar-SA"/>
        </w:rPr>
      </w:pPr>
    </w:p>
    <w:p w:rsidR="007E60FF" w:rsidRPr="002564EC" w:rsidRDefault="007E60FF" w:rsidP="007E60FF">
      <w:pPr>
        <w:spacing w:after="160" w:line="259" w:lineRule="auto"/>
        <w:rPr>
          <w:rFonts w:ascii="Arial" w:eastAsia="Calibri" w:hAnsi="Arial" w:cs="Arial"/>
          <w:lang w:bidi="ar-SA"/>
        </w:rPr>
      </w:pPr>
      <w:r w:rsidRPr="002564EC">
        <w:rPr>
          <w:rFonts w:ascii="Arial" w:eastAsia="Calibri" w:hAnsi="Arial" w:cs="Arial"/>
          <w:lang w:bidi="ar-SA"/>
        </w:rPr>
        <w:t xml:space="preserve">Supply Three (3) References of Government Agencies </w:t>
      </w:r>
      <w:r>
        <w:rPr>
          <w:rFonts w:ascii="Arial" w:eastAsia="Calibri" w:hAnsi="Arial" w:cs="Arial"/>
          <w:lang w:bidi="ar-SA"/>
        </w:rPr>
        <w:t>a</w:t>
      </w:r>
      <w:r w:rsidRPr="002564EC">
        <w:rPr>
          <w:rFonts w:ascii="Arial" w:eastAsia="Calibri" w:hAnsi="Arial" w:cs="Arial"/>
          <w:lang w:bidi="ar-SA"/>
        </w:rPr>
        <w:t xml:space="preserve">nd/or Firms </w:t>
      </w:r>
      <w:r>
        <w:rPr>
          <w:rFonts w:ascii="Arial" w:eastAsia="Calibri" w:hAnsi="Arial" w:cs="Arial"/>
          <w:lang w:bidi="ar-SA"/>
        </w:rPr>
        <w:t>f</w:t>
      </w:r>
      <w:r w:rsidRPr="002564EC">
        <w:rPr>
          <w:rFonts w:ascii="Arial" w:eastAsia="Calibri" w:hAnsi="Arial" w:cs="Arial"/>
          <w:lang w:bidi="ar-SA"/>
        </w:rPr>
        <w:t xml:space="preserve">or </w:t>
      </w:r>
      <w:r>
        <w:rPr>
          <w:rFonts w:ascii="Arial" w:eastAsia="Calibri" w:hAnsi="Arial" w:cs="Arial"/>
          <w:lang w:bidi="ar-SA"/>
        </w:rPr>
        <w:t>w</w:t>
      </w:r>
      <w:r w:rsidRPr="002564EC">
        <w:rPr>
          <w:rFonts w:ascii="Arial" w:eastAsia="Calibri" w:hAnsi="Arial" w:cs="Arial"/>
          <w:lang w:bidi="ar-SA"/>
        </w:rPr>
        <w:t xml:space="preserve">hom Bidder </w:t>
      </w:r>
      <w:r>
        <w:rPr>
          <w:rFonts w:ascii="Arial" w:eastAsia="Calibri" w:hAnsi="Arial" w:cs="Arial"/>
          <w:lang w:bidi="ar-SA"/>
        </w:rPr>
        <w:t>h</w:t>
      </w:r>
      <w:r w:rsidRPr="002564EC">
        <w:rPr>
          <w:rFonts w:ascii="Arial" w:eastAsia="Calibri" w:hAnsi="Arial" w:cs="Arial"/>
          <w:lang w:bidi="ar-SA"/>
        </w:rPr>
        <w:t xml:space="preserve">as </w:t>
      </w:r>
      <w:r>
        <w:rPr>
          <w:rFonts w:ascii="Arial" w:eastAsia="Calibri" w:hAnsi="Arial" w:cs="Arial"/>
          <w:lang w:bidi="ar-SA"/>
        </w:rPr>
        <w:t>p</w:t>
      </w:r>
      <w:r w:rsidRPr="002564EC">
        <w:rPr>
          <w:rFonts w:ascii="Arial" w:eastAsia="Calibri" w:hAnsi="Arial" w:cs="Arial"/>
          <w:lang w:bidi="ar-SA"/>
        </w:rPr>
        <w:t xml:space="preserve">rovided </w:t>
      </w:r>
      <w:r>
        <w:rPr>
          <w:rFonts w:ascii="Arial" w:eastAsia="Calibri" w:hAnsi="Arial" w:cs="Arial"/>
          <w:lang w:bidi="ar-SA"/>
        </w:rPr>
        <w:t>s</w:t>
      </w:r>
      <w:r w:rsidRPr="002564EC">
        <w:rPr>
          <w:rFonts w:ascii="Arial" w:eastAsia="Calibri" w:hAnsi="Arial" w:cs="Arial"/>
          <w:lang w:bidi="ar-SA"/>
        </w:rPr>
        <w:t xml:space="preserve">imilar Services </w:t>
      </w:r>
      <w:r>
        <w:rPr>
          <w:rFonts w:ascii="Arial" w:eastAsia="Calibri" w:hAnsi="Arial" w:cs="Arial"/>
          <w:lang w:bidi="ar-SA"/>
        </w:rPr>
        <w:t>d</w:t>
      </w:r>
      <w:r w:rsidRPr="002564EC">
        <w:rPr>
          <w:rFonts w:ascii="Arial" w:eastAsia="Calibri" w:hAnsi="Arial" w:cs="Arial"/>
          <w:lang w:bidi="ar-SA"/>
        </w:rPr>
        <w:t xml:space="preserve">uring </w:t>
      </w:r>
      <w:r>
        <w:rPr>
          <w:rFonts w:ascii="Arial" w:eastAsia="Calibri" w:hAnsi="Arial" w:cs="Arial"/>
          <w:lang w:bidi="ar-SA"/>
        </w:rPr>
        <w:t>t</w:t>
      </w:r>
      <w:r w:rsidRPr="002564EC">
        <w:rPr>
          <w:rFonts w:ascii="Arial" w:eastAsia="Calibri" w:hAnsi="Arial" w:cs="Arial"/>
          <w:lang w:bidi="ar-SA"/>
        </w:rPr>
        <w:t xml:space="preserve">he </w:t>
      </w:r>
      <w:r>
        <w:rPr>
          <w:rFonts w:ascii="Arial" w:eastAsia="Calibri" w:hAnsi="Arial" w:cs="Arial"/>
          <w:lang w:bidi="ar-SA"/>
        </w:rPr>
        <w:t>l</w:t>
      </w:r>
      <w:r w:rsidRPr="002564EC">
        <w:rPr>
          <w:rFonts w:ascii="Arial" w:eastAsia="Calibri" w:hAnsi="Arial" w:cs="Arial"/>
          <w:lang w:bidi="ar-SA"/>
        </w:rPr>
        <w:t xml:space="preserve">ast </w:t>
      </w:r>
      <w:r>
        <w:rPr>
          <w:rFonts w:ascii="Arial" w:eastAsia="Calibri" w:hAnsi="Arial" w:cs="Arial"/>
          <w:lang w:bidi="ar-SA"/>
        </w:rPr>
        <w:t>t</w:t>
      </w:r>
      <w:r w:rsidRPr="002564EC">
        <w:rPr>
          <w:rFonts w:ascii="Arial" w:eastAsia="Calibri" w:hAnsi="Arial" w:cs="Arial"/>
          <w:lang w:bidi="ar-SA"/>
        </w:rPr>
        <w:t xml:space="preserve">hree (3) </w:t>
      </w:r>
      <w:r>
        <w:rPr>
          <w:rFonts w:ascii="Arial" w:eastAsia="Calibri" w:hAnsi="Arial" w:cs="Arial"/>
          <w:lang w:bidi="ar-SA"/>
        </w:rPr>
        <w:t>y</w:t>
      </w:r>
      <w:r w:rsidRPr="002564EC">
        <w:rPr>
          <w:rFonts w:ascii="Arial" w:eastAsia="Calibri" w:hAnsi="Arial" w:cs="Arial"/>
          <w:lang w:bidi="ar-SA"/>
        </w:rPr>
        <w:t>ears:</w:t>
      </w:r>
    </w:p>
    <w:p w:rsidR="007E60FF" w:rsidRPr="002564EC" w:rsidRDefault="007E60FF" w:rsidP="007E60FF">
      <w:pPr>
        <w:spacing w:after="0" w:line="259" w:lineRule="auto"/>
        <w:rPr>
          <w:rFonts w:ascii="Arial" w:eastAsia="Calibri" w:hAnsi="Arial" w:cs="Arial"/>
          <w:lang w:bidi="ar-SA"/>
        </w:rPr>
      </w:pPr>
      <w:r w:rsidRPr="002564EC">
        <w:rPr>
          <w:rFonts w:ascii="Arial" w:eastAsia="Calibri" w:hAnsi="Arial" w:cs="Arial"/>
          <w:lang w:bidi="ar-SA"/>
        </w:rPr>
        <w:t>LIST OF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35"/>
      </w:tblGrid>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b/>
                <w:bCs/>
                <w:sz w:val="20"/>
                <w:lang w:bidi="ar-SA"/>
              </w:rPr>
            </w:pPr>
            <w:r w:rsidRPr="002564EC">
              <w:rPr>
                <w:rFonts w:ascii="Arial" w:eastAsia="Calibri" w:hAnsi="Arial" w:cs="Arial"/>
                <w:b/>
                <w:bCs/>
                <w:sz w:val="20"/>
                <w:lang w:bidi="ar-SA"/>
              </w:rPr>
              <w:t>1.  Agency Or Firm Name:</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Business Address:</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Contact Person:</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Telephone:</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Email Address:</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Description of Service:</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Dates(S) When Service Provided</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b/>
                <w:bCs/>
                <w:sz w:val="20"/>
                <w:lang w:bidi="ar-SA"/>
              </w:rPr>
            </w:pPr>
            <w:r w:rsidRPr="002564EC">
              <w:rPr>
                <w:rFonts w:ascii="Arial" w:eastAsia="Calibri" w:hAnsi="Arial" w:cs="Arial"/>
                <w:b/>
                <w:bCs/>
                <w:sz w:val="20"/>
                <w:lang w:bidi="ar-SA"/>
              </w:rPr>
              <w:t>2.  Agency or Firm Name:</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Business Address:</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Contact Person:</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Telephone:</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Email Address:</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Description of Service </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Dates(S) When Service Provided</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b/>
                <w:bCs/>
                <w:sz w:val="20"/>
                <w:lang w:bidi="ar-SA"/>
              </w:rPr>
            </w:pPr>
            <w:r w:rsidRPr="002564EC">
              <w:rPr>
                <w:rFonts w:ascii="Arial" w:eastAsia="Calibri" w:hAnsi="Arial" w:cs="Arial"/>
                <w:b/>
                <w:bCs/>
                <w:sz w:val="20"/>
                <w:lang w:bidi="ar-SA"/>
              </w:rPr>
              <w:t>3.  Agency or Firm Name:</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Business Address:</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Contact Person:</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Telephone:</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Description Of Service </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r w:rsidR="007E60FF" w:rsidRPr="002564EC" w:rsidTr="00A2187F">
        <w:trPr>
          <w:trHeight w:val="360"/>
        </w:trPr>
        <w:tc>
          <w:tcPr>
            <w:tcW w:w="431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xml:space="preserve">    Dates(S) When Service Provided</w:t>
            </w:r>
          </w:p>
        </w:tc>
        <w:tc>
          <w:tcPr>
            <w:tcW w:w="5035" w:type="dxa"/>
            <w:shd w:val="clear" w:color="auto" w:fill="auto"/>
            <w:hideMark/>
          </w:tcPr>
          <w:p w:rsidR="007E60FF" w:rsidRPr="002564EC" w:rsidRDefault="007E60FF" w:rsidP="00A2187F">
            <w:pPr>
              <w:spacing w:after="0" w:line="240" w:lineRule="auto"/>
              <w:rPr>
                <w:rFonts w:ascii="Arial" w:eastAsia="Calibri" w:hAnsi="Arial" w:cs="Arial"/>
                <w:sz w:val="20"/>
                <w:lang w:bidi="ar-SA"/>
              </w:rPr>
            </w:pPr>
            <w:r w:rsidRPr="002564EC">
              <w:rPr>
                <w:rFonts w:ascii="Arial" w:eastAsia="Calibri" w:hAnsi="Arial" w:cs="Arial"/>
                <w:sz w:val="20"/>
                <w:lang w:bidi="ar-SA"/>
              </w:rPr>
              <w:t> </w:t>
            </w:r>
          </w:p>
        </w:tc>
      </w:tr>
    </w:tbl>
    <w:p w:rsidR="007E60FF" w:rsidRPr="002564EC" w:rsidRDefault="007E60FF" w:rsidP="007E60FF">
      <w:pPr>
        <w:spacing w:after="0" w:line="259" w:lineRule="auto"/>
        <w:rPr>
          <w:rFonts w:ascii="Arial" w:eastAsia="Calibri" w:hAnsi="Arial" w:cs="Arial"/>
          <w:lang w:bidi="ar-SA"/>
        </w:rPr>
      </w:pPr>
    </w:p>
    <w:p w:rsidR="007E60FF" w:rsidRPr="00F52795" w:rsidRDefault="007E60FF" w:rsidP="007E60FF">
      <w:pPr>
        <w:spacing w:after="0" w:line="240" w:lineRule="auto"/>
        <w:ind w:right="360"/>
        <w:jc w:val="both"/>
        <w:rPr>
          <w:rFonts w:ascii="Arial" w:hAnsi="Arial" w:cs="Arial"/>
          <w:bCs/>
        </w:rPr>
      </w:pPr>
      <w:bookmarkStart w:id="60" w:name="_Hlk527636788"/>
      <w:r w:rsidRPr="00F52795">
        <w:rPr>
          <w:rFonts w:ascii="Arial" w:eastAsia="Calibri" w:hAnsi="Arial" w:cs="Arial"/>
          <w:lang w:bidi="ar-SA"/>
        </w:rPr>
        <w:t xml:space="preserve">SIGNATURE AND ACKNOWLEDGMENT: </w:t>
      </w:r>
    </w:p>
    <w:tbl>
      <w:tblPr>
        <w:tblStyle w:val="TableGrid"/>
        <w:tblW w:w="0" w:type="auto"/>
        <w:tblLook w:val="04A0" w:firstRow="1" w:lastRow="0" w:firstColumn="1" w:lastColumn="0" w:noHBand="0" w:noVBand="1"/>
      </w:tblPr>
      <w:tblGrid>
        <w:gridCol w:w="3235"/>
        <w:gridCol w:w="1529"/>
        <w:gridCol w:w="4586"/>
      </w:tblGrid>
      <w:tr w:rsidR="007E60FF" w:rsidRPr="00B16A4F" w:rsidTr="002A6B36">
        <w:tc>
          <w:tcPr>
            <w:tcW w:w="323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11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23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11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23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11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23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11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23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52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Default="007E60FF" w:rsidP="007E60FF">
      <w:pPr>
        <w:spacing w:after="0"/>
        <w:jc w:val="center"/>
        <w:rPr>
          <w:rFonts w:ascii="Arial" w:hAnsi="Arial" w:cs="Arial"/>
          <w:b/>
        </w:rPr>
      </w:pPr>
    </w:p>
    <w:p w:rsidR="00FC4E58" w:rsidRDefault="00FC4E58" w:rsidP="007E60FF">
      <w:pPr>
        <w:spacing w:after="0"/>
        <w:jc w:val="center"/>
        <w:rPr>
          <w:rFonts w:ascii="Arial" w:hAnsi="Arial" w:cs="Arial"/>
          <w:b/>
        </w:rPr>
      </w:pPr>
    </w:p>
    <w:p w:rsidR="00FC4E58" w:rsidRDefault="00FC4E58" w:rsidP="007E60FF">
      <w:pPr>
        <w:spacing w:after="0"/>
        <w:jc w:val="center"/>
        <w:rPr>
          <w:rFonts w:ascii="Arial" w:hAnsi="Arial" w:cs="Arial"/>
          <w:b/>
        </w:rPr>
      </w:pPr>
    </w:p>
    <w:tbl>
      <w:tblPr>
        <w:tblStyle w:val="TableGrid"/>
        <w:tblW w:w="0" w:type="auto"/>
        <w:tblInd w:w="6655" w:type="dxa"/>
        <w:tblLook w:val="04A0" w:firstRow="1" w:lastRow="0" w:firstColumn="1" w:lastColumn="0" w:noHBand="0" w:noVBand="1"/>
      </w:tblPr>
      <w:tblGrid>
        <w:gridCol w:w="2356"/>
        <w:gridCol w:w="339"/>
      </w:tblGrid>
      <w:tr w:rsidR="007E60FF" w:rsidRPr="002564EC" w:rsidTr="007E60FF">
        <w:tc>
          <w:tcPr>
            <w:tcW w:w="2386" w:type="dxa"/>
          </w:tcPr>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t>ATTACHMENT NO.</w:t>
            </w:r>
          </w:p>
        </w:tc>
        <w:tc>
          <w:tcPr>
            <w:tcW w:w="309" w:type="dxa"/>
          </w:tcPr>
          <w:p w:rsidR="007E60FF" w:rsidRPr="002564EC" w:rsidRDefault="008D42B9" w:rsidP="00A2187F">
            <w:pPr>
              <w:spacing w:after="0" w:line="259" w:lineRule="auto"/>
              <w:jc w:val="center"/>
              <w:rPr>
                <w:rFonts w:ascii="Arial" w:eastAsiaTheme="minorHAnsi" w:hAnsi="Arial" w:cs="Arial"/>
                <w:b/>
                <w:lang w:bidi="ar-SA"/>
              </w:rPr>
            </w:pPr>
            <w:r>
              <w:rPr>
                <w:rFonts w:ascii="Arial" w:eastAsiaTheme="minorHAnsi" w:hAnsi="Arial" w:cs="Arial"/>
                <w:b/>
                <w:lang w:bidi="ar-SA"/>
              </w:rPr>
              <w:t>4</w:t>
            </w:r>
          </w:p>
        </w:tc>
      </w:tr>
    </w:tbl>
    <w:p w:rsidR="007E60FF" w:rsidRPr="002564EC" w:rsidRDefault="00580B84" w:rsidP="007E60FF">
      <w:pPr>
        <w:spacing w:after="0" w:line="259" w:lineRule="auto"/>
        <w:jc w:val="center"/>
        <w:rPr>
          <w:rFonts w:ascii="Arial" w:eastAsia="Calibri" w:hAnsi="Arial" w:cs="Arial"/>
          <w:b/>
          <w:lang w:bidi="ar-SA"/>
        </w:rPr>
      </w:pPr>
      <w:r>
        <w:rPr>
          <w:rFonts w:ascii="Arial" w:eastAsia="Calibri" w:hAnsi="Arial" w:cs="Arial"/>
          <w:b/>
          <w:lang w:bidi="ar-SA"/>
        </w:rPr>
        <w:t>SEMSC</w:t>
      </w:r>
      <w:r w:rsidR="007E60FF" w:rsidRPr="002564EC">
        <w:rPr>
          <w:rFonts w:ascii="Arial" w:eastAsia="Calibri" w:hAnsi="Arial" w:cs="Arial"/>
          <w:b/>
          <w:lang w:bidi="ar-SA"/>
        </w:rPr>
        <w:t xml:space="preserve"> </w:t>
      </w:r>
    </w:p>
    <w:p w:rsidR="007E60FF" w:rsidRPr="002564EC" w:rsidRDefault="007E60FF" w:rsidP="007E60FF">
      <w:pPr>
        <w:spacing w:after="0" w:line="259" w:lineRule="auto"/>
        <w:jc w:val="center"/>
        <w:rPr>
          <w:rFonts w:ascii="Arial" w:eastAsia="Calibri" w:hAnsi="Arial" w:cs="Arial"/>
          <w:b/>
          <w:lang w:bidi="ar-SA"/>
        </w:rPr>
      </w:pPr>
      <w:r w:rsidRPr="002564EC">
        <w:rPr>
          <w:rFonts w:ascii="Arial" w:eastAsia="Calibri" w:hAnsi="Arial" w:cs="Arial"/>
          <w:b/>
          <w:lang w:bidi="ar-SA"/>
        </w:rPr>
        <w:t>AGENCY REFERENCE FORM</w:t>
      </w: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Default="007E60FF" w:rsidP="007E60FF">
      <w:pPr>
        <w:spacing w:after="0"/>
        <w:rPr>
          <w:rFonts w:ascii="Arial" w:hAnsi="Arial" w:cs="Arial"/>
        </w:rPr>
      </w:pPr>
    </w:p>
    <w:p w:rsidR="007E60FF" w:rsidRPr="00B14368" w:rsidRDefault="007E60FF" w:rsidP="007E60FF">
      <w:pPr>
        <w:spacing w:after="0"/>
        <w:rPr>
          <w:rFonts w:ascii="Arial" w:hAnsi="Arial" w:cs="Arial"/>
        </w:rPr>
      </w:pPr>
      <w:r w:rsidRPr="00B14368">
        <w:rPr>
          <w:rFonts w:ascii="Arial" w:hAnsi="Arial" w:cs="Arial"/>
        </w:rPr>
        <w:t xml:space="preserve">Please </w:t>
      </w:r>
      <w:r>
        <w:rPr>
          <w:rFonts w:ascii="Arial" w:hAnsi="Arial" w:cs="Arial"/>
        </w:rPr>
        <w:t>p</w:t>
      </w:r>
      <w:r w:rsidRPr="00B14368">
        <w:rPr>
          <w:rFonts w:ascii="Arial" w:hAnsi="Arial" w:cs="Arial"/>
        </w:rPr>
        <w:t xml:space="preserve">rovide </w:t>
      </w:r>
      <w:r>
        <w:rPr>
          <w:rFonts w:ascii="Arial" w:hAnsi="Arial" w:cs="Arial"/>
        </w:rPr>
        <w:t>b</w:t>
      </w:r>
      <w:r w:rsidRPr="00B14368">
        <w:rPr>
          <w:rFonts w:ascii="Arial" w:hAnsi="Arial" w:cs="Arial"/>
        </w:rPr>
        <w:t xml:space="preserve">elow </w:t>
      </w:r>
      <w:r>
        <w:rPr>
          <w:rFonts w:ascii="Arial" w:hAnsi="Arial" w:cs="Arial"/>
        </w:rPr>
        <w:t>i</w:t>
      </w:r>
      <w:r w:rsidRPr="00B14368">
        <w:rPr>
          <w:rFonts w:ascii="Arial" w:hAnsi="Arial" w:cs="Arial"/>
        </w:rPr>
        <w:t xml:space="preserve">nformation </w:t>
      </w:r>
      <w:r>
        <w:rPr>
          <w:rFonts w:ascii="Arial" w:hAnsi="Arial" w:cs="Arial"/>
        </w:rPr>
        <w:t>f</w:t>
      </w:r>
      <w:r w:rsidRPr="00B14368">
        <w:rPr>
          <w:rFonts w:ascii="Arial" w:hAnsi="Arial" w:cs="Arial"/>
        </w:rPr>
        <w:t xml:space="preserve">or </w:t>
      </w:r>
      <w:r>
        <w:rPr>
          <w:rFonts w:ascii="Arial" w:hAnsi="Arial" w:cs="Arial"/>
        </w:rPr>
        <w:t>e</w:t>
      </w:r>
      <w:r w:rsidRPr="00B14368">
        <w:rPr>
          <w:rFonts w:ascii="Arial" w:hAnsi="Arial" w:cs="Arial"/>
        </w:rPr>
        <w:t xml:space="preserve">ach </w:t>
      </w:r>
      <w:r>
        <w:rPr>
          <w:rFonts w:ascii="Arial" w:hAnsi="Arial" w:cs="Arial"/>
        </w:rPr>
        <w:t>k</w:t>
      </w:r>
      <w:r w:rsidRPr="00B14368">
        <w:rPr>
          <w:rFonts w:ascii="Arial" w:hAnsi="Arial" w:cs="Arial"/>
        </w:rPr>
        <w:t xml:space="preserve">ey </w:t>
      </w:r>
      <w:r>
        <w:rPr>
          <w:rFonts w:ascii="Arial" w:hAnsi="Arial" w:cs="Arial"/>
        </w:rPr>
        <w:t>t</w:t>
      </w:r>
      <w:r w:rsidRPr="00B14368">
        <w:rPr>
          <w:rFonts w:ascii="Arial" w:hAnsi="Arial" w:cs="Arial"/>
        </w:rPr>
        <w:t xml:space="preserve">eam </w:t>
      </w:r>
      <w:r>
        <w:rPr>
          <w:rFonts w:ascii="Arial" w:hAnsi="Arial" w:cs="Arial"/>
        </w:rPr>
        <w:t>m</w:t>
      </w:r>
      <w:r w:rsidRPr="00B14368">
        <w:rPr>
          <w:rFonts w:ascii="Arial" w:hAnsi="Arial" w:cs="Arial"/>
        </w:rPr>
        <w:t xml:space="preserve">ember </w:t>
      </w:r>
      <w:r>
        <w:rPr>
          <w:rFonts w:ascii="Arial" w:hAnsi="Arial" w:cs="Arial"/>
        </w:rPr>
        <w:t>proposed in your proposal:</w:t>
      </w:r>
    </w:p>
    <w:tbl>
      <w:tblPr>
        <w:tblStyle w:val="TableGrid"/>
        <w:tblW w:w="0" w:type="auto"/>
        <w:tblLook w:val="04A0" w:firstRow="1" w:lastRow="0" w:firstColumn="1" w:lastColumn="0" w:noHBand="0" w:noVBand="1"/>
      </w:tblPr>
      <w:tblGrid>
        <w:gridCol w:w="4675"/>
        <w:gridCol w:w="4675"/>
      </w:tblGrid>
      <w:tr w:rsidR="007E60FF" w:rsidRPr="002564EC" w:rsidTr="00A2187F">
        <w:trPr>
          <w:trHeight w:val="360"/>
        </w:trPr>
        <w:tc>
          <w:tcPr>
            <w:tcW w:w="4675" w:type="dxa"/>
          </w:tcPr>
          <w:p w:rsidR="007E60FF" w:rsidRPr="002564EC" w:rsidRDefault="007E60FF" w:rsidP="00A2187F">
            <w:pPr>
              <w:spacing w:after="0" w:line="240" w:lineRule="auto"/>
              <w:rPr>
                <w:rFonts w:ascii="Arial" w:hAnsi="Arial" w:cs="Arial"/>
                <w:b/>
                <w:bCs/>
              </w:rPr>
            </w:pPr>
            <w:r w:rsidRPr="002564EC">
              <w:rPr>
                <w:rFonts w:ascii="Arial" w:hAnsi="Arial" w:cs="Arial"/>
                <w:b/>
                <w:bCs/>
              </w:rPr>
              <w:t>Key Team Member Name:</w:t>
            </w:r>
          </w:p>
        </w:tc>
        <w:tc>
          <w:tcPr>
            <w:tcW w:w="4675" w:type="dxa"/>
          </w:tcPr>
          <w:p w:rsidR="007E60FF" w:rsidRPr="002564EC" w:rsidRDefault="007E60FF" w:rsidP="00A2187F">
            <w:pPr>
              <w:spacing w:after="0"/>
              <w:rPr>
                <w:rFonts w:ascii="Arial" w:hAnsi="Arial" w:cs="Arial"/>
              </w:rPr>
            </w:pPr>
          </w:p>
        </w:tc>
      </w:tr>
      <w:tr w:rsidR="007E60FF" w:rsidRPr="002564EC" w:rsidTr="00A2187F">
        <w:trPr>
          <w:trHeight w:val="278"/>
        </w:trPr>
        <w:tc>
          <w:tcPr>
            <w:tcW w:w="4675" w:type="dxa"/>
            <w:hideMark/>
          </w:tcPr>
          <w:p w:rsidR="007E60FF" w:rsidRPr="002564EC" w:rsidRDefault="007E60FF" w:rsidP="00A2187F">
            <w:pPr>
              <w:spacing w:after="0" w:line="240" w:lineRule="auto"/>
              <w:rPr>
                <w:rFonts w:ascii="Arial" w:hAnsi="Arial" w:cs="Arial"/>
                <w:b/>
                <w:bCs/>
              </w:rPr>
            </w:pPr>
            <w:r w:rsidRPr="002564EC">
              <w:rPr>
                <w:rFonts w:ascii="Arial" w:hAnsi="Arial" w:cs="Arial"/>
                <w:b/>
                <w:bCs/>
              </w:rPr>
              <w:t>1.  Agency or Firm Name:</w:t>
            </w:r>
          </w:p>
        </w:tc>
        <w:tc>
          <w:tcPr>
            <w:tcW w:w="4675" w:type="dxa"/>
            <w:hideMark/>
          </w:tcPr>
          <w:p w:rsidR="007E60FF" w:rsidRPr="002564EC" w:rsidRDefault="007E60FF" w:rsidP="00A2187F">
            <w:pPr>
              <w:spacing w:after="0"/>
              <w:rPr>
                <w:rFonts w:ascii="Arial" w:hAnsi="Arial" w:cs="Arial"/>
              </w:rPr>
            </w:pPr>
          </w:p>
        </w:tc>
      </w:tr>
      <w:tr w:rsidR="007E60FF" w:rsidRPr="002564EC" w:rsidTr="00A2187F">
        <w:trPr>
          <w:trHeight w:val="269"/>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Business Address:</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323"/>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Contact Person:</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60"/>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Telephone:</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323"/>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Email Address:</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60"/>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Description of Service:</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314"/>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Dates(S) When Service Provided</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96"/>
        </w:trPr>
        <w:tc>
          <w:tcPr>
            <w:tcW w:w="4675" w:type="dxa"/>
            <w:hideMark/>
          </w:tcPr>
          <w:p w:rsidR="007E60FF" w:rsidRPr="002564EC" w:rsidRDefault="007E60FF" w:rsidP="00A2187F">
            <w:pPr>
              <w:spacing w:after="0" w:line="240" w:lineRule="auto"/>
              <w:rPr>
                <w:rFonts w:ascii="Arial" w:hAnsi="Arial" w:cs="Arial"/>
                <w:b/>
                <w:bCs/>
              </w:rPr>
            </w:pPr>
            <w:r w:rsidRPr="002564EC">
              <w:rPr>
                <w:rFonts w:ascii="Arial" w:hAnsi="Arial" w:cs="Arial"/>
                <w:b/>
                <w:bCs/>
              </w:rPr>
              <w:t>2.  Agency or Firm Name:</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60"/>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Business Address:</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314"/>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Contact Person:</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69"/>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Telephone:</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42"/>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Email Address:</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06"/>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Description of Service </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60"/>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Dates(S) When Service Provided</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33"/>
        </w:trPr>
        <w:tc>
          <w:tcPr>
            <w:tcW w:w="4675" w:type="dxa"/>
            <w:hideMark/>
          </w:tcPr>
          <w:p w:rsidR="007E60FF" w:rsidRPr="002564EC" w:rsidRDefault="007E60FF" w:rsidP="00A2187F">
            <w:pPr>
              <w:spacing w:after="0" w:line="240" w:lineRule="auto"/>
              <w:rPr>
                <w:rFonts w:ascii="Arial" w:hAnsi="Arial" w:cs="Arial"/>
                <w:b/>
                <w:bCs/>
              </w:rPr>
            </w:pPr>
            <w:r w:rsidRPr="002564EC">
              <w:rPr>
                <w:rFonts w:ascii="Arial" w:hAnsi="Arial" w:cs="Arial"/>
                <w:b/>
                <w:bCs/>
              </w:rPr>
              <w:t>3.  Agency or Firm Name:</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87"/>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Business Address:</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69"/>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Contact Person:</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33"/>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Telephone:</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96"/>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Description of Service </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r w:rsidR="007E60FF" w:rsidRPr="002564EC" w:rsidTr="00A2187F">
        <w:trPr>
          <w:trHeight w:val="260"/>
        </w:trPr>
        <w:tc>
          <w:tcPr>
            <w:tcW w:w="4675" w:type="dxa"/>
            <w:hideMark/>
          </w:tcPr>
          <w:p w:rsidR="007E60FF" w:rsidRPr="002564EC" w:rsidRDefault="007E60FF" w:rsidP="00A2187F">
            <w:pPr>
              <w:spacing w:after="0" w:line="240" w:lineRule="auto"/>
              <w:rPr>
                <w:rFonts w:ascii="Arial" w:hAnsi="Arial" w:cs="Arial"/>
              </w:rPr>
            </w:pPr>
            <w:r w:rsidRPr="002564EC">
              <w:rPr>
                <w:rFonts w:ascii="Arial" w:hAnsi="Arial" w:cs="Arial"/>
              </w:rPr>
              <w:t xml:space="preserve">    Dates(S) When Service Provided</w:t>
            </w:r>
          </w:p>
        </w:tc>
        <w:tc>
          <w:tcPr>
            <w:tcW w:w="4675" w:type="dxa"/>
            <w:hideMark/>
          </w:tcPr>
          <w:p w:rsidR="007E60FF" w:rsidRPr="002564EC" w:rsidRDefault="007E60FF" w:rsidP="00A2187F">
            <w:pPr>
              <w:spacing w:after="0"/>
              <w:rPr>
                <w:rFonts w:ascii="Arial" w:hAnsi="Arial" w:cs="Arial"/>
              </w:rPr>
            </w:pPr>
            <w:r w:rsidRPr="002564EC">
              <w:rPr>
                <w:rFonts w:ascii="Arial" w:hAnsi="Arial" w:cs="Arial"/>
              </w:rPr>
              <w:t> </w:t>
            </w:r>
          </w:p>
        </w:tc>
      </w:tr>
    </w:tbl>
    <w:p w:rsidR="007E60FF" w:rsidRPr="002564EC" w:rsidRDefault="007E60FF" w:rsidP="007E60FF">
      <w:pPr>
        <w:spacing w:after="0" w:line="240" w:lineRule="auto"/>
        <w:ind w:right="360"/>
        <w:jc w:val="both"/>
        <w:rPr>
          <w:rFonts w:ascii="Arial" w:eastAsia="Calibri" w:hAnsi="Arial" w:cs="Arial"/>
          <w:lang w:bidi="ar-SA"/>
        </w:rPr>
      </w:pPr>
    </w:p>
    <w:p w:rsidR="007E60FF" w:rsidRPr="00F52795" w:rsidRDefault="007E60FF" w:rsidP="007E60FF">
      <w:pPr>
        <w:spacing w:after="0" w:line="240" w:lineRule="auto"/>
        <w:ind w:right="360"/>
        <w:jc w:val="both"/>
        <w:rPr>
          <w:rFonts w:ascii="Arial" w:hAnsi="Arial" w:cs="Arial"/>
          <w:bCs/>
        </w:rPr>
      </w:pPr>
      <w:r w:rsidRPr="00F52795">
        <w:rPr>
          <w:rFonts w:ascii="Arial" w:eastAsia="Calibri" w:hAnsi="Arial" w:cs="Arial"/>
          <w:lang w:bidi="ar-SA"/>
        </w:rPr>
        <w:t xml:space="preserve">SIGNATURE AND ACKNOWLEDGMENT: </w:t>
      </w:r>
    </w:p>
    <w:tbl>
      <w:tblPr>
        <w:tblStyle w:val="TableGrid"/>
        <w:tblW w:w="0" w:type="auto"/>
        <w:tblLook w:val="04A0" w:firstRow="1" w:lastRow="0" w:firstColumn="1" w:lastColumn="0" w:noHBand="0" w:noVBand="1"/>
      </w:tblPr>
      <w:tblGrid>
        <w:gridCol w:w="3145"/>
        <w:gridCol w:w="1619"/>
        <w:gridCol w:w="4586"/>
      </w:tblGrid>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Default="007E60FF" w:rsidP="007E60FF">
      <w:pPr>
        <w:spacing w:after="0" w:line="259" w:lineRule="auto"/>
        <w:rPr>
          <w:rFonts w:ascii="Arial" w:eastAsia="Calibri" w:hAnsi="Arial" w:cs="Arial"/>
          <w:lang w:bidi="ar-SA"/>
        </w:rPr>
      </w:pPr>
    </w:p>
    <w:p w:rsidR="007E60FF" w:rsidRDefault="007E60FF" w:rsidP="007E60FF">
      <w:pPr>
        <w:spacing w:after="0" w:line="259" w:lineRule="auto"/>
        <w:rPr>
          <w:rFonts w:ascii="Arial" w:eastAsia="Calibri" w:hAnsi="Arial" w:cs="Arial"/>
          <w:lang w:bidi="ar-SA"/>
        </w:rPr>
      </w:pPr>
    </w:p>
    <w:p w:rsidR="007E60FF" w:rsidRDefault="007E60FF" w:rsidP="007E60FF">
      <w:pPr>
        <w:spacing w:after="0" w:line="259" w:lineRule="auto"/>
        <w:rPr>
          <w:rFonts w:ascii="Arial" w:eastAsia="Calibri" w:hAnsi="Arial" w:cs="Arial"/>
          <w:lang w:bidi="ar-SA"/>
        </w:rPr>
      </w:pPr>
    </w:p>
    <w:p w:rsidR="002A6B36" w:rsidRDefault="002A6B36" w:rsidP="007E60FF">
      <w:pPr>
        <w:spacing w:after="0" w:line="259" w:lineRule="auto"/>
        <w:rPr>
          <w:rFonts w:ascii="Arial" w:eastAsia="Calibri" w:hAnsi="Arial" w:cs="Arial"/>
          <w:lang w:bidi="ar-SA"/>
        </w:rPr>
      </w:pPr>
    </w:p>
    <w:p w:rsidR="002A6B36" w:rsidRDefault="002A6B36" w:rsidP="007E60FF">
      <w:pPr>
        <w:spacing w:after="0" w:line="259" w:lineRule="auto"/>
        <w:rPr>
          <w:rFonts w:ascii="Arial" w:eastAsia="Calibri" w:hAnsi="Arial" w:cs="Arial"/>
          <w:lang w:bidi="ar-SA"/>
        </w:rPr>
      </w:pPr>
    </w:p>
    <w:p w:rsidR="002A6B36" w:rsidRDefault="002A6B36" w:rsidP="007E60FF">
      <w:pPr>
        <w:spacing w:after="0" w:line="259" w:lineRule="auto"/>
        <w:rPr>
          <w:rFonts w:ascii="Arial" w:eastAsia="Calibri" w:hAnsi="Arial" w:cs="Arial"/>
          <w:lang w:bidi="ar-SA"/>
        </w:rPr>
      </w:pPr>
    </w:p>
    <w:p w:rsidR="002A6B36" w:rsidRDefault="002A6B36" w:rsidP="007E60FF">
      <w:pPr>
        <w:spacing w:after="0" w:line="259" w:lineRule="auto"/>
        <w:rPr>
          <w:rFonts w:ascii="Arial" w:eastAsia="Calibri" w:hAnsi="Arial" w:cs="Arial"/>
          <w:lang w:bidi="ar-SA"/>
        </w:rPr>
      </w:pPr>
    </w:p>
    <w:p w:rsidR="002A6B36" w:rsidRDefault="002A6B36" w:rsidP="007E60FF">
      <w:pPr>
        <w:spacing w:after="0" w:line="259" w:lineRule="auto"/>
        <w:rPr>
          <w:rFonts w:ascii="Arial" w:eastAsia="Calibri" w:hAnsi="Arial" w:cs="Arial"/>
          <w:lang w:bidi="ar-SA"/>
        </w:rPr>
      </w:pPr>
    </w:p>
    <w:p w:rsidR="007E60FF" w:rsidRDefault="007E60FF" w:rsidP="007E60FF">
      <w:pPr>
        <w:spacing w:after="0" w:line="259" w:lineRule="auto"/>
        <w:rPr>
          <w:rFonts w:ascii="Arial" w:eastAsia="Calibri" w:hAnsi="Arial" w:cs="Arial"/>
          <w:lang w:bidi="ar-SA"/>
        </w:rPr>
      </w:pPr>
    </w:p>
    <w:p w:rsidR="007E60FF" w:rsidRDefault="007E60FF" w:rsidP="007E60FF">
      <w:pPr>
        <w:spacing w:after="0" w:line="259" w:lineRule="auto"/>
        <w:rPr>
          <w:rFonts w:ascii="Arial" w:eastAsia="Calibri" w:hAnsi="Arial" w:cs="Arial"/>
          <w:lang w:bidi="ar-SA"/>
        </w:rPr>
      </w:pPr>
    </w:p>
    <w:p w:rsidR="007E60FF" w:rsidRDefault="007E60FF" w:rsidP="007E60FF">
      <w:pPr>
        <w:spacing w:after="0" w:line="259" w:lineRule="auto"/>
        <w:rPr>
          <w:rFonts w:ascii="Arial" w:eastAsia="Calibri" w:hAnsi="Arial" w:cs="Arial"/>
          <w:lang w:bidi="ar-SA"/>
        </w:rPr>
      </w:pPr>
    </w:p>
    <w:p w:rsidR="007E60FF" w:rsidRDefault="007E60FF" w:rsidP="007E60FF">
      <w:pPr>
        <w:spacing w:after="0" w:line="259" w:lineRule="auto"/>
        <w:rPr>
          <w:rFonts w:ascii="Arial" w:eastAsia="Calibri" w:hAnsi="Arial" w:cs="Arial"/>
          <w:lang w:bidi="ar-SA"/>
        </w:rPr>
      </w:pPr>
    </w:p>
    <w:p w:rsidR="007E60FF" w:rsidRDefault="007E60FF" w:rsidP="007E60FF">
      <w:pPr>
        <w:spacing w:after="0" w:line="259" w:lineRule="auto"/>
        <w:rPr>
          <w:rFonts w:ascii="Arial" w:eastAsia="Calibri" w:hAnsi="Arial" w:cs="Arial"/>
          <w:lang w:bidi="ar-SA"/>
        </w:rPr>
      </w:pPr>
    </w:p>
    <w:p w:rsidR="007E60FF" w:rsidRPr="00587118" w:rsidRDefault="007E60FF" w:rsidP="007E60FF">
      <w:pPr>
        <w:spacing w:after="0" w:line="259" w:lineRule="auto"/>
        <w:rPr>
          <w:rFonts w:ascii="Arial" w:eastAsia="Calibri" w:hAnsi="Arial" w:cs="Arial"/>
          <w:lang w:bidi="ar-SA"/>
        </w:rPr>
      </w:pPr>
    </w:p>
    <w:tbl>
      <w:tblPr>
        <w:tblStyle w:val="TableGrid"/>
        <w:tblW w:w="0" w:type="auto"/>
        <w:tblInd w:w="6655" w:type="dxa"/>
        <w:tblLook w:val="04A0" w:firstRow="1" w:lastRow="0" w:firstColumn="1" w:lastColumn="0" w:noHBand="0" w:noVBand="1"/>
      </w:tblPr>
      <w:tblGrid>
        <w:gridCol w:w="2356"/>
        <w:gridCol w:w="339"/>
      </w:tblGrid>
      <w:tr w:rsidR="007E60FF" w:rsidRPr="002564EC" w:rsidTr="007E60FF">
        <w:tc>
          <w:tcPr>
            <w:tcW w:w="2367" w:type="dxa"/>
          </w:tcPr>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t>ATTACHMENT NO.</w:t>
            </w:r>
          </w:p>
        </w:tc>
        <w:tc>
          <w:tcPr>
            <w:tcW w:w="328" w:type="dxa"/>
          </w:tcPr>
          <w:p w:rsidR="007E60FF" w:rsidRPr="002564EC" w:rsidRDefault="008D42B9" w:rsidP="00A2187F">
            <w:pPr>
              <w:spacing w:after="0" w:line="259" w:lineRule="auto"/>
              <w:jc w:val="center"/>
              <w:rPr>
                <w:rFonts w:ascii="Arial" w:eastAsiaTheme="minorHAnsi" w:hAnsi="Arial" w:cs="Arial"/>
                <w:b/>
                <w:lang w:bidi="ar-SA"/>
              </w:rPr>
            </w:pPr>
            <w:r>
              <w:rPr>
                <w:rFonts w:ascii="Arial" w:eastAsiaTheme="minorHAnsi" w:hAnsi="Arial" w:cs="Arial"/>
                <w:b/>
                <w:lang w:bidi="ar-SA"/>
              </w:rPr>
              <w:t>5</w:t>
            </w:r>
          </w:p>
        </w:tc>
      </w:tr>
    </w:tbl>
    <w:p w:rsidR="007E60FF" w:rsidRPr="002564EC" w:rsidRDefault="00580B84" w:rsidP="007E60FF">
      <w:pPr>
        <w:spacing w:after="0"/>
        <w:jc w:val="center"/>
        <w:rPr>
          <w:rFonts w:ascii="Arial" w:hAnsi="Arial" w:cs="Arial"/>
          <w:b/>
        </w:rPr>
      </w:pPr>
      <w:r>
        <w:rPr>
          <w:rFonts w:ascii="Arial" w:hAnsi="Arial" w:cs="Arial"/>
          <w:b/>
        </w:rPr>
        <w:t>SEMSC</w:t>
      </w:r>
      <w:r w:rsidR="007E60FF" w:rsidRPr="002564EC">
        <w:rPr>
          <w:rFonts w:ascii="Arial" w:hAnsi="Arial" w:cs="Arial"/>
          <w:b/>
        </w:rPr>
        <w:t xml:space="preserve"> </w:t>
      </w:r>
    </w:p>
    <w:p w:rsidR="007E60FF" w:rsidRPr="002564EC" w:rsidRDefault="007E60FF" w:rsidP="007E60FF">
      <w:pPr>
        <w:spacing w:after="0"/>
        <w:jc w:val="center"/>
        <w:rPr>
          <w:rFonts w:ascii="Arial" w:hAnsi="Arial" w:cs="Arial"/>
          <w:b/>
          <w:bCs/>
          <w:color w:val="333333"/>
        </w:rPr>
      </w:pPr>
      <w:r w:rsidRPr="002564EC">
        <w:rPr>
          <w:rFonts w:ascii="Arial" w:hAnsi="Arial" w:cs="Arial"/>
          <w:b/>
          <w:bCs/>
          <w:color w:val="333333"/>
        </w:rPr>
        <w:t>CERTIFICATION OF COMPLIANCE</w:t>
      </w:r>
    </w:p>
    <w:p w:rsidR="007E60FF" w:rsidRPr="002564EC" w:rsidRDefault="007E60FF" w:rsidP="007E60FF">
      <w:pPr>
        <w:widowControl w:val="0"/>
        <w:spacing w:after="0" w:line="240" w:lineRule="auto"/>
        <w:rPr>
          <w:rFonts w:ascii="Arial" w:hAnsi="Arial" w:cs="Arial"/>
          <w:snapToGrid w:val="0"/>
          <w:lang w:bidi="ar-SA"/>
        </w:rPr>
      </w:pP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Pr="002564EC" w:rsidRDefault="007E60FF"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r w:rsidRPr="002564EC">
        <w:rPr>
          <w:rFonts w:ascii="Arial" w:hAnsi="Arial" w:cs="Arial"/>
          <w:u w:val="single"/>
        </w:rPr>
        <w:t xml:space="preserve">SECTION 2: CERTIFICATION: </w:t>
      </w:r>
    </w:p>
    <w:p w:rsidR="007E60FF" w:rsidRPr="002564EC" w:rsidRDefault="007E60FF"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2564EC">
        <w:rPr>
          <w:rFonts w:ascii="Arial" w:hAnsi="Arial" w:cs="Arial"/>
        </w:rPr>
        <w:t>The bidder does hereby make certification and assurance of the Proposer’s compliance with:</w:t>
      </w:r>
    </w:p>
    <w:p w:rsidR="007E60FF" w:rsidRPr="002564EC" w:rsidRDefault="007E60FF"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7E60FF" w:rsidRPr="002564EC" w:rsidRDefault="007E60FF" w:rsidP="007E60FF">
      <w:pPr>
        <w:widowControl w:val="0"/>
        <w:numPr>
          <w:ilvl w:val="0"/>
          <w:numId w:val="13"/>
        </w:numPr>
        <w:spacing w:after="0" w:line="240" w:lineRule="auto"/>
        <w:ind w:left="450" w:hanging="450"/>
        <w:jc w:val="both"/>
        <w:rPr>
          <w:rFonts w:ascii="Arial" w:hAnsi="Arial" w:cs="Arial"/>
        </w:rPr>
      </w:pPr>
      <w:r w:rsidRPr="002564EC">
        <w:rPr>
          <w:rFonts w:ascii="Arial" w:hAnsi="Arial" w:cs="Arial"/>
        </w:rPr>
        <w:t xml:space="preserve">The laws of the County of Solano: </w:t>
      </w:r>
    </w:p>
    <w:p w:rsidR="007E60FF" w:rsidRPr="002564EC" w:rsidRDefault="00A21EFC" w:rsidP="007E60FF">
      <w:pPr>
        <w:spacing w:after="0" w:line="240" w:lineRule="auto"/>
        <w:ind w:left="450"/>
        <w:rPr>
          <w:rFonts w:ascii="Arial" w:hAnsi="Arial" w:cs="Arial"/>
        </w:rPr>
      </w:pPr>
      <w:hyperlink r:id="rId27" w:history="1">
        <w:r w:rsidR="007E60FF" w:rsidRPr="002564EC">
          <w:rPr>
            <w:rFonts w:ascii="Arial" w:hAnsi="Arial" w:cs="Arial"/>
            <w:color w:val="0000FF"/>
            <w:u w:val="single"/>
          </w:rPr>
          <w:t>http://www.codepublishing.com/CA/SolanoCounty/</w:t>
        </w:r>
      </w:hyperlink>
    </w:p>
    <w:p w:rsidR="007E60FF" w:rsidRPr="002564EC" w:rsidRDefault="007E60FF" w:rsidP="007E60FF">
      <w:pPr>
        <w:spacing w:after="0" w:line="240" w:lineRule="auto"/>
        <w:rPr>
          <w:rFonts w:ascii="Arial" w:hAnsi="Arial" w:cs="Arial"/>
        </w:rPr>
      </w:pPr>
    </w:p>
    <w:p w:rsidR="007E60FF" w:rsidRPr="002564EC" w:rsidRDefault="007E60FF" w:rsidP="007E60FF">
      <w:pPr>
        <w:widowControl w:val="0"/>
        <w:numPr>
          <w:ilvl w:val="0"/>
          <w:numId w:val="13"/>
        </w:numPr>
        <w:spacing w:after="0" w:line="240" w:lineRule="auto"/>
        <w:ind w:left="450" w:hanging="450"/>
        <w:jc w:val="both"/>
        <w:rPr>
          <w:rFonts w:ascii="Arial" w:hAnsi="Arial" w:cs="Arial"/>
        </w:rPr>
      </w:pPr>
      <w:r w:rsidRPr="002564EC">
        <w:rPr>
          <w:rFonts w:ascii="Arial" w:hAnsi="Arial" w:cs="Arial"/>
        </w:rPr>
        <w:t xml:space="preserve">Title VI of the federal Civil Rights Act of 1964: </w:t>
      </w:r>
    </w:p>
    <w:p w:rsidR="007E60FF" w:rsidRPr="002564EC" w:rsidRDefault="00A21EFC" w:rsidP="007E60FF">
      <w:pPr>
        <w:spacing w:after="0" w:line="240" w:lineRule="auto"/>
        <w:ind w:firstLine="450"/>
        <w:jc w:val="both"/>
        <w:rPr>
          <w:rFonts w:ascii="Arial" w:hAnsi="Arial" w:cs="Arial"/>
        </w:rPr>
      </w:pPr>
      <w:hyperlink r:id="rId28" w:history="1">
        <w:r w:rsidR="007E60FF" w:rsidRPr="002564EC">
          <w:rPr>
            <w:rFonts w:ascii="Arial" w:hAnsi="Arial" w:cs="Arial"/>
            <w:color w:val="0000FF"/>
            <w:u w:val="single"/>
          </w:rPr>
          <w:t>https://www.justice.gov/crt/fcs/TitleVI-Overview</w:t>
        </w:r>
      </w:hyperlink>
    </w:p>
    <w:p w:rsidR="007E60FF" w:rsidRPr="002564EC" w:rsidRDefault="007E60FF" w:rsidP="007E60FF">
      <w:pPr>
        <w:spacing w:after="0" w:line="240" w:lineRule="auto"/>
        <w:jc w:val="both"/>
        <w:rPr>
          <w:rFonts w:ascii="Arial" w:hAnsi="Arial" w:cs="Arial"/>
        </w:rPr>
      </w:pPr>
    </w:p>
    <w:p w:rsidR="007E60FF" w:rsidRPr="002564EC" w:rsidRDefault="007E60FF" w:rsidP="007E60FF">
      <w:pPr>
        <w:widowControl w:val="0"/>
        <w:numPr>
          <w:ilvl w:val="0"/>
          <w:numId w:val="13"/>
        </w:numPr>
        <w:spacing w:after="0" w:line="240" w:lineRule="auto"/>
        <w:ind w:left="450" w:hanging="450"/>
        <w:rPr>
          <w:rFonts w:ascii="Arial" w:hAnsi="Arial" w:cs="Arial"/>
        </w:rPr>
      </w:pPr>
      <w:r w:rsidRPr="002564EC">
        <w:rPr>
          <w:rFonts w:ascii="Arial" w:hAnsi="Arial" w:cs="Arial"/>
        </w:rPr>
        <w:t>Title IX of the federal Education Amendments Act of 1972:</w:t>
      </w:r>
    </w:p>
    <w:p w:rsidR="007E60FF" w:rsidRPr="002564EC" w:rsidRDefault="00A21EFC" w:rsidP="007E60FF">
      <w:pPr>
        <w:spacing w:after="0" w:line="240" w:lineRule="auto"/>
        <w:ind w:left="450"/>
        <w:rPr>
          <w:rFonts w:ascii="Arial" w:hAnsi="Arial" w:cs="Arial"/>
        </w:rPr>
      </w:pPr>
      <w:hyperlink r:id="rId29" w:history="1">
        <w:r w:rsidR="007E60FF" w:rsidRPr="002564EC">
          <w:rPr>
            <w:rFonts w:ascii="Arial" w:hAnsi="Arial" w:cs="Arial"/>
            <w:color w:val="0000FF"/>
            <w:u w:val="single"/>
          </w:rPr>
          <w:t>https://www.justice.gov/crt/title-ix-education-amendments-1972</w:t>
        </w:r>
      </w:hyperlink>
    </w:p>
    <w:p w:rsidR="007E60FF" w:rsidRPr="002564EC" w:rsidRDefault="007E60FF" w:rsidP="007E60FF">
      <w:pPr>
        <w:spacing w:after="0" w:line="240" w:lineRule="auto"/>
        <w:rPr>
          <w:rFonts w:ascii="Arial" w:hAnsi="Arial" w:cs="Arial"/>
        </w:rPr>
      </w:pPr>
    </w:p>
    <w:p w:rsidR="007E60FF" w:rsidRPr="002564EC" w:rsidRDefault="007E60FF" w:rsidP="007E60FF">
      <w:pPr>
        <w:widowControl w:val="0"/>
        <w:numPr>
          <w:ilvl w:val="0"/>
          <w:numId w:val="13"/>
        </w:numPr>
        <w:spacing w:after="0" w:line="240" w:lineRule="auto"/>
        <w:ind w:left="450" w:hanging="450"/>
        <w:rPr>
          <w:rFonts w:ascii="Arial" w:hAnsi="Arial" w:cs="Arial"/>
        </w:rPr>
      </w:pPr>
      <w:r w:rsidRPr="002564EC">
        <w:rPr>
          <w:rFonts w:ascii="Arial" w:hAnsi="Arial" w:cs="Arial"/>
        </w:rPr>
        <w:t>The Equal Employment Opportunity Act and the regulations issued thereunder by the federal government:</w:t>
      </w:r>
    </w:p>
    <w:p w:rsidR="007E60FF" w:rsidRPr="002564EC" w:rsidRDefault="00A21EFC" w:rsidP="007E60FF">
      <w:pPr>
        <w:spacing w:after="0" w:line="240" w:lineRule="auto"/>
        <w:ind w:left="450"/>
        <w:rPr>
          <w:rFonts w:ascii="Arial" w:hAnsi="Arial" w:cs="Arial"/>
        </w:rPr>
      </w:pPr>
      <w:hyperlink r:id="rId30" w:history="1">
        <w:r w:rsidR="007E60FF" w:rsidRPr="002564EC">
          <w:rPr>
            <w:rFonts w:ascii="Arial" w:hAnsi="Arial" w:cs="Arial"/>
            <w:color w:val="0000FF"/>
            <w:u w:val="single"/>
          </w:rPr>
          <w:t>https://www.justice.gov/jmd/hr-order-doj12001-part-4-equal-employment-opportunity</w:t>
        </w:r>
      </w:hyperlink>
    </w:p>
    <w:p w:rsidR="007E60FF" w:rsidRPr="002564EC" w:rsidRDefault="007E60FF" w:rsidP="007E60FF">
      <w:pPr>
        <w:spacing w:after="0" w:line="240" w:lineRule="auto"/>
        <w:rPr>
          <w:rFonts w:ascii="Arial" w:hAnsi="Arial" w:cs="Arial"/>
        </w:rPr>
      </w:pPr>
    </w:p>
    <w:p w:rsidR="007E60FF" w:rsidRPr="002564EC" w:rsidRDefault="007E60FF" w:rsidP="007E60FF">
      <w:pPr>
        <w:widowControl w:val="0"/>
        <w:numPr>
          <w:ilvl w:val="0"/>
          <w:numId w:val="13"/>
        </w:numPr>
        <w:spacing w:after="0" w:line="240" w:lineRule="auto"/>
        <w:ind w:left="450" w:hanging="450"/>
        <w:rPr>
          <w:rFonts w:ascii="Arial" w:hAnsi="Arial" w:cs="Arial"/>
        </w:rPr>
      </w:pPr>
      <w:r w:rsidRPr="002564EC">
        <w:rPr>
          <w:rFonts w:ascii="Arial" w:hAnsi="Arial" w:cs="Arial"/>
        </w:rPr>
        <w:t>The Americans with Disabilities Act of 1990 and the regulations issued thereunder by the federal government:</w:t>
      </w:r>
    </w:p>
    <w:p w:rsidR="007E60FF" w:rsidRPr="002564EC" w:rsidRDefault="00A21EFC" w:rsidP="007E60FF">
      <w:pPr>
        <w:spacing w:after="0" w:line="240" w:lineRule="auto"/>
        <w:ind w:left="450"/>
        <w:rPr>
          <w:rFonts w:ascii="Arial" w:hAnsi="Arial" w:cs="Arial"/>
        </w:rPr>
      </w:pPr>
      <w:hyperlink r:id="rId31" w:history="1">
        <w:r w:rsidR="007E60FF" w:rsidRPr="002564EC">
          <w:rPr>
            <w:rFonts w:ascii="Arial" w:hAnsi="Arial" w:cs="Arial"/>
            <w:color w:val="0000FF"/>
            <w:u w:val="single"/>
          </w:rPr>
          <w:t>https://www.ada.gov/pubs/adastatute08.htm</w:t>
        </w:r>
      </w:hyperlink>
    </w:p>
    <w:p w:rsidR="007E60FF" w:rsidRPr="002564EC" w:rsidRDefault="007E60FF" w:rsidP="007E60FF">
      <w:pPr>
        <w:spacing w:after="0" w:line="240" w:lineRule="auto"/>
        <w:rPr>
          <w:rFonts w:ascii="Arial" w:hAnsi="Arial" w:cs="Arial"/>
        </w:rPr>
      </w:pPr>
    </w:p>
    <w:p w:rsidR="007E60FF" w:rsidRPr="002564EC" w:rsidRDefault="007E60FF" w:rsidP="007E60FF">
      <w:pPr>
        <w:widowControl w:val="0"/>
        <w:numPr>
          <w:ilvl w:val="0"/>
          <w:numId w:val="13"/>
        </w:numPr>
        <w:spacing w:after="0" w:line="240" w:lineRule="auto"/>
        <w:ind w:left="450" w:hanging="450"/>
        <w:jc w:val="both"/>
        <w:rPr>
          <w:rFonts w:ascii="Arial" w:hAnsi="Arial" w:cs="Arial"/>
        </w:rPr>
      </w:pPr>
      <w:r w:rsidRPr="002564EC">
        <w:rPr>
          <w:rFonts w:ascii="Arial" w:hAnsi="Arial" w:cs="Arial"/>
        </w:rPr>
        <w:t>All contract employees performing services and/or work as a result of this solicitation must have documented legal authority to work in the United States of America,</w:t>
      </w:r>
    </w:p>
    <w:p w:rsidR="007E60FF" w:rsidRPr="002564EC" w:rsidRDefault="007E60FF" w:rsidP="007E60FF">
      <w:pPr>
        <w:widowControl w:val="0"/>
        <w:numPr>
          <w:ilvl w:val="0"/>
          <w:numId w:val="13"/>
        </w:numPr>
        <w:spacing w:after="0" w:line="240" w:lineRule="auto"/>
        <w:ind w:left="450" w:hanging="450"/>
        <w:jc w:val="both"/>
        <w:rPr>
          <w:rFonts w:ascii="Arial" w:hAnsi="Arial" w:cs="Arial"/>
        </w:rPr>
      </w:pPr>
      <w:r w:rsidRPr="002564EC">
        <w:rPr>
          <w:rFonts w:ascii="Arial" w:hAnsi="Arial" w:cs="Arial"/>
        </w:rPr>
        <w:t xml:space="preserve">the condition that the submitted proposal was independently arrived at, without collusion, under penalty of perjury; and,  </w:t>
      </w:r>
    </w:p>
    <w:p w:rsidR="007E60FF" w:rsidRPr="002564EC" w:rsidRDefault="007E60FF" w:rsidP="007E60FF">
      <w:pPr>
        <w:widowControl w:val="0"/>
        <w:numPr>
          <w:ilvl w:val="0"/>
          <w:numId w:val="13"/>
        </w:numPr>
        <w:spacing w:after="0" w:line="240" w:lineRule="auto"/>
        <w:ind w:left="450" w:hanging="450"/>
        <w:jc w:val="both"/>
        <w:rPr>
          <w:rFonts w:ascii="Arial" w:hAnsi="Arial" w:cs="Arial"/>
        </w:rPr>
      </w:pPr>
      <w:r w:rsidRPr="002564EC">
        <w:rPr>
          <w:rFonts w:ascii="Arial" w:hAnsi="Arial" w:cs="Arial"/>
        </w:rPr>
        <w:t xml:space="preserve">the condition that no amount shall be paid directly or indirectly to an employee or official of  </w:t>
      </w:r>
      <w:r w:rsidR="00580B84">
        <w:rPr>
          <w:rFonts w:ascii="Arial" w:hAnsi="Arial" w:cs="Arial"/>
        </w:rPr>
        <w:t>SEMSC</w:t>
      </w:r>
      <w:r w:rsidR="00495F3D">
        <w:rPr>
          <w:rFonts w:ascii="Arial" w:hAnsi="Arial" w:cs="Arial"/>
        </w:rPr>
        <w:t xml:space="preserve"> </w:t>
      </w:r>
      <w:r w:rsidRPr="002564EC">
        <w:rPr>
          <w:rFonts w:ascii="Arial" w:hAnsi="Arial" w:cs="Arial"/>
        </w:rPr>
        <w:t>as wages, compensation, or gifts in exchange for acting as an officer, agent, employee, subcontractor, or consultant to the Proposer in connection with the Procurement under this RF</w:t>
      </w:r>
      <w:r w:rsidR="00495F3D">
        <w:rPr>
          <w:rFonts w:ascii="Arial" w:hAnsi="Arial" w:cs="Arial"/>
        </w:rPr>
        <w:t>Q</w:t>
      </w:r>
      <w:r w:rsidRPr="002564EC">
        <w:rPr>
          <w:rFonts w:ascii="Arial" w:hAnsi="Arial" w:cs="Arial"/>
        </w:rPr>
        <w:t>.</w:t>
      </w:r>
    </w:p>
    <w:p w:rsidR="007E60FF" w:rsidRPr="002564EC" w:rsidRDefault="007E60FF" w:rsidP="007E60FF">
      <w:pPr>
        <w:spacing w:after="0" w:line="240" w:lineRule="auto"/>
        <w:ind w:left="450"/>
        <w:jc w:val="both"/>
        <w:rPr>
          <w:rFonts w:ascii="Arial" w:hAnsi="Arial" w:cs="Arial"/>
        </w:rPr>
      </w:pPr>
    </w:p>
    <w:p w:rsidR="007E60FF" w:rsidRDefault="007E60FF" w:rsidP="007E60FF">
      <w:pPr>
        <w:spacing w:after="0" w:line="240" w:lineRule="auto"/>
        <w:ind w:right="360"/>
        <w:jc w:val="both"/>
        <w:rPr>
          <w:rFonts w:ascii="Arial" w:eastAsia="Calibri" w:hAnsi="Arial" w:cs="Arial"/>
          <w:lang w:bidi="ar-SA"/>
        </w:rPr>
      </w:pPr>
      <w:r w:rsidRPr="00F52795">
        <w:rPr>
          <w:rFonts w:ascii="Arial" w:eastAsia="Calibri" w:hAnsi="Arial" w:cs="Arial"/>
          <w:lang w:bidi="ar-SA"/>
        </w:rPr>
        <w:t xml:space="preserve">SIGNATURE AND ACKNOWLEDGMENT: </w:t>
      </w:r>
    </w:p>
    <w:p w:rsidR="007E60FF" w:rsidRPr="00F52795" w:rsidRDefault="007E60FF" w:rsidP="007E60FF">
      <w:pPr>
        <w:spacing w:after="0" w:line="240" w:lineRule="auto"/>
        <w:ind w:right="360"/>
        <w:jc w:val="both"/>
        <w:rPr>
          <w:rFonts w:ascii="Arial" w:hAnsi="Arial" w:cs="Arial"/>
          <w:bCs/>
        </w:rPr>
      </w:pPr>
    </w:p>
    <w:tbl>
      <w:tblPr>
        <w:tblStyle w:val="TableGrid"/>
        <w:tblW w:w="0" w:type="auto"/>
        <w:tblLook w:val="04A0" w:firstRow="1" w:lastRow="0" w:firstColumn="1" w:lastColumn="0" w:noHBand="0" w:noVBand="1"/>
      </w:tblPr>
      <w:tblGrid>
        <w:gridCol w:w="3145"/>
        <w:gridCol w:w="1619"/>
        <w:gridCol w:w="4586"/>
      </w:tblGrid>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Pr="002564EC" w:rsidRDefault="007E60FF" w:rsidP="007E60FF">
      <w:pPr>
        <w:spacing w:after="0" w:line="259" w:lineRule="auto"/>
        <w:rPr>
          <w:rFonts w:ascii="Arial" w:eastAsia="Calibri" w:hAnsi="Arial" w:cs="Arial"/>
          <w:lang w:bidi="ar-SA"/>
        </w:rPr>
      </w:pPr>
    </w:p>
    <w:tbl>
      <w:tblPr>
        <w:tblStyle w:val="TableGrid"/>
        <w:tblW w:w="0" w:type="auto"/>
        <w:tblInd w:w="6835" w:type="dxa"/>
        <w:tblLayout w:type="fixed"/>
        <w:tblLook w:val="04A0" w:firstRow="1" w:lastRow="0" w:firstColumn="1" w:lastColumn="0" w:noHBand="0" w:noVBand="1"/>
      </w:tblPr>
      <w:tblGrid>
        <w:gridCol w:w="2250"/>
        <w:gridCol w:w="265"/>
      </w:tblGrid>
      <w:tr w:rsidR="007E60FF" w:rsidRPr="002564EC" w:rsidTr="008D42B9">
        <w:tc>
          <w:tcPr>
            <w:tcW w:w="2250" w:type="dxa"/>
          </w:tcPr>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t xml:space="preserve">ATTACHMENT </w:t>
            </w:r>
            <w:r w:rsidR="008D42B9">
              <w:rPr>
                <w:rFonts w:ascii="Arial" w:eastAsiaTheme="minorHAnsi" w:hAnsi="Arial" w:cs="Arial"/>
                <w:b/>
                <w:lang w:bidi="ar-SA"/>
              </w:rPr>
              <w:t>N</w:t>
            </w:r>
            <w:r w:rsidRPr="002564EC">
              <w:rPr>
                <w:rFonts w:ascii="Arial" w:eastAsiaTheme="minorHAnsi" w:hAnsi="Arial" w:cs="Arial"/>
                <w:b/>
                <w:lang w:bidi="ar-SA"/>
              </w:rPr>
              <w:t>O.</w:t>
            </w:r>
          </w:p>
        </w:tc>
        <w:tc>
          <w:tcPr>
            <w:tcW w:w="265" w:type="dxa"/>
          </w:tcPr>
          <w:p w:rsidR="007E60FF" w:rsidRPr="002564EC" w:rsidRDefault="008D42B9" w:rsidP="00A2187F">
            <w:pPr>
              <w:spacing w:after="0" w:line="259" w:lineRule="auto"/>
              <w:jc w:val="center"/>
              <w:rPr>
                <w:rFonts w:ascii="Arial" w:eastAsiaTheme="minorHAnsi" w:hAnsi="Arial" w:cs="Arial"/>
                <w:b/>
                <w:lang w:bidi="ar-SA"/>
              </w:rPr>
            </w:pPr>
            <w:r>
              <w:rPr>
                <w:rFonts w:ascii="Arial" w:eastAsiaTheme="minorHAnsi" w:hAnsi="Arial" w:cs="Arial"/>
                <w:b/>
                <w:lang w:bidi="ar-SA"/>
              </w:rPr>
              <w:t>6</w:t>
            </w:r>
          </w:p>
        </w:tc>
      </w:tr>
    </w:tbl>
    <w:p w:rsidR="007E60FF" w:rsidRPr="002564EC" w:rsidRDefault="00580B84" w:rsidP="007E60FF">
      <w:pPr>
        <w:spacing w:after="0" w:line="259" w:lineRule="auto"/>
        <w:jc w:val="center"/>
        <w:rPr>
          <w:rFonts w:ascii="Arial" w:eastAsia="Calibri" w:hAnsi="Arial" w:cs="Arial"/>
          <w:b/>
          <w:lang w:bidi="ar-SA"/>
        </w:rPr>
      </w:pPr>
      <w:r>
        <w:rPr>
          <w:rFonts w:ascii="Arial" w:eastAsia="Calibri" w:hAnsi="Arial" w:cs="Arial"/>
          <w:b/>
          <w:lang w:bidi="ar-SA"/>
        </w:rPr>
        <w:t>SEMSC</w:t>
      </w:r>
    </w:p>
    <w:p w:rsidR="007E60FF" w:rsidRPr="002564EC" w:rsidRDefault="00580B84"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jc w:val="center"/>
        <w:rPr>
          <w:rFonts w:ascii="Arial" w:eastAsia="Calibri" w:hAnsi="Arial" w:cs="Arial"/>
          <w:b/>
          <w:lang w:bidi="ar-SA"/>
        </w:rPr>
      </w:pPr>
      <w:r>
        <w:rPr>
          <w:rFonts w:ascii="Arial" w:eastAsia="Calibri" w:hAnsi="Arial" w:cs="Arial"/>
          <w:b/>
          <w:lang w:bidi="ar-SA"/>
        </w:rPr>
        <w:t>SEMSC</w:t>
      </w:r>
      <w:r w:rsidR="007E60FF" w:rsidRPr="002564EC">
        <w:rPr>
          <w:rFonts w:ascii="Arial" w:eastAsia="Calibri" w:hAnsi="Arial" w:cs="Arial"/>
          <w:b/>
          <w:lang w:bidi="ar-SA"/>
        </w:rPr>
        <w:t xml:space="preserve"> RESERVATIONS</w:t>
      </w:r>
    </w:p>
    <w:p w:rsidR="007E60FF" w:rsidRPr="002564EC" w:rsidRDefault="007E60FF" w:rsidP="007E60FF">
      <w:pPr>
        <w:spacing w:after="0" w:line="259" w:lineRule="auto"/>
        <w:rPr>
          <w:rFonts w:ascii="Arial" w:eastAsia="Calibri" w:hAnsi="Arial" w:cs="Arial"/>
          <w:lang w:bidi="ar-SA"/>
        </w:rPr>
      </w:pP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Pr="002564EC" w:rsidRDefault="007E60FF" w:rsidP="007E60FF">
      <w:pPr>
        <w:widowControl w:val="0"/>
        <w:spacing w:after="0" w:line="240" w:lineRule="auto"/>
        <w:rPr>
          <w:rFonts w:ascii="Arial" w:hAnsi="Arial" w:cs="Arial"/>
          <w:snapToGrid w:val="0"/>
          <w:lang w:bidi="ar-SA"/>
        </w:rPr>
      </w:pPr>
    </w:p>
    <w:p w:rsidR="007E60FF" w:rsidRPr="002564EC" w:rsidRDefault="007E60FF" w:rsidP="007E60FF">
      <w:pPr>
        <w:spacing w:after="0" w:line="259" w:lineRule="auto"/>
        <w:rPr>
          <w:rFonts w:ascii="Arial" w:eastAsia="Calibri" w:hAnsi="Arial" w:cs="Arial"/>
          <w:lang w:bidi="ar-SA"/>
        </w:rPr>
      </w:pPr>
    </w:p>
    <w:p w:rsidR="007E60FF" w:rsidRPr="002564EC" w:rsidRDefault="007E60FF" w:rsidP="007E60FF">
      <w:pPr>
        <w:spacing w:after="0" w:line="259" w:lineRule="auto"/>
        <w:rPr>
          <w:rFonts w:ascii="Arial" w:eastAsia="Calibri" w:hAnsi="Arial" w:cs="Arial"/>
          <w:lang w:bidi="ar-SA"/>
        </w:rPr>
      </w:pPr>
      <w:r w:rsidRPr="002564EC">
        <w:rPr>
          <w:rFonts w:ascii="Arial" w:eastAsia="Calibri" w:hAnsi="Arial" w:cs="Arial"/>
          <w:lang w:bidi="ar-SA"/>
        </w:rPr>
        <w:t>RESERVATION</w:t>
      </w:r>
    </w:p>
    <w:p w:rsidR="007E60FF" w:rsidRDefault="007E60FF"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rPr>
          <w:rFonts w:ascii="Arial" w:eastAsia="Calibri" w:hAnsi="Arial" w:cs="Arial"/>
          <w:b/>
          <w:u w:val="single"/>
          <w:lang w:bidi="ar-SA"/>
        </w:rPr>
      </w:pPr>
    </w:p>
    <w:p w:rsidR="007E60FF" w:rsidRPr="002564EC" w:rsidRDefault="00580B84"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rPr>
          <w:rFonts w:ascii="Arial" w:eastAsia="Calibri" w:hAnsi="Arial" w:cs="Arial"/>
          <w:b/>
          <w:u w:val="single"/>
          <w:lang w:bidi="ar-SA"/>
        </w:rPr>
      </w:pPr>
      <w:r>
        <w:rPr>
          <w:rFonts w:ascii="Arial" w:eastAsia="Calibri" w:hAnsi="Arial" w:cs="Arial"/>
          <w:b/>
          <w:u w:val="single"/>
          <w:lang w:bidi="ar-SA"/>
        </w:rPr>
        <w:t>SEMSC</w:t>
      </w:r>
      <w:r w:rsidR="00495F3D">
        <w:rPr>
          <w:rFonts w:ascii="Arial" w:eastAsia="Calibri" w:hAnsi="Arial" w:cs="Arial"/>
          <w:b/>
          <w:u w:val="single"/>
          <w:lang w:bidi="ar-SA"/>
        </w:rPr>
        <w:t xml:space="preserve"> </w:t>
      </w:r>
      <w:r w:rsidR="007E60FF" w:rsidRPr="002564EC">
        <w:rPr>
          <w:rFonts w:ascii="Arial" w:eastAsia="Calibri" w:hAnsi="Arial" w:cs="Arial"/>
          <w:b/>
          <w:u w:val="single"/>
          <w:lang w:bidi="ar-SA"/>
        </w:rPr>
        <w:t>HEREBY RESERVES THE FOLLOWING RIGHTS:</w:t>
      </w:r>
    </w:p>
    <w:p w:rsidR="007E60FF" w:rsidRPr="002564EC" w:rsidRDefault="007E60FF"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jc w:val="both"/>
        <w:rPr>
          <w:rFonts w:ascii="Arial" w:eastAsia="Calibri" w:hAnsi="Arial" w:cs="Arial"/>
          <w:u w:val="single"/>
          <w:lang w:bidi="ar-SA"/>
        </w:rPr>
      </w:pPr>
    </w:p>
    <w:p w:rsidR="007E60FF" w:rsidRPr="002564EC" w:rsidRDefault="00580B84"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jc w:val="both"/>
        <w:rPr>
          <w:rFonts w:ascii="Arial" w:eastAsia="Calibri" w:hAnsi="Arial" w:cs="Arial"/>
          <w:lang w:bidi="ar-SA"/>
        </w:rPr>
      </w:pPr>
      <w:r>
        <w:rPr>
          <w:rFonts w:ascii="Arial" w:eastAsia="Calibri" w:hAnsi="Arial" w:cs="Arial"/>
          <w:lang w:bidi="ar-SA"/>
        </w:rPr>
        <w:t>SEMSC</w:t>
      </w:r>
      <w:r w:rsidR="00495F3D">
        <w:rPr>
          <w:rFonts w:ascii="Arial" w:eastAsia="Calibri" w:hAnsi="Arial" w:cs="Arial"/>
          <w:lang w:bidi="ar-SA"/>
        </w:rPr>
        <w:t xml:space="preserve"> </w:t>
      </w:r>
      <w:r w:rsidR="007E60FF" w:rsidRPr="002564EC">
        <w:rPr>
          <w:rFonts w:ascii="Arial" w:eastAsia="Calibri" w:hAnsi="Arial" w:cs="Arial"/>
          <w:lang w:bidi="ar-SA"/>
        </w:rPr>
        <w:t xml:space="preserve">reserves the right to make an award in whole or in part or any varying combination of the following requirements that will be in the best interest of </w:t>
      </w:r>
      <w:r>
        <w:rPr>
          <w:rFonts w:ascii="Arial" w:eastAsia="Calibri" w:hAnsi="Arial" w:cs="Arial"/>
          <w:lang w:bidi="ar-SA"/>
        </w:rPr>
        <w:t>SEMSC</w:t>
      </w:r>
      <w:r w:rsidR="007E60FF" w:rsidRPr="002564EC">
        <w:rPr>
          <w:rFonts w:ascii="Arial" w:eastAsia="Calibri" w:hAnsi="Arial" w:cs="Arial"/>
          <w:lang w:bidi="ar-SA"/>
        </w:rPr>
        <w:t>, and not necessarily to the lowest Contractor. The intended bid award will be determined to be the most professionally and technically able to render services and perform associated work in support of the department to fulfill all contract requirements.</w:t>
      </w:r>
    </w:p>
    <w:p w:rsidR="007E60FF" w:rsidRPr="002564EC" w:rsidRDefault="007E60FF"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jc w:val="both"/>
        <w:rPr>
          <w:rFonts w:ascii="Arial" w:eastAsia="Calibri" w:hAnsi="Arial" w:cs="Arial"/>
          <w:u w:val="single"/>
          <w:lang w:bidi="ar-SA"/>
        </w:rPr>
      </w:pPr>
    </w:p>
    <w:p w:rsidR="007E60FF" w:rsidRPr="002564EC" w:rsidRDefault="007E60FF"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jc w:val="both"/>
        <w:rPr>
          <w:rFonts w:ascii="Arial" w:eastAsia="Calibri" w:hAnsi="Arial" w:cs="Arial"/>
          <w:b/>
          <w:u w:val="single"/>
          <w:lang w:bidi="ar-SA"/>
        </w:rPr>
      </w:pPr>
      <w:r w:rsidRPr="002564EC">
        <w:rPr>
          <w:rFonts w:ascii="Arial" w:eastAsia="Calibri" w:hAnsi="Arial" w:cs="Arial"/>
          <w:b/>
          <w:u w:val="single"/>
          <w:lang w:bidi="ar-SA"/>
        </w:rPr>
        <w:t>Right of Rejection</w:t>
      </w:r>
    </w:p>
    <w:p w:rsidR="007E60FF" w:rsidRPr="002564EC" w:rsidRDefault="007E60FF" w:rsidP="007E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1.</w:t>
      </w:r>
      <w:r w:rsidRPr="002564EC">
        <w:rPr>
          <w:rFonts w:ascii="Arial" w:eastAsia="Calibri" w:hAnsi="Arial" w:cs="Arial"/>
          <w:lang w:bidi="ar-SA"/>
        </w:rPr>
        <w:tab/>
      </w:r>
      <w:r w:rsidR="00580B84">
        <w:rPr>
          <w:rFonts w:ascii="Arial" w:eastAsia="Calibri" w:hAnsi="Arial" w:cs="Arial"/>
          <w:lang w:bidi="ar-SA"/>
        </w:rPr>
        <w:t>SEMSC</w:t>
      </w:r>
      <w:r w:rsidRPr="002564EC">
        <w:rPr>
          <w:rFonts w:ascii="Arial" w:eastAsia="Calibri" w:hAnsi="Arial" w:cs="Arial"/>
          <w:lang w:bidi="ar-SA"/>
        </w:rPr>
        <w:t xml:space="preserve"> reserves the right to reject any and all bids, or to cancel this RF</w:t>
      </w:r>
      <w:r w:rsidR="00495F3D">
        <w:rPr>
          <w:rFonts w:ascii="Arial" w:eastAsia="Calibri" w:hAnsi="Arial" w:cs="Arial"/>
          <w:lang w:bidi="ar-SA"/>
        </w:rPr>
        <w:t>Q</w:t>
      </w:r>
      <w:r w:rsidRPr="002564EC">
        <w:rPr>
          <w:rFonts w:ascii="Arial" w:eastAsia="Calibri" w:hAnsi="Arial" w:cs="Arial"/>
          <w:lang w:bidi="ar-SA"/>
        </w:rPr>
        <w:t xml:space="preserve"> in part or in its entirety.</w:t>
      </w: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2.</w:t>
      </w:r>
      <w:r w:rsidRPr="002564EC">
        <w:rPr>
          <w:rFonts w:ascii="Arial" w:eastAsia="Calibri" w:hAnsi="Arial" w:cs="Arial"/>
          <w:lang w:bidi="ar-SA"/>
        </w:rPr>
        <w:tab/>
      </w:r>
      <w:r w:rsidR="00580B84">
        <w:rPr>
          <w:rFonts w:ascii="Arial" w:eastAsia="Calibri" w:hAnsi="Arial" w:cs="Arial"/>
          <w:lang w:bidi="ar-SA"/>
        </w:rPr>
        <w:t>SEMSC</w:t>
      </w:r>
      <w:r w:rsidRPr="002564EC">
        <w:rPr>
          <w:rFonts w:ascii="Arial" w:eastAsia="Calibri" w:hAnsi="Arial" w:cs="Arial"/>
          <w:lang w:bidi="ar-SA"/>
        </w:rPr>
        <w:t xml:space="preserve"> reserves the right to waive any variances in proposals provided such action is in the best interest of </w:t>
      </w:r>
      <w:r w:rsidR="00580B84">
        <w:rPr>
          <w:rFonts w:ascii="Arial" w:eastAsia="Calibri" w:hAnsi="Arial" w:cs="Arial"/>
          <w:lang w:bidi="ar-SA"/>
        </w:rPr>
        <w:t>SEMSC</w:t>
      </w:r>
      <w:r w:rsidRPr="002564EC">
        <w:rPr>
          <w:rFonts w:ascii="Arial" w:eastAsia="Calibri" w:hAnsi="Arial" w:cs="Arial"/>
          <w:lang w:bidi="ar-SA"/>
        </w:rPr>
        <w:t>.</w:t>
      </w: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3.</w:t>
      </w:r>
      <w:r w:rsidRPr="002564EC">
        <w:rPr>
          <w:rFonts w:ascii="Arial" w:eastAsia="Calibri" w:hAnsi="Arial" w:cs="Arial"/>
          <w:lang w:bidi="ar-SA"/>
        </w:rPr>
        <w:tab/>
      </w:r>
      <w:r w:rsidR="00580B84">
        <w:rPr>
          <w:rFonts w:ascii="Arial" w:eastAsia="Calibri" w:hAnsi="Arial" w:cs="Arial"/>
          <w:lang w:bidi="ar-SA"/>
        </w:rPr>
        <w:t>SEMSC</w:t>
      </w:r>
      <w:r w:rsidRPr="002564EC">
        <w:rPr>
          <w:rFonts w:ascii="Arial" w:eastAsia="Calibri" w:hAnsi="Arial" w:cs="Arial"/>
          <w:lang w:bidi="ar-SA"/>
        </w:rPr>
        <w:t xml:space="preserve"> reserves the right to amend this IFB at any time.  </w:t>
      </w:r>
      <w:r w:rsidR="00580B84">
        <w:rPr>
          <w:rFonts w:ascii="Arial" w:eastAsia="Calibri" w:hAnsi="Arial" w:cs="Arial"/>
          <w:lang w:bidi="ar-SA"/>
        </w:rPr>
        <w:t>SEMSC</w:t>
      </w:r>
      <w:r w:rsidRPr="002564EC">
        <w:rPr>
          <w:rFonts w:ascii="Arial" w:eastAsia="Calibri" w:hAnsi="Arial" w:cs="Arial"/>
          <w:lang w:bidi="ar-SA"/>
        </w:rPr>
        <w:t xml:space="preserve"> also reserves the right to cancel or reissue the RF</w:t>
      </w:r>
      <w:r w:rsidR="00495F3D">
        <w:rPr>
          <w:rFonts w:ascii="Arial" w:eastAsia="Calibri" w:hAnsi="Arial" w:cs="Arial"/>
          <w:lang w:bidi="ar-SA"/>
        </w:rPr>
        <w:t>Q</w:t>
      </w:r>
      <w:r w:rsidRPr="002564EC">
        <w:rPr>
          <w:rFonts w:ascii="Arial" w:eastAsia="Calibri" w:hAnsi="Arial" w:cs="Arial"/>
          <w:lang w:bidi="ar-SA"/>
        </w:rPr>
        <w:t xml:space="preserve"> at its sole discretion. </w:t>
      </w: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4.</w:t>
      </w:r>
      <w:r w:rsidRPr="002564EC">
        <w:rPr>
          <w:rFonts w:ascii="Arial" w:eastAsia="Calibri" w:hAnsi="Arial" w:cs="Arial"/>
          <w:lang w:bidi="ar-SA"/>
        </w:rPr>
        <w:tab/>
        <w:t>Any bid received which does not meet the requirements of this RF</w:t>
      </w:r>
      <w:r w:rsidR="00495F3D">
        <w:rPr>
          <w:rFonts w:ascii="Arial" w:eastAsia="Calibri" w:hAnsi="Arial" w:cs="Arial"/>
          <w:lang w:bidi="ar-SA"/>
        </w:rPr>
        <w:t>Q</w:t>
      </w:r>
      <w:r w:rsidRPr="002564EC">
        <w:rPr>
          <w:rFonts w:ascii="Arial" w:eastAsia="Calibri" w:hAnsi="Arial" w:cs="Arial"/>
          <w:lang w:bidi="ar-SA"/>
        </w:rPr>
        <w:t xml:space="preserve">, may be considered to be non-responsive, and may be rejected.  </w:t>
      </w:r>
      <w:r w:rsidR="00580B84">
        <w:rPr>
          <w:rFonts w:ascii="Arial" w:eastAsia="Calibri" w:hAnsi="Arial" w:cs="Arial"/>
          <w:lang w:bidi="ar-SA"/>
        </w:rPr>
        <w:t>SEMSC</w:t>
      </w:r>
      <w:r w:rsidRPr="002564EC">
        <w:rPr>
          <w:rFonts w:ascii="Arial" w:eastAsia="Calibri" w:hAnsi="Arial" w:cs="Arial"/>
          <w:lang w:bidi="ar-SA"/>
        </w:rPr>
        <w:t xml:space="preserve"> may reject any bid that does not comply with all of the terms, conditions, and performance requirements of this RF</w:t>
      </w:r>
      <w:r w:rsidR="00495F3D">
        <w:rPr>
          <w:rFonts w:ascii="Arial" w:eastAsia="Calibri" w:hAnsi="Arial" w:cs="Arial"/>
          <w:lang w:bidi="ar-SA"/>
        </w:rPr>
        <w:t>Q</w:t>
      </w:r>
      <w:r w:rsidRPr="002564EC">
        <w:rPr>
          <w:rFonts w:ascii="Arial" w:eastAsia="Calibri" w:hAnsi="Arial" w:cs="Arial"/>
          <w:lang w:bidi="ar-SA"/>
        </w:rPr>
        <w:t>.</w:t>
      </w: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5.</w:t>
      </w:r>
      <w:r w:rsidRPr="002564EC">
        <w:rPr>
          <w:rFonts w:ascii="Arial" w:eastAsia="Calibri" w:hAnsi="Arial" w:cs="Arial"/>
          <w:lang w:bidi="ar-SA"/>
        </w:rPr>
        <w:tab/>
        <w:t>To cancel any award and re-solicit bids for services herein specified due to the increased or added costs, if in its opinion increased prices are greater than those of the general market.</w:t>
      </w: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6.</w:t>
      </w:r>
      <w:r w:rsidRPr="002564EC">
        <w:rPr>
          <w:rFonts w:ascii="Arial" w:eastAsia="Calibri" w:hAnsi="Arial" w:cs="Arial"/>
          <w:lang w:bidi="ar-SA"/>
        </w:rPr>
        <w:tab/>
        <w:t>To cancel any award and re-solicit bids in the event services cannot commence with ten (10) days after the specified date for start of work.</w:t>
      </w: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7.</w:t>
      </w:r>
      <w:r w:rsidRPr="002564EC">
        <w:rPr>
          <w:rFonts w:ascii="Arial" w:eastAsia="Calibri" w:hAnsi="Arial" w:cs="Arial"/>
          <w:lang w:bidi="ar-SA"/>
        </w:rPr>
        <w:tab/>
        <w:t xml:space="preserve">To reject any and all proposals considered not to be in the best interest of </w:t>
      </w:r>
      <w:r w:rsidR="00580B84">
        <w:rPr>
          <w:rFonts w:ascii="Arial" w:eastAsia="Calibri" w:hAnsi="Arial" w:cs="Arial"/>
          <w:lang w:bidi="ar-SA"/>
        </w:rPr>
        <w:t>SEMSC</w:t>
      </w:r>
      <w:r w:rsidRPr="002564EC">
        <w:rPr>
          <w:rFonts w:ascii="Arial" w:eastAsia="Calibri" w:hAnsi="Arial" w:cs="Arial"/>
          <w:lang w:bidi="ar-SA"/>
        </w:rPr>
        <w:t>.</w:t>
      </w: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8.</w:t>
      </w:r>
      <w:r w:rsidRPr="002564EC">
        <w:rPr>
          <w:rFonts w:ascii="Arial" w:eastAsia="Calibri" w:hAnsi="Arial" w:cs="Arial"/>
          <w:lang w:bidi="ar-SA"/>
        </w:rPr>
        <w:tab/>
        <w:t>To waive any and all minor irregularities in bids.</w:t>
      </w: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p>
    <w:p w:rsidR="007E60FF" w:rsidRPr="002564EC" w:rsidRDefault="007E60FF" w:rsidP="007E6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360" w:hanging="360"/>
        <w:jc w:val="both"/>
        <w:rPr>
          <w:rFonts w:ascii="Arial" w:eastAsia="Calibri" w:hAnsi="Arial" w:cs="Arial"/>
          <w:lang w:bidi="ar-SA"/>
        </w:rPr>
      </w:pPr>
      <w:r w:rsidRPr="002564EC">
        <w:rPr>
          <w:rFonts w:ascii="Arial" w:eastAsia="Calibri" w:hAnsi="Arial" w:cs="Arial"/>
          <w:lang w:bidi="ar-SA"/>
        </w:rPr>
        <w:t>9.</w:t>
      </w:r>
      <w:r w:rsidRPr="002564EC">
        <w:rPr>
          <w:rFonts w:ascii="Arial" w:eastAsia="Calibri" w:hAnsi="Arial" w:cs="Arial"/>
          <w:lang w:bidi="ar-SA"/>
        </w:rPr>
        <w:tab/>
        <w:t>To reduce or increase any specification, in whole or in part due to changes in budget allocations.</w:t>
      </w:r>
    </w:p>
    <w:p w:rsidR="007E60FF" w:rsidRDefault="007E60FF" w:rsidP="007E60FF">
      <w:pPr>
        <w:widowControl w:val="0"/>
        <w:tabs>
          <w:tab w:val="left" w:pos="6030"/>
          <w:tab w:val="left" w:pos="6480"/>
          <w:tab w:val="left" w:pos="7200"/>
          <w:tab w:val="left" w:pos="7920"/>
          <w:tab w:val="left" w:pos="8640"/>
        </w:tabs>
        <w:spacing w:after="0" w:line="240" w:lineRule="auto"/>
        <w:jc w:val="center"/>
        <w:rPr>
          <w:rFonts w:ascii="Arial" w:hAnsi="Arial" w:cs="Arial"/>
          <w:b/>
          <w:bCs/>
          <w:lang w:bidi="ar-SA"/>
        </w:rPr>
      </w:pPr>
      <w:r w:rsidRPr="002564EC">
        <w:rPr>
          <w:rFonts w:ascii="Arial" w:hAnsi="Arial" w:cs="Arial"/>
          <w:b/>
          <w:bCs/>
          <w:lang w:bidi="ar-SA"/>
        </w:rPr>
        <w:t>READ AND ACKNOWLEDGE ON RFQ ATTACHMENT 1, SIGNATURE PAGE</w:t>
      </w:r>
    </w:p>
    <w:p w:rsidR="002A6B36" w:rsidRDefault="002A6B36" w:rsidP="007E60FF">
      <w:pPr>
        <w:widowControl w:val="0"/>
        <w:tabs>
          <w:tab w:val="left" w:pos="6030"/>
          <w:tab w:val="left" w:pos="6480"/>
          <w:tab w:val="left" w:pos="7200"/>
          <w:tab w:val="left" w:pos="7920"/>
          <w:tab w:val="left" w:pos="8640"/>
        </w:tabs>
        <w:spacing w:after="0" w:line="240" w:lineRule="auto"/>
        <w:jc w:val="center"/>
        <w:rPr>
          <w:rFonts w:ascii="Arial" w:hAnsi="Arial" w:cs="Arial"/>
          <w:b/>
          <w:bCs/>
          <w:lang w:bidi="ar-SA"/>
        </w:rPr>
      </w:pPr>
    </w:p>
    <w:p w:rsidR="002A6B36" w:rsidRPr="002564EC" w:rsidRDefault="002A6B36" w:rsidP="007E60FF">
      <w:pPr>
        <w:widowControl w:val="0"/>
        <w:tabs>
          <w:tab w:val="left" w:pos="6030"/>
          <w:tab w:val="left" w:pos="6480"/>
          <w:tab w:val="left" w:pos="7200"/>
          <w:tab w:val="left" w:pos="7920"/>
          <w:tab w:val="left" w:pos="8640"/>
        </w:tabs>
        <w:spacing w:after="0" w:line="240" w:lineRule="auto"/>
        <w:jc w:val="center"/>
        <w:rPr>
          <w:rFonts w:ascii="Arial" w:hAnsi="Arial" w:cs="Arial"/>
          <w:b/>
          <w:bCs/>
          <w:lang w:bidi="ar-SA"/>
        </w:rPr>
      </w:pPr>
    </w:p>
    <w:p w:rsidR="007E60FF" w:rsidRPr="002564EC" w:rsidRDefault="007E60FF" w:rsidP="007E60FF">
      <w:pPr>
        <w:widowControl w:val="0"/>
        <w:tabs>
          <w:tab w:val="left" w:pos="6030"/>
          <w:tab w:val="left" w:pos="6480"/>
          <w:tab w:val="left" w:pos="7200"/>
          <w:tab w:val="left" w:pos="7920"/>
          <w:tab w:val="left" w:pos="8640"/>
        </w:tabs>
        <w:spacing w:after="0" w:line="240" w:lineRule="auto"/>
        <w:jc w:val="right"/>
        <w:rPr>
          <w:rFonts w:ascii="Arial" w:hAnsi="Arial" w:cs="Arial"/>
          <w:bCs/>
          <w:lang w:bidi="ar-SA"/>
        </w:rPr>
      </w:pPr>
    </w:p>
    <w:tbl>
      <w:tblPr>
        <w:tblStyle w:val="TableGrid"/>
        <w:tblW w:w="0" w:type="auto"/>
        <w:tblInd w:w="6655" w:type="dxa"/>
        <w:tblLook w:val="04A0" w:firstRow="1" w:lastRow="0" w:firstColumn="1" w:lastColumn="0" w:noHBand="0" w:noVBand="1"/>
      </w:tblPr>
      <w:tblGrid>
        <w:gridCol w:w="2356"/>
        <w:gridCol w:w="339"/>
      </w:tblGrid>
      <w:tr w:rsidR="007E60FF" w:rsidRPr="002564EC" w:rsidTr="007E60FF">
        <w:tc>
          <w:tcPr>
            <w:tcW w:w="2435" w:type="dxa"/>
          </w:tcPr>
          <w:bookmarkEnd w:id="60"/>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t>ATTACHMENT NO.</w:t>
            </w:r>
          </w:p>
        </w:tc>
        <w:tc>
          <w:tcPr>
            <w:tcW w:w="260" w:type="dxa"/>
          </w:tcPr>
          <w:p w:rsidR="007E60FF" w:rsidRPr="002564EC" w:rsidRDefault="008D42B9" w:rsidP="00A2187F">
            <w:pPr>
              <w:spacing w:after="0" w:line="259" w:lineRule="auto"/>
              <w:jc w:val="center"/>
              <w:rPr>
                <w:rFonts w:ascii="Arial" w:eastAsiaTheme="minorHAnsi" w:hAnsi="Arial" w:cs="Arial"/>
                <w:b/>
                <w:lang w:bidi="ar-SA"/>
              </w:rPr>
            </w:pPr>
            <w:r>
              <w:rPr>
                <w:rFonts w:ascii="Arial" w:eastAsiaTheme="minorHAnsi" w:hAnsi="Arial" w:cs="Arial"/>
                <w:b/>
                <w:lang w:bidi="ar-SA"/>
              </w:rPr>
              <w:t>7</w:t>
            </w:r>
          </w:p>
        </w:tc>
      </w:tr>
    </w:tbl>
    <w:p w:rsidR="007E60FF" w:rsidRPr="002564EC" w:rsidRDefault="00580B84" w:rsidP="007E60FF">
      <w:pPr>
        <w:spacing w:after="0" w:line="259" w:lineRule="auto"/>
        <w:jc w:val="center"/>
        <w:rPr>
          <w:rFonts w:ascii="Arial" w:eastAsia="Calibri" w:hAnsi="Arial" w:cs="Arial"/>
          <w:b/>
          <w:lang w:bidi="ar-SA"/>
        </w:rPr>
      </w:pPr>
      <w:r>
        <w:rPr>
          <w:rFonts w:ascii="Arial" w:eastAsia="Calibri" w:hAnsi="Arial" w:cs="Arial"/>
          <w:b/>
          <w:lang w:bidi="ar-SA"/>
        </w:rPr>
        <w:t>SEMSC</w:t>
      </w:r>
      <w:r w:rsidR="007E60FF" w:rsidRPr="002564EC">
        <w:rPr>
          <w:rFonts w:ascii="Arial" w:eastAsia="Calibri" w:hAnsi="Arial" w:cs="Arial"/>
          <w:b/>
          <w:lang w:bidi="ar-SA"/>
        </w:rPr>
        <w:t xml:space="preserve"> </w:t>
      </w:r>
    </w:p>
    <w:p w:rsidR="007E60FF" w:rsidRPr="002564EC" w:rsidRDefault="007E60FF" w:rsidP="007E60FF">
      <w:pPr>
        <w:spacing w:after="0" w:line="259" w:lineRule="auto"/>
        <w:jc w:val="center"/>
        <w:rPr>
          <w:rFonts w:ascii="Arial" w:eastAsia="Calibri" w:hAnsi="Arial" w:cs="Arial"/>
          <w:b/>
          <w:bCs/>
          <w:color w:val="333333"/>
          <w:lang w:bidi="ar-SA"/>
        </w:rPr>
      </w:pPr>
      <w:r w:rsidRPr="002564EC">
        <w:rPr>
          <w:rFonts w:ascii="Arial" w:eastAsia="Calibri" w:hAnsi="Arial" w:cs="Arial"/>
          <w:b/>
          <w:bCs/>
          <w:color w:val="333333"/>
          <w:lang w:bidi="ar-SA"/>
        </w:rPr>
        <w:t xml:space="preserve">NON-COLLUSION DECLARATION </w:t>
      </w:r>
    </w:p>
    <w:p w:rsidR="007E60FF" w:rsidRPr="002564EC" w:rsidRDefault="007E60FF" w:rsidP="007E60FF">
      <w:pPr>
        <w:spacing w:after="0" w:line="259" w:lineRule="auto"/>
        <w:jc w:val="center"/>
        <w:rPr>
          <w:rFonts w:ascii="Arial" w:eastAsia="Calibri" w:hAnsi="Arial" w:cs="Arial"/>
          <w:b/>
          <w:bCs/>
          <w:color w:val="333333"/>
          <w:lang w:bidi="ar-SA"/>
        </w:rPr>
      </w:pPr>
      <w:r w:rsidRPr="002564EC">
        <w:rPr>
          <w:rFonts w:ascii="Arial" w:eastAsia="Calibri" w:hAnsi="Arial" w:cs="Arial"/>
          <w:b/>
          <w:bCs/>
          <w:color w:val="333333"/>
          <w:lang w:bidi="ar-SA"/>
        </w:rPr>
        <w:t>PURSUANT TO PUBLIC CONTRACT CODE SEC. 7106</w:t>
      </w:r>
    </w:p>
    <w:p w:rsidR="007E60FF" w:rsidRPr="002564EC" w:rsidRDefault="007E60FF" w:rsidP="007E60FF">
      <w:pPr>
        <w:widowControl w:val="0"/>
        <w:spacing w:after="0" w:line="240" w:lineRule="auto"/>
        <w:rPr>
          <w:rFonts w:ascii="Arial" w:hAnsi="Arial" w:cs="Arial"/>
          <w:snapToGrid w:val="0"/>
          <w:lang w:bidi="ar-SA"/>
        </w:rPr>
      </w:pP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Pr="002564EC" w:rsidRDefault="007E60FF" w:rsidP="007E60FF">
      <w:pPr>
        <w:widowControl w:val="0"/>
        <w:spacing w:after="0" w:line="240" w:lineRule="auto"/>
        <w:rPr>
          <w:rFonts w:ascii="Arial" w:hAnsi="Arial" w:cs="Arial"/>
          <w:snapToGrid w:val="0"/>
          <w:lang w:bidi="ar-SA"/>
        </w:rPr>
      </w:pPr>
    </w:p>
    <w:p w:rsidR="007E60FF" w:rsidRPr="00530B06" w:rsidRDefault="007E60FF" w:rsidP="007E60FF">
      <w:pPr>
        <w:spacing w:after="0"/>
        <w:rPr>
          <w:rFonts w:ascii="Arial" w:hAnsi="Arial" w:cs="Arial"/>
          <w:color w:val="333333"/>
        </w:rPr>
      </w:pPr>
      <w:r w:rsidRPr="00530B06">
        <w:rPr>
          <w:rFonts w:ascii="Arial" w:hAnsi="Arial" w:cs="Arial"/>
          <w:color w:val="333333"/>
        </w:rPr>
        <w:t>The undersigned declares:  I am the _________</w:t>
      </w:r>
      <w:r>
        <w:rPr>
          <w:rFonts w:ascii="Arial" w:hAnsi="Arial" w:cs="Arial"/>
          <w:color w:val="333333"/>
        </w:rPr>
        <w:t>________</w:t>
      </w:r>
      <w:r w:rsidRPr="00530B06">
        <w:rPr>
          <w:rFonts w:ascii="Arial" w:hAnsi="Arial" w:cs="Arial"/>
          <w:color w:val="333333"/>
        </w:rPr>
        <w:t>_______ of _</w:t>
      </w:r>
      <w:r>
        <w:rPr>
          <w:rFonts w:ascii="Arial" w:hAnsi="Arial" w:cs="Arial"/>
          <w:color w:val="333333"/>
        </w:rPr>
        <w:t>____</w:t>
      </w:r>
      <w:r w:rsidRPr="00530B06">
        <w:rPr>
          <w:rFonts w:ascii="Arial" w:hAnsi="Arial" w:cs="Arial"/>
          <w:color w:val="333333"/>
        </w:rPr>
        <w:t>________________, the party making the foregoing bid.</w:t>
      </w:r>
    </w:p>
    <w:p w:rsidR="007E60FF" w:rsidRPr="00530B06" w:rsidRDefault="007E60FF" w:rsidP="007E60FF">
      <w:pPr>
        <w:spacing w:after="0"/>
        <w:rPr>
          <w:rFonts w:ascii="Arial" w:hAnsi="Arial" w:cs="Arial"/>
          <w:color w:val="333333"/>
        </w:rPr>
      </w:pPr>
    </w:p>
    <w:p w:rsidR="007E60FF" w:rsidRPr="00530B06" w:rsidRDefault="007E60FF" w:rsidP="007E60FF">
      <w:pPr>
        <w:spacing w:after="0"/>
        <w:jc w:val="both"/>
        <w:rPr>
          <w:rFonts w:ascii="Arial" w:hAnsi="Arial" w:cs="Arial"/>
          <w:color w:val="333333"/>
        </w:rPr>
      </w:pPr>
      <w:r w:rsidRPr="00530B06">
        <w:rPr>
          <w:rFonts w:ascii="Arial" w:hAnsi="Arial" w:cs="Arial"/>
          <w:color w:val="333333"/>
        </w:rPr>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rsidR="007E60FF" w:rsidRPr="00530B06" w:rsidRDefault="007E60FF" w:rsidP="007E60FF">
      <w:pPr>
        <w:spacing w:after="0"/>
        <w:rPr>
          <w:rFonts w:ascii="Arial" w:hAnsi="Arial" w:cs="Arial"/>
          <w:color w:val="333333"/>
        </w:rPr>
      </w:pPr>
    </w:p>
    <w:p w:rsidR="007E60FF" w:rsidRPr="00530B06" w:rsidRDefault="007E60FF" w:rsidP="007E60FF">
      <w:pPr>
        <w:spacing w:after="0"/>
        <w:jc w:val="both"/>
        <w:rPr>
          <w:rFonts w:ascii="Arial" w:hAnsi="Arial" w:cs="Arial"/>
          <w:color w:val="333333"/>
        </w:rPr>
      </w:pPr>
      <w:r w:rsidRPr="00530B06">
        <w:rPr>
          <w:rFonts w:ascii="Arial" w:hAnsi="Arial" w:cs="Arial"/>
          <w:color w:val="333333"/>
        </w:rPr>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rsidR="007E60FF" w:rsidRPr="00530B06" w:rsidRDefault="007E60FF" w:rsidP="007E60FF">
      <w:pPr>
        <w:spacing w:after="0"/>
        <w:rPr>
          <w:rFonts w:ascii="Arial" w:hAnsi="Arial" w:cs="Arial"/>
          <w:color w:val="333333"/>
        </w:rPr>
      </w:pPr>
    </w:p>
    <w:p w:rsidR="007E60FF" w:rsidRPr="00530B06" w:rsidRDefault="007E60FF" w:rsidP="007E60FF">
      <w:pPr>
        <w:spacing w:after="0"/>
        <w:jc w:val="both"/>
        <w:rPr>
          <w:rFonts w:ascii="Arial" w:hAnsi="Arial" w:cs="Arial"/>
          <w:color w:val="333333"/>
        </w:rPr>
      </w:pPr>
      <w:r w:rsidRPr="00530B06">
        <w:rPr>
          <w:rFonts w:ascii="Arial" w:hAnsi="Arial" w:cs="Arial"/>
          <w:color w:val="333333"/>
        </w:rPr>
        <w:t>I declare under penalty of perjury under the laws of the State of California that the foregoing is true and correct and that this declaration is executed by:</w:t>
      </w:r>
    </w:p>
    <w:p w:rsidR="007E60FF" w:rsidRPr="002564EC" w:rsidRDefault="007E60FF" w:rsidP="007E60FF">
      <w:pPr>
        <w:spacing w:after="0" w:line="259" w:lineRule="auto"/>
        <w:rPr>
          <w:rFonts w:ascii="Arial" w:eastAsia="Calibri" w:hAnsi="Arial" w:cs="Arial"/>
          <w:color w:val="333333"/>
          <w:lang w:bidi="ar-SA"/>
        </w:rPr>
      </w:pPr>
    </w:p>
    <w:p w:rsidR="007E60FF" w:rsidRPr="00F52795" w:rsidRDefault="007E60FF" w:rsidP="007E60FF">
      <w:pPr>
        <w:spacing w:after="0" w:line="259" w:lineRule="auto"/>
        <w:jc w:val="both"/>
        <w:rPr>
          <w:rFonts w:ascii="Arial" w:hAnsi="Arial" w:cs="Arial"/>
          <w:bCs/>
        </w:rPr>
      </w:pPr>
      <w:r w:rsidRPr="00F52795">
        <w:rPr>
          <w:rFonts w:ascii="Arial" w:eastAsia="Calibri" w:hAnsi="Arial" w:cs="Arial"/>
          <w:lang w:bidi="ar-SA"/>
        </w:rPr>
        <w:t>SIGNATURE AND ACKNOWLEDGMENT</w:t>
      </w:r>
    </w:p>
    <w:tbl>
      <w:tblPr>
        <w:tblStyle w:val="TableGrid"/>
        <w:tblW w:w="0" w:type="auto"/>
        <w:tblLook w:val="04A0" w:firstRow="1" w:lastRow="0" w:firstColumn="1" w:lastColumn="0" w:noHBand="0" w:noVBand="1"/>
      </w:tblPr>
      <w:tblGrid>
        <w:gridCol w:w="3145"/>
        <w:gridCol w:w="1619"/>
        <w:gridCol w:w="4586"/>
      </w:tblGrid>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2A6B36">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Pr="002564EC" w:rsidRDefault="007E60FF" w:rsidP="007E60FF">
      <w:pPr>
        <w:autoSpaceDE w:val="0"/>
        <w:autoSpaceDN w:val="0"/>
        <w:adjustRightInd w:val="0"/>
        <w:spacing w:after="0" w:line="240" w:lineRule="auto"/>
        <w:jc w:val="right"/>
        <w:rPr>
          <w:rFonts w:ascii="Arial" w:hAnsi="Arial" w:cs="Arial"/>
          <w:lang w:bidi="ar-SA"/>
        </w:rPr>
      </w:pPr>
    </w:p>
    <w:p w:rsidR="007E60FF" w:rsidRDefault="007E60FF" w:rsidP="007E60FF">
      <w:pPr>
        <w:autoSpaceDE w:val="0"/>
        <w:autoSpaceDN w:val="0"/>
        <w:adjustRightInd w:val="0"/>
        <w:spacing w:after="0" w:line="240" w:lineRule="auto"/>
        <w:jc w:val="right"/>
        <w:rPr>
          <w:rFonts w:ascii="Arial" w:hAnsi="Arial" w:cs="Arial"/>
          <w:lang w:bidi="ar-SA"/>
        </w:rPr>
      </w:pPr>
    </w:p>
    <w:p w:rsidR="002A6B36" w:rsidRDefault="002A6B36" w:rsidP="007E60FF">
      <w:pPr>
        <w:autoSpaceDE w:val="0"/>
        <w:autoSpaceDN w:val="0"/>
        <w:adjustRightInd w:val="0"/>
        <w:spacing w:after="0" w:line="240" w:lineRule="auto"/>
        <w:jc w:val="right"/>
        <w:rPr>
          <w:rFonts w:ascii="Arial" w:hAnsi="Arial" w:cs="Arial"/>
          <w:lang w:bidi="ar-SA"/>
        </w:rPr>
      </w:pPr>
    </w:p>
    <w:p w:rsidR="007E60FF" w:rsidRDefault="007E60FF" w:rsidP="007E60FF">
      <w:pPr>
        <w:autoSpaceDE w:val="0"/>
        <w:autoSpaceDN w:val="0"/>
        <w:adjustRightInd w:val="0"/>
        <w:spacing w:after="0" w:line="240" w:lineRule="auto"/>
        <w:jc w:val="right"/>
        <w:rPr>
          <w:rFonts w:ascii="Arial" w:hAnsi="Arial" w:cs="Arial"/>
          <w:lang w:bidi="ar-SA"/>
        </w:rPr>
      </w:pPr>
    </w:p>
    <w:p w:rsidR="007E60FF" w:rsidRDefault="007E60FF" w:rsidP="007E60FF">
      <w:pPr>
        <w:autoSpaceDE w:val="0"/>
        <w:autoSpaceDN w:val="0"/>
        <w:adjustRightInd w:val="0"/>
        <w:spacing w:after="0" w:line="240" w:lineRule="auto"/>
        <w:jc w:val="right"/>
        <w:rPr>
          <w:rFonts w:ascii="Arial" w:hAnsi="Arial" w:cs="Arial"/>
          <w:lang w:bidi="ar-SA"/>
        </w:rPr>
      </w:pPr>
    </w:p>
    <w:p w:rsidR="007E60FF" w:rsidRPr="002564EC" w:rsidRDefault="007E60FF" w:rsidP="007E60FF">
      <w:pPr>
        <w:autoSpaceDE w:val="0"/>
        <w:autoSpaceDN w:val="0"/>
        <w:adjustRightInd w:val="0"/>
        <w:spacing w:after="0" w:line="240" w:lineRule="auto"/>
        <w:jc w:val="right"/>
        <w:rPr>
          <w:rFonts w:ascii="Arial" w:hAnsi="Arial" w:cs="Arial"/>
          <w:lang w:bidi="ar-SA"/>
        </w:rPr>
      </w:pPr>
    </w:p>
    <w:tbl>
      <w:tblPr>
        <w:tblStyle w:val="TableGrid"/>
        <w:tblW w:w="0" w:type="auto"/>
        <w:tblInd w:w="6835" w:type="dxa"/>
        <w:tblLook w:val="04A0" w:firstRow="1" w:lastRow="0" w:firstColumn="1" w:lastColumn="0" w:noHBand="0" w:noVBand="1"/>
      </w:tblPr>
      <w:tblGrid>
        <w:gridCol w:w="2135"/>
        <w:gridCol w:w="380"/>
      </w:tblGrid>
      <w:tr w:rsidR="007E60FF" w:rsidRPr="002564EC" w:rsidTr="008D42B9">
        <w:tc>
          <w:tcPr>
            <w:tcW w:w="2070" w:type="dxa"/>
          </w:tcPr>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t>ATTACHMENTNO.</w:t>
            </w:r>
          </w:p>
        </w:tc>
        <w:tc>
          <w:tcPr>
            <w:tcW w:w="445" w:type="dxa"/>
          </w:tcPr>
          <w:p w:rsidR="007E60FF" w:rsidRPr="002564EC" w:rsidRDefault="008D42B9" w:rsidP="00A2187F">
            <w:pPr>
              <w:spacing w:after="0" w:line="259" w:lineRule="auto"/>
              <w:jc w:val="center"/>
              <w:rPr>
                <w:rFonts w:ascii="Arial" w:eastAsiaTheme="minorHAnsi" w:hAnsi="Arial" w:cs="Arial"/>
                <w:b/>
                <w:lang w:bidi="ar-SA"/>
              </w:rPr>
            </w:pPr>
            <w:r>
              <w:rPr>
                <w:rFonts w:ascii="Arial" w:eastAsiaTheme="minorHAnsi" w:hAnsi="Arial" w:cs="Arial"/>
                <w:b/>
                <w:lang w:bidi="ar-SA"/>
              </w:rPr>
              <w:t>8</w:t>
            </w:r>
          </w:p>
        </w:tc>
      </w:tr>
    </w:tbl>
    <w:p w:rsidR="007E60FF" w:rsidRPr="002564EC" w:rsidRDefault="00580B84" w:rsidP="007E60FF">
      <w:pPr>
        <w:spacing w:after="0" w:line="259" w:lineRule="auto"/>
        <w:jc w:val="center"/>
        <w:rPr>
          <w:rFonts w:ascii="Arial" w:eastAsia="Calibri" w:hAnsi="Arial" w:cs="Arial"/>
          <w:b/>
          <w:lang w:bidi="ar-SA"/>
        </w:rPr>
      </w:pPr>
      <w:r>
        <w:rPr>
          <w:rFonts w:ascii="Arial" w:eastAsia="Calibri" w:hAnsi="Arial" w:cs="Arial"/>
          <w:b/>
          <w:lang w:bidi="ar-SA"/>
        </w:rPr>
        <w:t>S</w:t>
      </w:r>
      <w:r w:rsidR="00495F3D">
        <w:rPr>
          <w:rFonts w:ascii="Arial" w:eastAsia="Calibri" w:hAnsi="Arial" w:cs="Arial"/>
          <w:b/>
          <w:lang w:bidi="ar-SA"/>
        </w:rPr>
        <w:t>EMSC</w:t>
      </w:r>
    </w:p>
    <w:p w:rsidR="007E60FF" w:rsidRPr="002564EC" w:rsidRDefault="007E60FF" w:rsidP="007E60FF">
      <w:pPr>
        <w:widowControl w:val="0"/>
        <w:spacing w:after="0" w:line="240" w:lineRule="auto"/>
        <w:jc w:val="center"/>
        <w:rPr>
          <w:rFonts w:ascii="Arial" w:eastAsia="Calibri" w:hAnsi="Arial" w:cs="Arial"/>
          <w:b/>
          <w:snapToGrid w:val="0"/>
          <w:lang w:bidi="ar-SA"/>
        </w:rPr>
      </w:pPr>
      <w:r w:rsidRPr="002564EC">
        <w:rPr>
          <w:rFonts w:ascii="Arial" w:eastAsia="Calibri" w:hAnsi="Arial" w:cs="Arial"/>
          <w:b/>
          <w:snapToGrid w:val="0"/>
          <w:lang w:bidi="ar-SA"/>
        </w:rPr>
        <w:t>DECLARATION OF LOCAL BUSINESS</w:t>
      </w: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SECTION 1: 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Pr="002564EC" w:rsidRDefault="007E60FF" w:rsidP="007E60FF">
      <w:pPr>
        <w:widowControl w:val="0"/>
        <w:spacing w:after="0" w:line="240" w:lineRule="auto"/>
        <w:rPr>
          <w:rFonts w:ascii="Arial" w:hAnsi="Arial" w:cs="Arial"/>
          <w:snapToGrid w:val="0"/>
          <w:lang w:bidi="ar-SA"/>
        </w:rPr>
      </w:pPr>
    </w:p>
    <w:p w:rsidR="007E60FF" w:rsidRPr="002564EC" w:rsidRDefault="007E60FF" w:rsidP="007E60FF">
      <w:pPr>
        <w:spacing w:after="0" w:line="259" w:lineRule="auto"/>
        <w:jc w:val="center"/>
        <w:rPr>
          <w:rFonts w:ascii="Arial" w:eastAsia="Calibri" w:hAnsi="Arial" w:cs="Arial"/>
          <w:b/>
          <w:lang w:bidi="ar-SA"/>
        </w:rPr>
      </w:pPr>
    </w:p>
    <w:p w:rsidR="007E60FF" w:rsidRPr="002564EC" w:rsidRDefault="00580B84" w:rsidP="007E60FF">
      <w:pPr>
        <w:widowControl w:val="0"/>
        <w:spacing w:after="0" w:line="240" w:lineRule="auto"/>
        <w:jc w:val="both"/>
        <w:rPr>
          <w:rFonts w:ascii="Arial" w:eastAsia="Calibri" w:hAnsi="Arial" w:cs="Arial"/>
          <w:snapToGrid w:val="0"/>
          <w:lang w:bidi="ar-SA"/>
        </w:rPr>
      </w:pPr>
      <w:r>
        <w:rPr>
          <w:rFonts w:ascii="Arial" w:eastAsia="Calibri" w:hAnsi="Arial" w:cs="Arial"/>
          <w:snapToGrid w:val="0"/>
          <w:lang w:bidi="ar-SA"/>
        </w:rPr>
        <w:t>SEMSC</w:t>
      </w:r>
      <w:r w:rsidR="007E60FF" w:rsidRPr="002564EC">
        <w:rPr>
          <w:rFonts w:ascii="Arial" w:eastAsia="Calibri" w:hAnsi="Arial" w:cs="Arial"/>
          <w:snapToGrid w:val="0"/>
          <w:lang w:bidi="ar-SA"/>
        </w:rPr>
        <w:t xml:space="preserve"> gives local businesses a preference in formal solicitations of goods and services as set forth in section 22-24 of the</w:t>
      </w:r>
      <w:r w:rsidR="00495F3D">
        <w:rPr>
          <w:rFonts w:ascii="Arial" w:eastAsia="Calibri" w:hAnsi="Arial" w:cs="Arial"/>
          <w:snapToGrid w:val="0"/>
          <w:lang w:bidi="ar-SA"/>
        </w:rPr>
        <w:t xml:space="preserve"> Solano County </w:t>
      </w:r>
      <w:r w:rsidR="007E60FF" w:rsidRPr="002564EC">
        <w:rPr>
          <w:rFonts w:ascii="Arial" w:eastAsia="Calibri" w:hAnsi="Arial" w:cs="Arial"/>
          <w:snapToGrid w:val="0"/>
          <w:lang w:bidi="ar-SA"/>
        </w:rPr>
        <w:t xml:space="preserve">code. </w:t>
      </w:r>
      <w:r w:rsidR="00495F3D">
        <w:rPr>
          <w:rFonts w:ascii="Arial" w:eastAsia="Calibri" w:hAnsi="Arial" w:cs="Arial"/>
          <w:snapToGrid w:val="0"/>
          <w:lang w:bidi="ar-SA"/>
        </w:rPr>
        <w:t>I</w:t>
      </w:r>
      <w:r w:rsidR="007E60FF" w:rsidRPr="002564EC">
        <w:rPr>
          <w:rFonts w:ascii="Arial" w:eastAsia="Calibri" w:hAnsi="Arial" w:cs="Arial"/>
          <w:snapToGrid w:val="0"/>
          <w:lang w:bidi="ar-SA"/>
        </w:rPr>
        <w:t xml:space="preserve">n order to qualify for this preference, a business must meet </w:t>
      </w:r>
      <w:r w:rsidR="007E60FF" w:rsidRPr="002564EC">
        <w:rPr>
          <w:rFonts w:ascii="Arial" w:eastAsia="Calibri" w:hAnsi="Arial" w:cs="Arial"/>
          <w:snapToGrid w:val="0"/>
          <w:u w:val="single"/>
          <w:lang w:bidi="ar-SA"/>
        </w:rPr>
        <w:t>all</w:t>
      </w:r>
      <w:r w:rsidR="007E60FF" w:rsidRPr="002564EC">
        <w:rPr>
          <w:rFonts w:ascii="Arial" w:eastAsia="Calibri" w:hAnsi="Arial" w:cs="Arial"/>
          <w:snapToGrid w:val="0"/>
          <w:lang w:bidi="ar-SA"/>
        </w:rPr>
        <w:t xml:space="preserve"> of the following criteria:</w:t>
      </w:r>
    </w:p>
    <w:p w:rsidR="007E60FF" w:rsidRPr="002564EC" w:rsidRDefault="007E60FF" w:rsidP="007E60FF">
      <w:pPr>
        <w:widowControl w:val="0"/>
        <w:spacing w:after="0" w:line="240" w:lineRule="auto"/>
        <w:ind w:left="1800"/>
        <w:jc w:val="both"/>
        <w:rPr>
          <w:rFonts w:ascii="Arial" w:eastAsia="Calibri" w:hAnsi="Arial" w:cs="Arial"/>
          <w:bCs/>
          <w:snapToGrid w:val="0"/>
          <w:color w:val="000000"/>
          <w:lang w:bidi="ar-SA"/>
        </w:rPr>
      </w:pPr>
    </w:p>
    <w:p w:rsidR="007E60FF" w:rsidRPr="002564EC" w:rsidRDefault="007E60FF" w:rsidP="007E60FF">
      <w:pPr>
        <w:widowControl w:val="0"/>
        <w:numPr>
          <w:ilvl w:val="0"/>
          <w:numId w:val="40"/>
        </w:numPr>
        <w:spacing w:after="160" w:line="259" w:lineRule="auto"/>
        <w:ind w:left="180" w:hanging="180"/>
        <w:jc w:val="both"/>
        <w:rPr>
          <w:rFonts w:ascii="Arial" w:eastAsia="Calibri" w:hAnsi="Arial" w:cs="Arial"/>
          <w:bCs/>
          <w:snapToGrid w:val="0"/>
          <w:color w:val="000000"/>
          <w:lang w:bidi="ar-SA"/>
        </w:rPr>
      </w:pPr>
      <w:r w:rsidRPr="002564EC">
        <w:rPr>
          <w:rFonts w:ascii="Arial" w:eastAsia="Calibri" w:hAnsi="Arial" w:cs="Arial"/>
          <w:bCs/>
          <w:snapToGrid w:val="0"/>
          <w:color w:val="000000"/>
          <w:lang w:bidi="ar-SA"/>
        </w:rPr>
        <w:t xml:space="preserve">a valid business license issued from the </w:t>
      </w:r>
      <w:r w:rsidR="00495F3D">
        <w:rPr>
          <w:rFonts w:ascii="Arial" w:eastAsia="Calibri" w:hAnsi="Arial" w:cs="Arial"/>
          <w:bCs/>
          <w:snapToGrid w:val="0"/>
          <w:color w:val="000000"/>
          <w:lang w:bidi="ar-SA"/>
        </w:rPr>
        <w:t>County</w:t>
      </w:r>
      <w:r w:rsidRPr="002564EC">
        <w:rPr>
          <w:rFonts w:ascii="Arial" w:eastAsia="Calibri" w:hAnsi="Arial" w:cs="Arial"/>
          <w:bCs/>
          <w:snapToGrid w:val="0"/>
          <w:color w:val="000000"/>
          <w:lang w:bidi="ar-SA"/>
        </w:rPr>
        <w:t xml:space="preserve"> or a political subdivision within the </w:t>
      </w:r>
      <w:r w:rsidR="00495F3D">
        <w:rPr>
          <w:rFonts w:ascii="Arial" w:eastAsia="Calibri" w:hAnsi="Arial" w:cs="Arial"/>
          <w:bCs/>
          <w:snapToGrid w:val="0"/>
          <w:color w:val="000000"/>
          <w:lang w:bidi="ar-SA"/>
        </w:rPr>
        <w:t>County</w:t>
      </w:r>
      <w:r w:rsidRPr="002564EC">
        <w:rPr>
          <w:rFonts w:ascii="Arial" w:eastAsia="Calibri" w:hAnsi="Arial" w:cs="Arial"/>
          <w:bCs/>
          <w:snapToGrid w:val="0"/>
          <w:color w:val="000000"/>
          <w:lang w:bidi="ar-SA"/>
        </w:rPr>
        <w:t>; and</w:t>
      </w:r>
    </w:p>
    <w:p w:rsidR="007E60FF" w:rsidRPr="002564EC" w:rsidRDefault="007E60FF" w:rsidP="007E60FF">
      <w:pPr>
        <w:widowControl w:val="0"/>
        <w:numPr>
          <w:ilvl w:val="0"/>
          <w:numId w:val="40"/>
        </w:numPr>
        <w:spacing w:after="160" w:line="259" w:lineRule="auto"/>
        <w:ind w:left="180" w:hanging="180"/>
        <w:jc w:val="both"/>
        <w:rPr>
          <w:rFonts w:ascii="Arial" w:eastAsia="Calibri" w:hAnsi="Arial" w:cs="Arial"/>
          <w:bCs/>
          <w:snapToGrid w:val="0"/>
          <w:color w:val="000000"/>
          <w:lang w:bidi="ar-SA"/>
        </w:rPr>
      </w:pPr>
      <w:r w:rsidRPr="002564EC">
        <w:rPr>
          <w:rFonts w:ascii="Arial" w:eastAsia="Calibri" w:hAnsi="Arial" w:cs="Arial"/>
          <w:bCs/>
          <w:snapToGrid w:val="0"/>
          <w:color w:val="000000"/>
          <w:lang w:bidi="ar-SA"/>
        </w:rPr>
        <w:t>its principal business office, or a satellite office with at least one full-time employee, located in the county.</w:t>
      </w:r>
    </w:p>
    <w:p w:rsidR="007E60FF" w:rsidRPr="002564EC" w:rsidRDefault="007E60FF" w:rsidP="007E60FF">
      <w:pPr>
        <w:spacing w:after="0" w:line="259" w:lineRule="auto"/>
        <w:rPr>
          <w:rFonts w:ascii="Arial" w:eastAsia="Calibri" w:hAnsi="Arial" w:cs="Arial"/>
          <w:lang w:bidi="ar-SA"/>
        </w:rPr>
      </w:pPr>
      <w:r w:rsidRPr="002564EC">
        <w:rPr>
          <w:rFonts w:ascii="Arial" w:eastAsia="Calibri" w:hAnsi="Arial" w:cs="Arial"/>
          <w:lang w:bidi="ar-SA"/>
        </w:rPr>
        <w:t xml:space="preserve">section 2: </w:t>
      </w:r>
      <w:r>
        <w:rPr>
          <w:rFonts w:ascii="Arial" w:eastAsia="Calibri" w:hAnsi="Arial" w:cs="Arial"/>
          <w:lang w:bidi="ar-SA"/>
        </w:rPr>
        <w:t>A</w:t>
      </w:r>
      <w:r w:rsidRPr="002564EC">
        <w:rPr>
          <w:rFonts w:ascii="Arial" w:eastAsia="Calibri" w:hAnsi="Arial" w:cs="Arial"/>
          <w:lang w:bidi="ar-SA"/>
        </w:rPr>
        <w:t>cknowledgement</w:t>
      </w:r>
    </w:p>
    <w:p w:rsidR="007E60FF" w:rsidRPr="002564EC" w:rsidRDefault="007E60FF" w:rsidP="007E60FF">
      <w:pPr>
        <w:widowControl w:val="0"/>
        <w:spacing w:after="0" w:line="240" w:lineRule="auto"/>
        <w:jc w:val="both"/>
        <w:rPr>
          <w:rFonts w:ascii="Arial" w:eastAsia="Calibri" w:hAnsi="Arial" w:cs="Arial"/>
          <w:snapToGrid w:val="0"/>
          <w:lang w:bidi="ar-SA"/>
        </w:rPr>
      </w:pPr>
    </w:p>
    <w:p w:rsidR="007E60FF" w:rsidRPr="002564EC" w:rsidRDefault="007E60FF" w:rsidP="007E60FF">
      <w:pPr>
        <w:widowControl w:val="0"/>
        <w:spacing w:after="0" w:line="240" w:lineRule="auto"/>
        <w:jc w:val="both"/>
        <w:rPr>
          <w:rFonts w:ascii="Arial" w:eastAsia="Calibri" w:hAnsi="Arial" w:cs="Arial"/>
          <w:snapToGrid w:val="0"/>
          <w:lang w:bidi="ar-SA"/>
        </w:rPr>
      </w:pPr>
      <w:r>
        <w:rPr>
          <w:rFonts w:ascii="Arial" w:eastAsia="Calibri" w:hAnsi="Arial" w:cs="Arial"/>
          <w:snapToGrid w:val="0"/>
          <w:lang w:bidi="ar-SA"/>
        </w:rPr>
        <w:t>B</w:t>
      </w:r>
      <w:r w:rsidRPr="002564EC">
        <w:rPr>
          <w:rFonts w:ascii="Arial" w:eastAsia="Calibri" w:hAnsi="Arial" w:cs="Arial"/>
          <w:snapToGrid w:val="0"/>
          <w:lang w:bidi="ar-SA"/>
        </w:rPr>
        <w:t xml:space="preserve">y completing and signing this form, the undersigned states that, under penalty of perjury, the statements provided herein are true and correct and that the business meets the definition of a local business as defined in section 22-24 of the Solano </w:t>
      </w:r>
      <w:r w:rsidR="00495F3D">
        <w:rPr>
          <w:rFonts w:ascii="Arial" w:eastAsia="Calibri" w:hAnsi="Arial" w:cs="Arial"/>
          <w:snapToGrid w:val="0"/>
          <w:lang w:bidi="ar-SA"/>
        </w:rPr>
        <w:t>C</w:t>
      </w:r>
      <w:r w:rsidRPr="002564EC">
        <w:rPr>
          <w:rFonts w:ascii="Arial" w:eastAsia="Calibri" w:hAnsi="Arial" w:cs="Arial"/>
          <w:snapToGrid w:val="0"/>
          <w:lang w:bidi="ar-SA"/>
        </w:rPr>
        <w:t>ounty code.</w:t>
      </w:r>
    </w:p>
    <w:p w:rsidR="007E60FF" w:rsidRPr="002564EC" w:rsidRDefault="007E60FF" w:rsidP="007E60FF">
      <w:pPr>
        <w:widowControl w:val="0"/>
        <w:spacing w:after="0" w:line="240" w:lineRule="auto"/>
        <w:jc w:val="both"/>
        <w:rPr>
          <w:rFonts w:ascii="Arial" w:eastAsia="Calibri" w:hAnsi="Arial" w:cs="Arial"/>
          <w:snapToGrid w:val="0"/>
          <w:lang w:bidi="ar-SA"/>
        </w:rPr>
      </w:pPr>
    </w:p>
    <w:p w:rsidR="007E60FF" w:rsidRPr="002564EC" w:rsidRDefault="007E60FF" w:rsidP="007E60FF">
      <w:pPr>
        <w:widowControl w:val="0"/>
        <w:spacing w:after="0" w:line="240" w:lineRule="auto"/>
        <w:jc w:val="both"/>
        <w:rPr>
          <w:rFonts w:ascii="Arial" w:eastAsia="Calibri" w:hAnsi="Arial" w:cs="Arial"/>
          <w:snapToGrid w:val="0"/>
          <w:lang w:bidi="ar-SA"/>
        </w:rPr>
      </w:pPr>
      <w:r>
        <w:rPr>
          <w:rFonts w:ascii="Arial" w:eastAsia="Calibri" w:hAnsi="Arial" w:cs="Arial"/>
          <w:snapToGrid w:val="0"/>
          <w:lang w:bidi="ar-SA"/>
        </w:rPr>
        <w:t>A</w:t>
      </w:r>
      <w:r w:rsidRPr="002564EC">
        <w:rPr>
          <w:rFonts w:ascii="Arial" w:eastAsia="Calibri" w:hAnsi="Arial" w:cs="Arial"/>
          <w:snapToGrid w:val="0"/>
          <w:lang w:bidi="ar-SA"/>
        </w:rPr>
        <w:t>ll information submitted is subject to investigation, as well as disclosure to third parties under the California public records act.  incomplete, unclear, or incomprehensible responses to the following will result in the bid not being considered for application of the county’s local preference policy.  false or dishonest responses will result in rejection of the bid and curtail the declarant’s ability to conduct business with the county in the future.  it may also result in legal action.</w:t>
      </w:r>
    </w:p>
    <w:p w:rsidR="007E60FF" w:rsidRPr="002564EC" w:rsidRDefault="007E60FF" w:rsidP="007E60FF">
      <w:pPr>
        <w:widowControl w:val="0"/>
        <w:spacing w:after="0" w:line="240" w:lineRule="auto"/>
        <w:jc w:val="both"/>
        <w:rPr>
          <w:rFonts w:ascii="Arial" w:eastAsia="Calibri" w:hAnsi="Arial" w:cs="Arial"/>
          <w:snapToGrid w:val="0"/>
          <w:lang w:bidi="ar-SA"/>
        </w:rPr>
      </w:pPr>
    </w:p>
    <w:p w:rsidR="007E60FF" w:rsidRPr="002564EC" w:rsidRDefault="007E60FF" w:rsidP="007E60FF">
      <w:pPr>
        <w:widowControl w:val="0"/>
        <w:numPr>
          <w:ilvl w:val="0"/>
          <w:numId w:val="42"/>
        </w:numPr>
        <w:spacing w:after="0" w:line="240" w:lineRule="auto"/>
        <w:ind w:left="360"/>
        <w:rPr>
          <w:rFonts w:ascii="Arial" w:eastAsia="Calibri" w:hAnsi="Arial" w:cs="Arial"/>
          <w:snapToGrid w:val="0"/>
          <w:lang w:bidi="ar-SA"/>
        </w:rPr>
      </w:pPr>
      <w:r>
        <w:rPr>
          <w:rFonts w:ascii="Arial" w:eastAsia="Calibri" w:hAnsi="Arial" w:cs="Arial"/>
          <w:snapToGrid w:val="0"/>
          <w:lang w:bidi="ar-SA"/>
        </w:rPr>
        <w:t>L</w:t>
      </w:r>
      <w:r w:rsidRPr="002564EC">
        <w:rPr>
          <w:rFonts w:ascii="Arial" w:eastAsia="Calibri" w:hAnsi="Arial" w:cs="Arial"/>
          <w:snapToGrid w:val="0"/>
          <w:lang w:bidi="ar-SA"/>
        </w:rPr>
        <w:t>egal name of the business: ______________________________________________</w:t>
      </w:r>
    </w:p>
    <w:p w:rsidR="007E60FF" w:rsidRDefault="007E60FF" w:rsidP="007E60FF">
      <w:pPr>
        <w:widowControl w:val="0"/>
        <w:numPr>
          <w:ilvl w:val="0"/>
          <w:numId w:val="42"/>
        </w:numPr>
        <w:spacing w:after="0" w:line="240" w:lineRule="auto"/>
        <w:ind w:left="360"/>
        <w:rPr>
          <w:rFonts w:ascii="Arial" w:eastAsia="Calibri" w:hAnsi="Arial" w:cs="Arial"/>
          <w:snapToGrid w:val="0"/>
          <w:lang w:bidi="ar-SA"/>
        </w:rPr>
      </w:pPr>
      <w:r>
        <w:rPr>
          <w:rFonts w:ascii="Arial" w:eastAsia="Calibri" w:hAnsi="Arial" w:cs="Arial"/>
          <w:snapToGrid w:val="0"/>
          <w:lang w:bidi="ar-SA"/>
        </w:rPr>
        <w:t>P</w:t>
      </w:r>
      <w:r w:rsidRPr="002564EC">
        <w:rPr>
          <w:rFonts w:ascii="Arial" w:eastAsia="Calibri" w:hAnsi="Arial" w:cs="Arial"/>
          <w:snapToGrid w:val="0"/>
          <w:lang w:bidi="ar-SA"/>
        </w:rPr>
        <w:t>hysical address of principal place of business or satellite office with at least one employee: street</w:t>
      </w:r>
      <w:r>
        <w:rPr>
          <w:rFonts w:ascii="Arial" w:eastAsia="Calibri" w:hAnsi="Arial" w:cs="Arial"/>
          <w:snapToGrid w:val="0"/>
          <w:lang w:bidi="ar-SA"/>
        </w:rPr>
        <w:t xml:space="preserve">: </w:t>
      </w:r>
      <w:r w:rsidRPr="002564EC">
        <w:rPr>
          <w:rFonts w:ascii="Arial" w:eastAsia="Calibri" w:hAnsi="Arial" w:cs="Arial"/>
          <w:snapToGrid w:val="0"/>
          <w:lang w:bidi="ar-SA"/>
        </w:rPr>
        <w:t>____________________________city</w:t>
      </w:r>
      <w:r>
        <w:rPr>
          <w:rFonts w:ascii="Arial" w:eastAsia="Calibri" w:hAnsi="Arial" w:cs="Arial"/>
          <w:snapToGrid w:val="0"/>
          <w:lang w:bidi="ar-SA"/>
        </w:rPr>
        <w:t xml:space="preserve">: </w:t>
      </w:r>
      <w:r w:rsidRPr="002564EC">
        <w:rPr>
          <w:rFonts w:ascii="Arial" w:eastAsia="Calibri" w:hAnsi="Arial" w:cs="Arial"/>
          <w:snapToGrid w:val="0"/>
          <w:lang w:bidi="ar-SA"/>
        </w:rPr>
        <w:t>__________</w:t>
      </w:r>
      <w:r>
        <w:rPr>
          <w:rFonts w:ascii="Arial" w:eastAsia="Calibri" w:hAnsi="Arial" w:cs="Arial"/>
          <w:snapToGrid w:val="0"/>
          <w:lang w:bidi="ar-SA"/>
        </w:rPr>
        <w:t xml:space="preserve"> </w:t>
      </w:r>
      <w:r w:rsidRPr="002564EC">
        <w:rPr>
          <w:rFonts w:ascii="Arial" w:eastAsia="Calibri" w:hAnsi="Arial" w:cs="Arial"/>
          <w:snapToGrid w:val="0"/>
          <w:lang w:bidi="ar-SA"/>
        </w:rPr>
        <w:t>state: ____</w:t>
      </w:r>
      <w:r>
        <w:rPr>
          <w:rFonts w:ascii="Arial" w:eastAsia="Calibri" w:hAnsi="Arial" w:cs="Arial"/>
          <w:snapToGrid w:val="0"/>
          <w:lang w:bidi="ar-SA"/>
        </w:rPr>
        <w:t>_____</w:t>
      </w:r>
      <w:r w:rsidRPr="002564EC">
        <w:rPr>
          <w:rFonts w:ascii="Arial" w:eastAsia="Calibri" w:hAnsi="Arial" w:cs="Arial"/>
          <w:snapToGrid w:val="0"/>
          <w:lang w:bidi="ar-SA"/>
        </w:rPr>
        <w:t>_</w:t>
      </w:r>
      <w:r>
        <w:rPr>
          <w:rFonts w:ascii="Arial" w:eastAsia="Calibri" w:hAnsi="Arial" w:cs="Arial"/>
          <w:snapToGrid w:val="0"/>
          <w:lang w:bidi="ar-SA"/>
        </w:rPr>
        <w:t>_zip:</w:t>
      </w:r>
      <w:r w:rsidRPr="002564EC">
        <w:rPr>
          <w:rFonts w:ascii="Arial" w:eastAsia="Calibri" w:hAnsi="Arial" w:cs="Arial"/>
          <w:snapToGrid w:val="0"/>
          <w:lang w:bidi="ar-SA"/>
        </w:rPr>
        <w:t xml:space="preserve"> </w:t>
      </w:r>
      <w:r>
        <w:rPr>
          <w:rFonts w:ascii="Arial" w:eastAsia="Calibri" w:hAnsi="Arial" w:cs="Arial"/>
          <w:snapToGrid w:val="0"/>
          <w:lang w:bidi="ar-SA"/>
        </w:rPr>
        <w:t>____</w:t>
      </w:r>
      <w:r w:rsidRPr="002564EC">
        <w:rPr>
          <w:rFonts w:ascii="Arial" w:eastAsia="Calibri" w:hAnsi="Arial" w:cs="Arial"/>
          <w:snapToGrid w:val="0"/>
          <w:lang w:bidi="ar-SA"/>
        </w:rPr>
        <w:t>_______</w:t>
      </w:r>
    </w:p>
    <w:p w:rsidR="007E60FF" w:rsidRPr="002564EC" w:rsidRDefault="007E60FF" w:rsidP="007E60FF">
      <w:pPr>
        <w:widowControl w:val="0"/>
        <w:spacing w:after="0" w:line="240" w:lineRule="auto"/>
        <w:ind w:left="360"/>
        <w:rPr>
          <w:rFonts w:ascii="Arial" w:eastAsia="Calibri" w:hAnsi="Arial" w:cs="Arial"/>
          <w:snapToGrid w:val="0"/>
          <w:lang w:bidi="ar-SA"/>
        </w:rPr>
      </w:pPr>
    </w:p>
    <w:p w:rsidR="007E60FF" w:rsidRPr="002564EC" w:rsidRDefault="007E60FF" w:rsidP="007E60FF">
      <w:pPr>
        <w:widowControl w:val="0"/>
        <w:numPr>
          <w:ilvl w:val="0"/>
          <w:numId w:val="42"/>
        </w:numPr>
        <w:spacing w:after="0" w:line="240" w:lineRule="auto"/>
        <w:ind w:left="360"/>
        <w:rPr>
          <w:rFonts w:ascii="Arial" w:eastAsia="Calibri" w:hAnsi="Arial" w:cs="Arial"/>
          <w:snapToGrid w:val="0"/>
          <w:lang w:bidi="ar-SA"/>
        </w:rPr>
      </w:pPr>
      <w:r>
        <w:rPr>
          <w:rFonts w:ascii="Arial" w:eastAsia="Calibri" w:hAnsi="Arial" w:cs="Arial"/>
          <w:snapToGrid w:val="0"/>
          <w:lang w:bidi="ar-SA"/>
        </w:rPr>
        <w:t>B</w:t>
      </w:r>
      <w:r w:rsidRPr="002564EC">
        <w:rPr>
          <w:rFonts w:ascii="Arial" w:eastAsia="Calibri" w:hAnsi="Arial" w:cs="Arial"/>
          <w:snapToGrid w:val="0"/>
          <w:lang w:bidi="ar-SA"/>
        </w:rPr>
        <w:t>usiness license number issued by county of Solano: ______________________</w:t>
      </w:r>
    </w:p>
    <w:p w:rsidR="007E60FF" w:rsidRPr="002564EC" w:rsidRDefault="007E60FF" w:rsidP="007E60FF">
      <w:pPr>
        <w:spacing w:after="0" w:line="259" w:lineRule="auto"/>
        <w:rPr>
          <w:rFonts w:ascii="Arial" w:eastAsia="Calibri" w:hAnsi="Arial" w:cs="Arial"/>
          <w:lang w:bidi="ar-SA"/>
        </w:rPr>
      </w:pPr>
    </w:p>
    <w:p w:rsidR="007E60FF" w:rsidRPr="002564EC" w:rsidRDefault="007E60FF" w:rsidP="007E60FF">
      <w:pPr>
        <w:spacing w:after="0" w:line="240" w:lineRule="auto"/>
        <w:jc w:val="both"/>
        <w:rPr>
          <w:rFonts w:ascii="Arial" w:hAnsi="Arial" w:cs="Arial"/>
          <w:bCs/>
        </w:rPr>
      </w:pPr>
      <w:r w:rsidRPr="002564EC">
        <w:rPr>
          <w:rFonts w:ascii="Arial" w:eastAsia="Calibri" w:hAnsi="Arial" w:cs="Arial"/>
          <w:color w:val="333333"/>
          <w:lang w:bidi="ar-SA"/>
        </w:rPr>
        <w:t xml:space="preserve">i declare under penalty of perjury under the laws of the state of </w:t>
      </w:r>
      <w:r w:rsidR="00A157E2" w:rsidRPr="002564EC">
        <w:rPr>
          <w:rFonts w:ascii="Arial" w:eastAsia="Calibri" w:hAnsi="Arial" w:cs="Arial"/>
          <w:color w:val="333333"/>
          <w:lang w:bidi="ar-SA"/>
        </w:rPr>
        <w:t>California</w:t>
      </w:r>
      <w:r w:rsidRPr="002564EC">
        <w:rPr>
          <w:rFonts w:ascii="Arial" w:eastAsia="Calibri" w:hAnsi="Arial" w:cs="Arial"/>
          <w:color w:val="333333"/>
          <w:lang w:bidi="ar-SA"/>
        </w:rPr>
        <w:t xml:space="preserve"> that the foregoing is true and correct and that this declaration is executed by</w:t>
      </w:r>
    </w:p>
    <w:p w:rsidR="007E60FF" w:rsidRPr="002564EC" w:rsidRDefault="007E60FF" w:rsidP="007E60FF">
      <w:pPr>
        <w:spacing w:after="0" w:line="259" w:lineRule="auto"/>
        <w:rPr>
          <w:rFonts w:ascii="Arial" w:eastAsia="Calibri" w:hAnsi="Arial" w:cs="Arial"/>
          <w:color w:val="333333"/>
          <w:lang w:bidi="ar-SA"/>
        </w:rPr>
      </w:pPr>
    </w:p>
    <w:p w:rsidR="007E60FF" w:rsidRPr="00F52795" w:rsidRDefault="007E60FF" w:rsidP="007E60FF">
      <w:pPr>
        <w:spacing w:after="0" w:line="259" w:lineRule="auto"/>
        <w:jc w:val="both"/>
        <w:rPr>
          <w:rFonts w:ascii="Arial" w:hAnsi="Arial" w:cs="Arial"/>
          <w:bCs/>
        </w:rPr>
      </w:pPr>
      <w:r w:rsidRPr="00F52795">
        <w:rPr>
          <w:rFonts w:ascii="Arial" w:eastAsia="Calibri" w:hAnsi="Arial" w:cs="Arial"/>
          <w:lang w:bidi="ar-SA"/>
        </w:rPr>
        <w:t>SIGNATURE AND ACKNOWLEDGMENT</w:t>
      </w:r>
    </w:p>
    <w:tbl>
      <w:tblPr>
        <w:tblStyle w:val="TableGrid"/>
        <w:tblW w:w="0" w:type="auto"/>
        <w:tblLook w:val="04A0" w:firstRow="1" w:lastRow="0" w:firstColumn="1" w:lastColumn="0" w:noHBand="0" w:noVBand="1"/>
      </w:tblPr>
      <w:tblGrid>
        <w:gridCol w:w="3145"/>
        <w:gridCol w:w="1619"/>
        <w:gridCol w:w="4586"/>
      </w:tblGrid>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Default="007E60FF" w:rsidP="007E60FF">
      <w:pPr>
        <w:spacing w:after="0" w:line="259" w:lineRule="auto"/>
        <w:jc w:val="center"/>
        <w:rPr>
          <w:rFonts w:ascii="Arial" w:eastAsia="Calibri" w:hAnsi="Arial" w:cs="Arial"/>
          <w:b/>
          <w:lang w:bidi="ar-SA"/>
        </w:rPr>
      </w:pPr>
      <w:bookmarkStart w:id="61" w:name="Pg7"/>
      <w:bookmarkStart w:id="62" w:name="_Hlk527620510"/>
      <w:bookmarkEnd w:id="61"/>
    </w:p>
    <w:p w:rsidR="007E60FF" w:rsidRDefault="007E60FF" w:rsidP="007E60FF">
      <w:pPr>
        <w:spacing w:after="0" w:line="259" w:lineRule="auto"/>
        <w:jc w:val="center"/>
        <w:rPr>
          <w:rFonts w:ascii="Arial" w:eastAsia="Calibri" w:hAnsi="Arial" w:cs="Arial"/>
          <w:b/>
          <w:lang w:bidi="ar-SA"/>
        </w:rPr>
      </w:pPr>
    </w:p>
    <w:p w:rsidR="007E60FF" w:rsidRDefault="007E60FF" w:rsidP="007E60FF">
      <w:pPr>
        <w:spacing w:after="0" w:line="259" w:lineRule="auto"/>
        <w:jc w:val="center"/>
        <w:rPr>
          <w:rFonts w:ascii="Arial" w:eastAsia="Calibri" w:hAnsi="Arial" w:cs="Arial"/>
          <w:b/>
          <w:lang w:bidi="ar-SA"/>
        </w:rPr>
      </w:pPr>
    </w:p>
    <w:p w:rsidR="007E60FF" w:rsidRDefault="007E60FF" w:rsidP="007E60FF">
      <w:pPr>
        <w:spacing w:after="0" w:line="259" w:lineRule="auto"/>
        <w:jc w:val="center"/>
        <w:rPr>
          <w:rFonts w:ascii="Arial" w:eastAsia="Calibri" w:hAnsi="Arial" w:cs="Arial"/>
          <w:b/>
          <w:lang w:bidi="ar-SA"/>
        </w:rPr>
      </w:pPr>
    </w:p>
    <w:tbl>
      <w:tblPr>
        <w:tblStyle w:val="TableGrid"/>
        <w:tblW w:w="0" w:type="auto"/>
        <w:jc w:val="right"/>
        <w:tblLook w:val="04A0" w:firstRow="1" w:lastRow="0" w:firstColumn="1" w:lastColumn="0" w:noHBand="0" w:noVBand="1"/>
      </w:tblPr>
      <w:tblGrid>
        <w:gridCol w:w="2340"/>
        <w:gridCol w:w="535"/>
      </w:tblGrid>
      <w:tr w:rsidR="007E60FF" w:rsidRPr="002564EC" w:rsidTr="00A2187F">
        <w:trPr>
          <w:jc w:val="right"/>
        </w:trPr>
        <w:tc>
          <w:tcPr>
            <w:tcW w:w="2340" w:type="dxa"/>
          </w:tcPr>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t>ATTACHMENT NO.</w:t>
            </w:r>
          </w:p>
        </w:tc>
        <w:tc>
          <w:tcPr>
            <w:tcW w:w="535" w:type="dxa"/>
          </w:tcPr>
          <w:p w:rsidR="007E60FF" w:rsidRPr="002564EC" w:rsidRDefault="008D42B9" w:rsidP="00A2187F">
            <w:pPr>
              <w:spacing w:after="0" w:line="259" w:lineRule="auto"/>
              <w:jc w:val="center"/>
              <w:rPr>
                <w:rFonts w:ascii="Arial" w:eastAsiaTheme="minorHAnsi" w:hAnsi="Arial" w:cs="Arial"/>
                <w:b/>
                <w:lang w:bidi="ar-SA"/>
              </w:rPr>
            </w:pPr>
            <w:r>
              <w:rPr>
                <w:rFonts w:ascii="Arial" w:eastAsiaTheme="minorHAnsi" w:hAnsi="Arial" w:cs="Arial"/>
                <w:b/>
                <w:lang w:bidi="ar-SA"/>
              </w:rPr>
              <w:t>9</w:t>
            </w:r>
          </w:p>
        </w:tc>
      </w:tr>
    </w:tbl>
    <w:p w:rsidR="007E60FF" w:rsidRDefault="007E60FF" w:rsidP="007E60FF">
      <w:pPr>
        <w:spacing w:after="0" w:line="259" w:lineRule="auto"/>
        <w:jc w:val="center"/>
        <w:rPr>
          <w:rFonts w:ascii="Arial" w:eastAsia="Calibri" w:hAnsi="Arial" w:cs="Arial"/>
          <w:b/>
          <w:lang w:bidi="ar-SA"/>
        </w:rPr>
      </w:pPr>
    </w:p>
    <w:p w:rsidR="007E60FF" w:rsidRPr="002564EC" w:rsidRDefault="00580B84" w:rsidP="007E60FF">
      <w:pPr>
        <w:spacing w:after="0" w:line="259" w:lineRule="auto"/>
        <w:jc w:val="center"/>
        <w:rPr>
          <w:rFonts w:ascii="Arial" w:eastAsia="Calibri" w:hAnsi="Arial" w:cs="Arial"/>
          <w:b/>
          <w:lang w:bidi="ar-SA"/>
        </w:rPr>
      </w:pPr>
      <w:r>
        <w:rPr>
          <w:rFonts w:ascii="Arial" w:eastAsia="Calibri" w:hAnsi="Arial" w:cs="Arial"/>
          <w:b/>
          <w:lang w:bidi="ar-SA"/>
        </w:rPr>
        <w:t>SEMSC</w:t>
      </w:r>
      <w:r w:rsidR="007E60FF" w:rsidRPr="002564EC">
        <w:rPr>
          <w:rFonts w:ascii="Arial" w:eastAsia="Calibri" w:hAnsi="Arial" w:cs="Arial"/>
          <w:b/>
          <w:lang w:bidi="ar-SA"/>
        </w:rPr>
        <w:t xml:space="preserve"> </w:t>
      </w:r>
    </w:p>
    <w:p w:rsidR="007E60FF" w:rsidRPr="002564EC" w:rsidRDefault="007E60FF" w:rsidP="007E60FF">
      <w:pPr>
        <w:spacing w:after="0" w:line="259" w:lineRule="auto"/>
        <w:jc w:val="center"/>
        <w:rPr>
          <w:rFonts w:ascii="Arial" w:eastAsia="Calibri" w:hAnsi="Arial" w:cs="Arial"/>
          <w:lang w:bidi="ar-SA"/>
        </w:rPr>
      </w:pPr>
      <w:r w:rsidRPr="002564EC">
        <w:rPr>
          <w:rFonts w:ascii="Arial" w:hAnsi="Arial" w:cs="Arial"/>
          <w:b/>
          <w:bCs/>
          <w:lang w:bidi="ar-SA"/>
        </w:rPr>
        <w:t>DRUG-FREE WORKPLACE CERTIFICATION</w:t>
      </w:r>
    </w:p>
    <w:p w:rsidR="007E60FF" w:rsidRPr="002564EC" w:rsidRDefault="007E60FF" w:rsidP="007E60FF">
      <w:pPr>
        <w:widowControl w:val="0"/>
        <w:spacing w:after="0" w:line="240" w:lineRule="auto"/>
        <w:rPr>
          <w:rFonts w:ascii="Arial" w:hAnsi="Arial" w:cs="Arial"/>
          <w:snapToGrid w:val="0"/>
          <w:lang w:bidi="ar-SA"/>
        </w:rPr>
      </w:pP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Pr="002564EC" w:rsidRDefault="007E60FF" w:rsidP="007E60FF">
      <w:pPr>
        <w:autoSpaceDE w:val="0"/>
        <w:autoSpaceDN w:val="0"/>
        <w:adjustRightInd w:val="0"/>
        <w:spacing w:after="0" w:line="240" w:lineRule="auto"/>
        <w:rPr>
          <w:rFonts w:ascii="Arial" w:hAnsi="Arial" w:cs="Arial"/>
          <w:lang w:bidi="ar-SA"/>
        </w:rPr>
      </w:pPr>
    </w:p>
    <w:p w:rsidR="007E60FF" w:rsidRPr="002564EC" w:rsidRDefault="007E60FF" w:rsidP="007E60FF">
      <w:pPr>
        <w:spacing w:after="0" w:line="259" w:lineRule="auto"/>
        <w:rPr>
          <w:rFonts w:ascii="Arial" w:hAnsi="Arial" w:cs="Arial"/>
          <w:lang w:bidi="ar-SA"/>
        </w:rPr>
      </w:pPr>
      <w:r w:rsidRPr="002564EC">
        <w:rPr>
          <w:rFonts w:ascii="Arial" w:eastAsia="Calibri" w:hAnsi="Arial" w:cs="Arial"/>
          <w:lang w:bidi="ar-SA"/>
        </w:rPr>
        <w:t>CERTIFICATION</w:t>
      </w:r>
    </w:p>
    <w:p w:rsidR="007E60FF" w:rsidRPr="002564EC" w:rsidRDefault="007E60FF" w:rsidP="007E60FF">
      <w:pPr>
        <w:autoSpaceDE w:val="0"/>
        <w:autoSpaceDN w:val="0"/>
        <w:adjustRightInd w:val="0"/>
        <w:spacing w:after="0" w:line="240" w:lineRule="auto"/>
        <w:rPr>
          <w:rFonts w:ascii="Arial" w:hAnsi="Arial" w:cs="Arial"/>
          <w:lang w:bidi="ar-SA"/>
        </w:rPr>
      </w:pPr>
      <w:r w:rsidRPr="002564EC">
        <w:rPr>
          <w:rFonts w:ascii="Arial" w:hAnsi="Arial" w:cs="Arial"/>
          <w:lang w:bidi="ar-SA"/>
        </w:rPr>
        <w:t xml:space="preserve"> (rev-09/01/94)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500"/>
      </w:tblGrid>
      <w:tr w:rsidR="007E60FF" w:rsidRPr="002564EC" w:rsidTr="00A2187F">
        <w:tc>
          <w:tcPr>
            <w:tcW w:w="4788" w:type="dxa"/>
            <w:shd w:val="clear" w:color="auto" w:fill="auto"/>
          </w:tcPr>
          <w:p w:rsidR="007E60FF" w:rsidRPr="002564EC" w:rsidRDefault="007E60FF" w:rsidP="00A2187F">
            <w:pPr>
              <w:autoSpaceDE w:val="0"/>
              <w:autoSpaceDN w:val="0"/>
              <w:adjustRightInd w:val="0"/>
              <w:spacing w:after="0" w:line="240" w:lineRule="auto"/>
              <w:rPr>
                <w:rFonts w:ascii="Arial" w:hAnsi="Arial" w:cs="Arial"/>
                <w:lang w:bidi="ar-SA"/>
              </w:rPr>
            </w:pPr>
            <w:r w:rsidRPr="002564EC">
              <w:rPr>
                <w:rFonts w:ascii="Arial" w:hAnsi="Arial" w:cs="Arial"/>
                <w:lang w:bidi="ar-SA"/>
              </w:rPr>
              <w:t>Company / Organization Name</w:t>
            </w:r>
          </w:p>
        </w:tc>
        <w:tc>
          <w:tcPr>
            <w:tcW w:w="4500" w:type="dxa"/>
            <w:shd w:val="clear" w:color="auto" w:fill="auto"/>
          </w:tcPr>
          <w:p w:rsidR="007E60FF" w:rsidRPr="002564EC" w:rsidRDefault="007E60FF" w:rsidP="00A2187F">
            <w:pPr>
              <w:autoSpaceDE w:val="0"/>
              <w:autoSpaceDN w:val="0"/>
              <w:adjustRightInd w:val="0"/>
              <w:spacing w:after="0" w:line="240" w:lineRule="auto"/>
              <w:rPr>
                <w:rFonts w:ascii="Arial" w:hAnsi="Arial" w:cs="Arial"/>
                <w:lang w:bidi="ar-SA"/>
              </w:rPr>
            </w:pPr>
          </w:p>
        </w:tc>
      </w:tr>
    </w:tbl>
    <w:p w:rsidR="007E60FF" w:rsidRPr="002564EC" w:rsidRDefault="007E60FF" w:rsidP="007E60FF">
      <w:pPr>
        <w:autoSpaceDE w:val="0"/>
        <w:autoSpaceDN w:val="0"/>
        <w:adjustRightInd w:val="0"/>
        <w:spacing w:after="0" w:line="240" w:lineRule="auto"/>
        <w:jc w:val="both"/>
        <w:rPr>
          <w:rFonts w:ascii="Arial" w:hAnsi="Arial" w:cs="Arial"/>
          <w:lang w:bidi="ar-SA"/>
        </w:rPr>
      </w:pPr>
    </w:p>
    <w:p w:rsidR="007E60FF" w:rsidRPr="002564EC" w:rsidRDefault="007E60FF" w:rsidP="007E60FF">
      <w:pPr>
        <w:autoSpaceDE w:val="0"/>
        <w:autoSpaceDN w:val="0"/>
        <w:adjustRightInd w:val="0"/>
        <w:spacing w:after="0" w:line="240" w:lineRule="auto"/>
        <w:jc w:val="both"/>
        <w:rPr>
          <w:rFonts w:ascii="Arial" w:hAnsi="Arial" w:cs="Arial"/>
          <w:lang w:bidi="ar-SA"/>
        </w:rPr>
      </w:pPr>
      <w:r w:rsidRPr="002564EC">
        <w:rPr>
          <w:rFonts w:ascii="Arial" w:hAnsi="Arial" w:cs="Arial"/>
          <w:lang w:bidi="ar-SA"/>
        </w:rPr>
        <w:t>The contractor or grant recipient named above hereby certifies compliance with Government Code Section 8355 in matters relating to providing a drug-free workplace. The above-named contractor will:</w:t>
      </w:r>
    </w:p>
    <w:p w:rsidR="007E60FF" w:rsidRPr="002564EC" w:rsidRDefault="007E60FF" w:rsidP="007E60FF">
      <w:pPr>
        <w:autoSpaceDE w:val="0"/>
        <w:autoSpaceDN w:val="0"/>
        <w:adjustRightInd w:val="0"/>
        <w:spacing w:after="0" w:line="240" w:lineRule="auto"/>
        <w:jc w:val="both"/>
        <w:rPr>
          <w:rFonts w:ascii="Arial" w:hAnsi="Arial" w:cs="Arial"/>
          <w:lang w:bidi="ar-SA"/>
        </w:rPr>
      </w:pPr>
    </w:p>
    <w:p w:rsidR="007E60FF" w:rsidRPr="002564EC" w:rsidRDefault="007E60FF" w:rsidP="007E60FF">
      <w:pPr>
        <w:autoSpaceDE w:val="0"/>
        <w:autoSpaceDN w:val="0"/>
        <w:adjustRightInd w:val="0"/>
        <w:spacing w:after="0" w:line="240" w:lineRule="auto"/>
        <w:ind w:left="720" w:hanging="720"/>
        <w:jc w:val="both"/>
        <w:rPr>
          <w:rFonts w:ascii="Arial" w:hAnsi="Arial" w:cs="Arial"/>
          <w:lang w:bidi="ar-SA"/>
        </w:rPr>
      </w:pPr>
      <w:r w:rsidRPr="002564EC">
        <w:rPr>
          <w:rFonts w:ascii="Arial" w:hAnsi="Arial" w:cs="Arial"/>
          <w:lang w:bidi="ar-SA"/>
        </w:rPr>
        <w:t xml:space="preserve">1. </w:t>
      </w:r>
      <w:r w:rsidRPr="002564EC">
        <w:rPr>
          <w:rFonts w:ascii="Arial" w:hAnsi="Arial" w:cs="Arial"/>
          <w:lang w:bidi="ar-SA"/>
        </w:rPr>
        <w:tab/>
        <w:t>Publish a statement notifying employees that unlawful manufacture, distribution, dispensation, possession, or use of a controlled substance is prohibited and specifying actions to be taken against employees for violations, as required by Government Code Section 8355(a).</w:t>
      </w:r>
    </w:p>
    <w:p w:rsidR="007E60FF" w:rsidRPr="002564EC" w:rsidRDefault="007E60FF" w:rsidP="007E60FF">
      <w:pPr>
        <w:autoSpaceDE w:val="0"/>
        <w:autoSpaceDN w:val="0"/>
        <w:adjustRightInd w:val="0"/>
        <w:spacing w:after="0" w:line="240" w:lineRule="auto"/>
        <w:ind w:left="720" w:hanging="720"/>
        <w:jc w:val="both"/>
        <w:rPr>
          <w:rFonts w:ascii="Arial" w:hAnsi="Arial" w:cs="Arial"/>
          <w:lang w:bidi="ar-SA"/>
        </w:rPr>
      </w:pPr>
      <w:r w:rsidRPr="002564EC">
        <w:rPr>
          <w:rFonts w:ascii="Arial" w:hAnsi="Arial" w:cs="Arial"/>
          <w:lang w:bidi="ar-SA"/>
        </w:rPr>
        <w:t xml:space="preserve">2. </w:t>
      </w:r>
      <w:r w:rsidRPr="002564EC">
        <w:rPr>
          <w:rFonts w:ascii="Arial" w:hAnsi="Arial" w:cs="Arial"/>
          <w:lang w:bidi="ar-SA"/>
        </w:rPr>
        <w:tab/>
        <w:t xml:space="preserve">Establish a Drug-Free Awareness Program as required by Government Code Section 8355(b), to inform employees about all of the following: </w:t>
      </w:r>
    </w:p>
    <w:p w:rsidR="007E60FF" w:rsidRPr="002564EC" w:rsidRDefault="007E60FF" w:rsidP="007E60FF">
      <w:pPr>
        <w:autoSpaceDE w:val="0"/>
        <w:autoSpaceDN w:val="0"/>
        <w:adjustRightInd w:val="0"/>
        <w:spacing w:after="0" w:line="240" w:lineRule="auto"/>
        <w:jc w:val="both"/>
        <w:rPr>
          <w:rFonts w:ascii="Arial" w:hAnsi="Arial" w:cs="Arial"/>
          <w:lang w:bidi="ar-SA"/>
        </w:rPr>
      </w:pPr>
    </w:p>
    <w:p w:rsidR="007E60FF" w:rsidRPr="002564EC" w:rsidRDefault="007E60FF" w:rsidP="007E60FF">
      <w:pPr>
        <w:autoSpaceDE w:val="0"/>
        <w:autoSpaceDN w:val="0"/>
        <w:adjustRightInd w:val="0"/>
        <w:spacing w:after="0" w:line="240" w:lineRule="auto"/>
        <w:jc w:val="both"/>
        <w:rPr>
          <w:rFonts w:ascii="Arial" w:hAnsi="Arial" w:cs="Arial"/>
          <w:lang w:bidi="ar-SA"/>
        </w:rPr>
      </w:pPr>
      <w:r w:rsidRPr="002564EC">
        <w:rPr>
          <w:rFonts w:ascii="Arial" w:hAnsi="Arial" w:cs="Arial"/>
          <w:lang w:bidi="ar-SA"/>
        </w:rPr>
        <w:t xml:space="preserve">(a) </w:t>
      </w:r>
      <w:r w:rsidRPr="002564EC">
        <w:rPr>
          <w:rFonts w:ascii="Arial" w:hAnsi="Arial" w:cs="Arial"/>
          <w:lang w:bidi="ar-SA"/>
        </w:rPr>
        <w:tab/>
        <w:t>The dangers of drug abuse in the workplace;</w:t>
      </w:r>
    </w:p>
    <w:p w:rsidR="007E60FF" w:rsidRPr="002564EC" w:rsidRDefault="007E60FF" w:rsidP="007E60FF">
      <w:pPr>
        <w:autoSpaceDE w:val="0"/>
        <w:autoSpaceDN w:val="0"/>
        <w:adjustRightInd w:val="0"/>
        <w:spacing w:after="0" w:line="240" w:lineRule="auto"/>
        <w:jc w:val="both"/>
        <w:rPr>
          <w:rFonts w:ascii="Arial" w:hAnsi="Arial" w:cs="Arial"/>
          <w:lang w:bidi="ar-SA"/>
        </w:rPr>
      </w:pPr>
      <w:r w:rsidRPr="002564EC">
        <w:rPr>
          <w:rFonts w:ascii="Arial" w:hAnsi="Arial" w:cs="Arial"/>
          <w:lang w:bidi="ar-SA"/>
        </w:rPr>
        <w:t xml:space="preserve">(b) </w:t>
      </w:r>
      <w:r w:rsidRPr="002564EC">
        <w:rPr>
          <w:rFonts w:ascii="Arial" w:hAnsi="Arial" w:cs="Arial"/>
          <w:lang w:bidi="ar-SA"/>
        </w:rPr>
        <w:tab/>
        <w:t>The person's or organization's policy of maintaining a drug-free workplace;</w:t>
      </w:r>
    </w:p>
    <w:p w:rsidR="007E60FF" w:rsidRPr="002564EC" w:rsidRDefault="007E60FF" w:rsidP="007E60FF">
      <w:pPr>
        <w:autoSpaceDE w:val="0"/>
        <w:autoSpaceDN w:val="0"/>
        <w:adjustRightInd w:val="0"/>
        <w:spacing w:after="0" w:line="240" w:lineRule="auto"/>
        <w:jc w:val="both"/>
        <w:rPr>
          <w:rFonts w:ascii="Arial" w:hAnsi="Arial" w:cs="Arial"/>
          <w:lang w:bidi="ar-SA"/>
        </w:rPr>
      </w:pPr>
      <w:r w:rsidRPr="002564EC">
        <w:rPr>
          <w:rFonts w:ascii="Arial" w:hAnsi="Arial" w:cs="Arial"/>
          <w:lang w:bidi="ar-SA"/>
        </w:rPr>
        <w:t xml:space="preserve">(c) </w:t>
      </w:r>
      <w:r w:rsidRPr="002564EC">
        <w:rPr>
          <w:rFonts w:ascii="Arial" w:hAnsi="Arial" w:cs="Arial"/>
          <w:lang w:bidi="ar-SA"/>
        </w:rPr>
        <w:tab/>
        <w:t>Any available counseling, rehabilitation and employee assistance programs; and</w:t>
      </w:r>
    </w:p>
    <w:p w:rsidR="007E60FF" w:rsidRPr="002564EC" w:rsidRDefault="007E60FF" w:rsidP="007E60FF">
      <w:pPr>
        <w:autoSpaceDE w:val="0"/>
        <w:autoSpaceDN w:val="0"/>
        <w:adjustRightInd w:val="0"/>
        <w:spacing w:after="0" w:line="240" w:lineRule="auto"/>
        <w:jc w:val="both"/>
        <w:rPr>
          <w:rFonts w:ascii="Arial" w:hAnsi="Arial" w:cs="Arial"/>
          <w:lang w:bidi="ar-SA"/>
        </w:rPr>
      </w:pPr>
      <w:r w:rsidRPr="002564EC">
        <w:rPr>
          <w:rFonts w:ascii="Arial" w:hAnsi="Arial" w:cs="Arial"/>
          <w:lang w:bidi="ar-SA"/>
        </w:rPr>
        <w:t xml:space="preserve">(d) </w:t>
      </w:r>
      <w:r w:rsidRPr="002564EC">
        <w:rPr>
          <w:rFonts w:ascii="Arial" w:hAnsi="Arial" w:cs="Arial"/>
          <w:lang w:bidi="ar-SA"/>
        </w:rPr>
        <w:tab/>
        <w:t>Penalties that may be imposed upon employees for drug abuse violations.</w:t>
      </w:r>
    </w:p>
    <w:p w:rsidR="007E60FF" w:rsidRPr="002564EC" w:rsidRDefault="007E60FF" w:rsidP="007E60FF">
      <w:pPr>
        <w:autoSpaceDE w:val="0"/>
        <w:autoSpaceDN w:val="0"/>
        <w:adjustRightInd w:val="0"/>
        <w:spacing w:after="0" w:line="240" w:lineRule="auto"/>
        <w:jc w:val="both"/>
        <w:rPr>
          <w:rFonts w:ascii="Arial" w:hAnsi="Arial" w:cs="Arial"/>
          <w:lang w:bidi="ar-SA"/>
        </w:rPr>
      </w:pPr>
    </w:p>
    <w:p w:rsidR="007E60FF" w:rsidRPr="002564EC" w:rsidRDefault="007E60FF" w:rsidP="007E60FF">
      <w:pPr>
        <w:autoSpaceDE w:val="0"/>
        <w:autoSpaceDN w:val="0"/>
        <w:adjustRightInd w:val="0"/>
        <w:spacing w:after="0" w:line="240" w:lineRule="auto"/>
        <w:ind w:left="720" w:hanging="720"/>
        <w:jc w:val="both"/>
        <w:rPr>
          <w:rFonts w:ascii="Arial" w:hAnsi="Arial" w:cs="Arial"/>
          <w:lang w:bidi="ar-SA"/>
        </w:rPr>
      </w:pPr>
      <w:r w:rsidRPr="002564EC">
        <w:rPr>
          <w:rFonts w:ascii="Arial" w:hAnsi="Arial" w:cs="Arial"/>
          <w:lang w:bidi="ar-SA"/>
        </w:rPr>
        <w:t xml:space="preserve">3. </w:t>
      </w:r>
      <w:r w:rsidRPr="002564EC">
        <w:rPr>
          <w:rFonts w:ascii="Arial" w:hAnsi="Arial" w:cs="Arial"/>
          <w:lang w:bidi="ar-SA"/>
        </w:rPr>
        <w:tab/>
        <w:t>Provide, as required by Government Code Section 8355(c), that every employee who works on the proposed contract or grant:</w:t>
      </w:r>
    </w:p>
    <w:p w:rsidR="007E60FF" w:rsidRPr="002564EC" w:rsidRDefault="007E60FF" w:rsidP="007E60FF">
      <w:pPr>
        <w:autoSpaceDE w:val="0"/>
        <w:autoSpaceDN w:val="0"/>
        <w:adjustRightInd w:val="0"/>
        <w:spacing w:after="0" w:line="240" w:lineRule="auto"/>
        <w:jc w:val="both"/>
        <w:rPr>
          <w:rFonts w:ascii="Arial" w:hAnsi="Arial" w:cs="Arial"/>
          <w:lang w:bidi="ar-SA"/>
        </w:rPr>
      </w:pPr>
    </w:p>
    <w:p w:rsidR="007E60FF" w:rsidRPr="002564EC" w:rsidRDefault="007E60FF" w:rsidP="007E60FF">
      <w:pPr>
        <w:autoSpaceDE w:val="0"/>
        <w:autoSpaceDN w:val="0"/>
        <w:adjustRightInd w:val="0"/>
        <w:spacing w:after="0" w:line="240" w:lineRule="auto"/>
        <w:jc w:val="both"/>
        <w:rPr>
          <w:rFonts w:ascii="Arial" w:hAnsi="Arial" w:cs="Arial"/>
          <w:lang w:bidi="ar-SA"/>
        </w:rPr>
      </w:pPr>
      <w:r w:rsidRPr="002564EC">
        <w:rPr>
          <w:rFonts w:ascii="Arial" w:hAnsi="Arial" w:cs="Arial"/>
          <w:lang w:bidi="ar-SA"/>
        </w:rPr>
        <w:t xml:space="preserve">(a) </w:t>
      </w:r>
      <w:r w:rsidRPr="002564EC">
        <w:rPr>
          <w:rFonts w:ascii="Arial" w:hAnsi="Arial" w:cs="Arial"/>
          <w:lang w:bidi="ar-SA"/>
        </w:rPr>
        <w:tab/>
        <w:t>Will receive a copy of the company's drug-free policy statement; and</w:t>
      </w:r>
    </w:p>
    <w:p w:rsidR="007E60FF" w:rsidRPr="002564EC" w:rsidRDefault="007E60FF" w:rsidP="007E60FF">
      <w:pPr>
        <w:autoSpaceDE w:val="0"/>
        <w:autoSpaceDN w:val="0"/>
        <w:adjustRightInd w:val="0"/>
        <w:spacing w:after="0" w:line="240" w:lineRule="auto"/>
        <w:ind w:left="720" w:hanging="720"/>
        <w:jc w:val="both"/>
        <w:rPr>
          <w:rFonts w:ascii="Arial" w:hAnsi="Arial" w:cs="Arial"/>
          <w:lang w:bidi="ar-SA"/>
        </w:rPr>
      </w:pPr>
      <w:r w:rsidRPr="002564EC">
        <w:rPr>
          <w:rFonts w:ascii="Arial" w:hAnsi="Arial" w:cs="Arial"/>
          <w:lang w:bidi="ar-SA"/>
        </w:rPr>
        <w:t xml:space="preserve">(b) </w:t>
      </w:r>
      <w:r w:rsidRPr="002564EC">
        <w:rPr>
          <w:rFonts w:ascii="Arial" w:hAnsi="Arial" w:cs="Arial"/>
          <w:lang w:bidi="ar-SA"/>
        </w:rPr>
        <w:tab/>
        <w:t>Will agree to abide by the terms of the company's statement as a condition of employment on the contract or grant.</w:t>
      </w:r>
    </w:p>
    <w:p w:rsidR="007E60FF" w:rsidRPr="002564EC" w:rsidRDefault="007E60FF" w:rsidP="007E60FF">
      <w:pPr>
        <w:autoSpaceDE w:val="0"/>
        <w:autoSpaceDN w:val="0"/>
        <w:adjustRightInd w:val="0"/>
        <w:spacing w:after="0" w:line="240" w:lineRule="auto"/>
        <w:jc w:val="center"/>
        <w:rPr>
          <w:rFonts w:ascii="Arial" w:hAnsi="Arial" w:cs="Arial"/>
          <w:b/>
          <w:bCs/>
          <w:lang w:bidi="ar-SA"/>
        </w:rPr>
      </w:pPr>
      <w:r w:rsidRPr="002564EC">
        <w:rPr>
          <w:rFonts w:ascii="Arial" w:hAnsi="Arial" w:cs="Arial"/>
          <w:b/>
          <w:bCs/>
          <w:lang w:bidi="ar-SA"/>
        </w:rPr>
        <w:t>______________________________CERTIFICATION</w:t>
      </w:r>
      <w:r w:rsidRPr="002564EC">
        <w:rPr>
          <w:rFonts w:ascii="Arial" w:hAnsi="Arial" w:cs="Arial"/>
          <w:bCs/>
          <w:lang w:bidi="ar-SA"/>
        </w:rPr>
        <w:t>________________________________</w:t>
      </w:r>
    </w:p>
    <w:p w:rsidR="007E60FF" w:rsidRPr="002564EC" w:rsidRDefault="007E60FF" w:rsidP="007E60FF">
      <w:pPr>
        <w:autoSpaceDE w:val="0"/>
        <w:autoSpaceDN w:val="0"/>
        <w:adjustRightInd w:val="0"/>
        <w:spacing w:after="0" w:line="240" w:lineRule="auto"/>
        <w:jc w:val="both"/>
        <w:rPr>
          <w:rFonts w:ascii="Arial" w:hAnsi="Arial" w:cs="Arial"/>
          <w:lang w:bidi="ar-SA"/>
        </w:rPr>
      </w:pPr>
      <w:r w:rsidRPr="002564EC">
        <w:rPr>
          <w:rFonts w:ascii="Arial" w:hAnsi="Arial" w:cs="Arial"/>
          <w:lang w:bidi="ar-SA"/>
        </w:rPr>
        <w:t>I, the official named below, hereby swear that I am duly authorized legally to bind the contractor or grant recipient to the above described certification. I am fully aware that this certification, executed on the date and in the county below, is made under penalty of perjury under the laws of the State of California.</w:t>
      </w:r>
    </w:p>
    <w:p w:rsidR="007E60FF" w:rsidRPr="002564EC" w:rsidRDefault="007E60FF" w:rsidP="007E60FF">
      <w:pPr>
        <w:autoSpaceDE w:val="0"/>
        <w:autoSpaceDN w:val="0"/>
        <w:adjustRightInd w:val="0"/>
        <w:spacing w:after="0" w:line="240" w:lineRule="auto"/>
        <w:jc w:val="both"/>
        <w:rPr>
          <w:rFonts w:ascii="Arial" w:hAnsi="Arial" w:cs="Arial"/>
          <w:lang w:bidi="ar-SA"/>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760"/>
      </w:tblGrid>
      <w:tr w:rsidR="007E60FF" w:rsidRPr="002564EC" w:rsidTr="007E60FF">
        <w:tc>
          <w:tcPr>
            <w:tcW w:w="3600" w:type="dxa"/>
            <w:shd w:val="clear" w:color="auto" w:fill="auto"/>
          </w:tcPr>
          <w:p w:rsidR="007E60FF" w:rsidRPr="002564EC" w:rsidRDefault="007E60FF" w:rsidP="00A2187F">
            <w:pPr>
              <w:autoSpaceDE w:val="0"/>
              <w:autoSpaceDN w:val="0"/>
              <w:adjustRightInd w:val="0"/>
              <w:spacing w:after="0" w:line="240" w:lineRule="auto"/>
              <w:jc w:val="both"/>
              <w:rPr>
                <w:rFonts w:ascii="Arial" w:hAnsi="Arial" w:cs="Arial"/>
                <w:lang w:bidi="ar-SA"/>
              </w:rPr>
            </w:pPr>
            <w:r w:rsidRPr="002564EC">
              <w:rPr>
                <w:rFonts w:ascii="Arial" w:hAnsi="Arial" w:cs="Arial"/>
                <w:lang w:bidi="ar-SA"/>
              </w:rPr>
              <w:t>Federal Tax I.D. Number</w:t>
            </w:r>
          </w:p>
        </w:tc>
        <w:tc>
          <w:tcPr>
            <w:tcW w:w="5760" w:type="dxa"/>
            <w:shd w:val="clear" w:color="auto" w:fill="auto"/>
          </w:tcPr>
          <w:p w:rsidR="007E60FF" w:rsidRPr="002564EC" w:rsidRDefault="007E60FF" w:rsidP="00A2187F">
            <w:pPr>
              <w:autoSpaceDE w:val="0"/>
              <w:autoSpaceDN w:val="0"/>
              <w:adjustRightInd w:val="0"/>
              <w:spacing w:after="0" w:line="240" w:lineRule="auto"/>
              <w:jc w:val="both"/>
              <w:rPr>
                <w:rFonts w:ascii="Arial" w:hAnsi="Arial" w:cs="Arial"/>
                <w:lang w:bidi="ar-SA"/>
              </w:rPr>
            </w:pPr>
          </w:p>
        </w:tc>
      </w:tr>
      <w:bookmarkEnd w:id="62"/>
    </w:tbl>
    <w:p w:rsidR="007E60FF" w:rsidRPr="002564EC" w:rsidRDefault="007E60FF" w:rsidP="007E60FF">
      <w:pPr>
        <w:spacing w:after="0" w:line="259" w:lineRule="auto"/>
        <w:rPr>
          <w:rFonts w:ascii="Arial" w:eastAsia="Calibri" w:hAnsi="Arial" w:cs="Arial"/>
          <w:lang w:bidi="ar-SA"/>
        </w:rPr>
      </w:pPr>
    </w:p>
    <w:p w:rsidR="007E60FF" w:rsidRPr="00F52795" w:rsidRDefault="007E60FF" w:rsidP="007E60FF">
      <w:pPr>
        <w:spacing w:after="0" w:line="259" w:lineRule="auto"/>
        <w:jc w:val="both"/>
        <w:rPr>
          <w:rFonts w:ascii="Arial" w:hAnsi="Arial" w:cs="Arial"/>
          <w:bCs/>
        </w:rPr>
      </w:pPr>
      <w:r w:rsidRPr="00F52795">
        <w:rPr>
          <w:rFonts w:ascii="Arial" w:eastAsia="Calibri" w:hAnsi="Arial" w:cs="Arial"/>
          <w:lang w:bidi="ar-SA"/>
        </w:rPr>
        <w:t>SIGNATURE AND ACKNOWLEDGMENT</w:t>
      </w:r>
    </w:p>
    <w:tbl>
      <w:tblPr>
        <w:tblStyle w:val="TableGrid"/>
        <w:tblW w:w="0" w:type="auto"/>
        <w:tblLook w:val="04A0" w:firstRow="1" w:lastRow="0" w:firstColumn="1" w:lastColumn="0" w:noHBand="0" w:noVBand="1"/>
      </w:tblPr>
      <w:tblGrid>
        <w:gridCol w:w="3145"/>
        <w:gridCol w:w="1619"/>
        <w:gridCol w:w="2071"/>
        <w:gridCol w:w="2054"/>
        <w:gridCol w:w="461"/>
      </w:tblGrid>
      <w:tr w:rsidR="007E60FF" w:rsidRPr="00B16A4F" w:rsidTr="008D42B9">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4"/>
          </w:tcPr>
          <w:p w:rsidR="007E60FF" w:rsidRPr="00B16A4F" w:rsidRDefault="007E60FF" w:rsidP="00A2187F">
            <w:pPr>
              <w:spacing w:after="0" w:line="259" w:lineRule="auto"/>
              <w:rPr>
                <w:rFonts w:ascii="Arial" w:eastAsia="Calibri" w:hAnsi="Arial" w:cs="Arial"/>
                <w:lang w:bidi="ar-SA"/>
              </w:rPr>
            </w:pPr>
          </w:p>
        </w:tc>
      </w:tr>
      <w:tr w:rsidR="007E60FF" w:rsidRPr="00B16A4F" w:rsidTr="008D42B9">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4"/>
          </w:tcPr>
          <w:p w:rsidR="007E60FF" w:rsidRPr="00B16A4F" w:rsidRDefault="007E60FF" w:rsidP="00A2187F">
            <w:pPr>
              <w:spacing w:after="0" w:line="259" w:lineRule="auto"/>
              <w:rPr>
                <w:rFonts w:ascii="Arial" w:eastAsia="Calibri" w:hAnsi="Arial" w:cs="Arial"/>
                <w:lang w:bidi="ar-SA"/>
              </w:rPr>
            </w:pPr>
          </w:p>
        </w:tc>
      </w:tr>
      <w:tr w:rsidR="007E60FF" w:rsidRPr="00B16A4F" w:rsidTr="008D42B9">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4"/>
          </w:tcPr>
          <w:p w:rsidR="007E60FF" w:rsidRPr="00B16A4F" w:rsidRDefault="007E60FF" w:rsidP="00A2187F">
            <w:pPr>
              <w:spacing w:after="0" w:line="259" w:lineRule="auto"/>
              <w:rPr>
                <w:rFonts w:ascii="Arial" w:eastAsia="Calibri" w:hAnsi="Arial" w:cs="Arial"/>
                <w:lang w:bidi="ar-SA"/>
              </w:rPr>
            </w:pPr>
          </w:p>
        </w:tc>
      </w:tr>
      <w:tr w:rsidR="007E60FF" w:rsidRPr="00B16A4F" w:rsidTr="008D42B9">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4"/>
          </w:tcPr>
          <w:p w:rsidR="007E60FF" w:rsidRPr="00B16A4F" w:rsidRDefault="007E60FF" w:rsidP="00A2187F">
            <w:pPr>
              <w:spacing w:after="0" w:line="259" w:lineRule="auto"/>
              <w:rPr>
                <w:rFonts w:ascii="Arial" w:eastAsia="Calibri" w:hAnsi="Arial" w:cs="Arial"/>
                <w:lang w:bidi="ar-SA"/>
              </w:rPr>
            </w:pPr>
          </w:p>
        </w:tc>
      </w:tr>
      <w:tr w:rsidR="007E60FF" w:rsidRPr="00B16A4F" w:rsidTr="008D42B9">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gridSpan w:val="3"/>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r w:rsidR="007E60FF" w:rsidRPr="002564EC" w:rsidTr="008D42B9">
        <w:trPr>
          <w:gridBefore w:val="3"/>
          <w:wBefore w:w="6835" w:type="dxa"/>
        </w:trPr>
        <w:tc>
          <w:tcPr>
            <w:tcW w:w="2054" w:type="dxa"/>
          </w:tcPr>
          <w:p w:rsidR="007E60FF" w:rsidRPr="002564EC" w:rsidRDefault="007E60FF" w:rsidP="00A2187F">
            <w:pPr>
              <w:spacing w:after="0" w:line="259" w:lineRule="auto"/>
              <w:rPr>
                <w:rFonts w:ascii="Arial" w:eastAsiaTheme="minorHAnsi" w:hAnsi="Arial" w:cs="Arial"/>
                <w:b/>
                <w:lang w:bidi="ar-SA"/>
              </w:rPr>
            </w:pPr>
            <w:r w:rsidRPr="002564EC">
              <w:rPr>
                <w:rFonts w:ascii="Arial" w:eastAsiaTheme="minorHAnsi" w:hAnsi="Arial" w:cs="Arial"/>
                <w:b/>
                <w:lang w:bidi="ar-SA"/>
              </w:rPr>
              <w:lastRenderedPageBreak/>
              <w:t>ATTACHMENT</w:t>
            </w:r>
            <w:r w:rsidR="008D42B9">
              <w:rPr>
                <w:rFonts w:ascii="Arial" w:eastAsiaTheme="minorHAnsi" w:hAnsi="Arial" w:cs="Arial"/>
                <w:b/>
                <w:lang w:bidi="ar-SA"/>
              </w:rPr>
              <w:t xml:space="preserve"> N</w:t>
            </w:r>
            <w:r w:rsidRPr="002564EC">
              <w:rPr>
                <w:rFonts w:ascii="Arial" w:eastAsiaTheme="minorHAnsi" w:hAnsi="Arial" w:cs="Arial"/>
                <w:b/>
                <w:lang w:bidi="ar-SA"/>
              </w:rPr>
              <w:t>O.</w:t>
            </w:r>
          </w:p>
        </w:tc>
        <w:tc>
          <w:tcPr>
            <w:tcW w:w="461" w:type="dxa"/>
          </w:tcPr>
          <w:p w:rsidR="007E60FF" w:rsidRPr="002564EC" w:rsidRDefault="008D42B9" w:rsidP="00A2187F">
            <w:pPr>
              <w:spacing w:after="0" w:line="259" w:lineRule="auto"/>
              <w:jc w:val="center"/>
              <w:rPr>
                <w:rFonts w:ascii="Arial" w:eastAsiaTheme="minorHAnsi" w:hAnsi="Arial" w:cs="Arial"/>
                <w:b/>
                <w:lang w:bidi="ar-SA"/>
              </w:rPr>
            </w:pPr>
            <w:r>
              <w:rPr>
                <w:rFonts w:ascii="Arial" w:eastAsiaTheme="minorHAnsi" w:hAnsi="Arial" w:cs="Arial"/>
                <w:b/>
                <w:lang w:bidi="ar-SA"/>
              </w:rPr>
              <w:t>10</w:t>
            </w:r>
          </w:p>
        </w:tc>
      </w:tr>
    </w:tbl>
    <w:p w:rsidR="007E60FF" w:rsidRPr="002564EC" w:rsidRDefault="00580B84" w:rsidP="007E60FF">
      <w:pPr>
        <w:spacing w:after="0"/>
        <w:jc w:val="center"/>
        <w:rPr>
          <w:rFonts w:ascii="Arial" w:hAnsi="Arial" w:cs="Arial"/>
          <w:b/>
        </w:rPr>
      </w:pPr>
      <w:r>
        <w:rPr>
          <w:rFonts w:ascii="Arial" w:hAnsi="Arial" w:cs="Arial"/>
          <w:b/>
        </w:rPr>
        <w:t>SEMSC</w:t>
      </w:r>
    </w:p>
    <w:p w:rsidR="007E60FF" w:rsidRPr="002564EC" w:rsidRDefault="007E60FF" w:rsidP="007E60FF">
      <w:pPr>
        <w:spacing w:after="0"/>
        <w:jc w:val="center"/>
        <w:rPr>
          <w:rFonts w:ascii="Arial" w:hAnsi="Arial" w:cs="Arial"/>
          <w:b/>
        </w:rPr>
      </w:pPr>
      <w:r w:rsidRPr="002564EC">
        <w:rPr>
          <w:rFonts w:ascii="Arial" w:hAnsi="Arial" w:cs="Arial"/>
          <w:b/>
        </w:rPr>
        <w:t>SOLICITATION CHECK LIST</w:t>
      </w:r>
    </w:p>
    <w:p w:rsidR="007E60FF" w:rsidRPr="002564EC" w:rsidRDefault="007E60FF" w:rsidP="007E60FF">
      <w:pPr>
        <w:widowControl w:val="0"/>
        <w:spacing w:after="0" w:line="240" w:lineRule="auto"/>
        <w:rPr>
          <w:rFonts w:ascii="Arial" w:hAnsi="Arial" w:cs="Arial"/>
          <w:snapToGrid w:val="0"/>
          <w:lang w:bidi="ar-SA"/>
        </w:rPr>
      </w:pPr>
      <w:r w:rsidRPr="002564EC">
        <w:rPr>
          <w:rFonts w:ascii="Arial" w:hAnsi="Arial" w:cs="Arial"/>
          <w:snapToGrid w:val="0"/>
          <w:lang w:bidi="ar-SA"/>
        </w:rPr>
        <w:t>SOLICITATION INFORMATION</w:t>
      </w:r>
    </w:p>
    <w:tbl>
      <w:tblPr>
        <w:tblStyle w:val="TableGrid"/>
        <w:tblW w:w="0" w:type="auto"/>
        <w:tblLook w:val="04A0" w:firstRow="1" w:lastRow="0" w:firstColumn="1" w:lastColumn="0" w:noHBand="0" w:noVBand="1"/>
      </w:tblPr>
      <w:tblGrid>
        <w:gridCol w:w="1435"/>
        <w:gridCol w:w="4770"/>
      </w:tblGrid>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TYPE: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TITLE:</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r w:rsidR="007E60FF" w:rsidRPr="002564EC" w:rsidTr="00A2187F">
        <w:tc>
          <w:tcPr>
            <w:tcW w:w="1435" w:type="dxa"/>
          </w:tcPr>
          <w:p w:rsidR="007E60FF" w:rsidRPr="002564EC" w:rsidRDefault="007E60FF" w:rsidP="00A2187F">
            <w:pPr>
              <w:widowControl w:val="0"/>
              <w:spacing w:after="0" w:line="240" w:lineRule="auto"/>
              <w:rPr>
                <w:rFonts w:ascii="Arial" w:hAnsi="Arial" w:cs="Arial"/>
                <w:snapToGrid w:val="0"/>
                <w:lang w:bidi="ar-SA"/>
              </w:rPr>
            </w:pPr>
            <w:r w:rsidRPr="002564EC">
              <w:rPr>
                <w:rFonts w:ascii="Arial" w:hAnsi="Arial" w:cs="Arial"/>
                <w:snapToGrid w:val="0"/>
                <w:lang w:bidi="ar-SA"/>
              </w:rPr>
              <w:t>NUMBER</w:t>
            </w:r>
          </w:p>
        </w:tc>
        <w:tc>
          <w:tcPr>
            <w:tcW w:w="4770" w:type="dxa"/>
          </w:tcPr>
          <w:p w:rsidR="007E60FF" w:rsidRPr="002564EC" w:rsidRDefault="007E60FF" w:rsidP="00A2187F">
            <w:pPr>
              <w:widowControl w:val="0"/>
              <w:spacing w:after="0" w:line="240" w:lineRule="auto"/>
              <w:rPr>
                <w:rFonts w:ascii="Arial" w:hAnsi="Arial" w:cs="Arial"/>
                <w:snapToGrid w:val="0"/>
                <w:lang w:bidi="ar-SA"/>
              </w:rPr>
            </w:pPr>
          </w:p>
        </w:tc>
      </w:tr>
    </w:tbl>
    <w:p w:rsidR="007E60FF" w:rsidRPr="002564EC" w:rsidRDefault="007E60FF" w:rsidP="007E60FF">
      <w:pPr>
        <w:spacing w:after="0"/>
        <w:rPr>
          <w:rFonts w:ascii="Arial" w:hAnsi="Arial" w:cs="Arial"/>
        </w:rPr>
      </w:pPr>
    </w:p>
    <w:p w:rsidR="007E60FF" w:rsidRPr="002564EC" w:rsidRDefault="007E60FF" w:rsidP="007E60FF">
      <w:pPr>
        <w:spacing w:after="0"/>
        <w:rPr>
          <w:rFonts w:ascii="Arial" w:hAnsi="Arial" w:cs="Arial"/>
          <w:b/>
        </w:rPr>
      </w:pPr>
      <w:r w:rsidRPr="002564EC">
        <w:rPr>
          <w:rFonts w:ascii="Arial" w:hAnsi="Arial" w:cs="Arial"/>
        </w:rPr>
        <w:t xml:space="preserve">CHECK LIST </w:t>
      </w:r>
    </w:p>
    <w:tbl>
      <w:tblPr>
        <w:tblpPr w:leftFromText="180" w:rightFromText="180" w:vertAnchor="text" w:tblpXSpec="center" w:tblpY="1"/>
        <w:tblOverlap w:val="never"/>
        <w:tblW w:w="9411" w:type="dxa"/>
        <w:tblLook w:val="04A0" w:firstRow="1" w:lastRow="0" w:firstColumn="1" w:lastColumn="0" w:noHBand="0" w:noVBand="1"/>
      </w:tblPr>
      <w:tblGrid>
        <w:gridCol w:w="2287"/>
        <w:gridCol w:w="5748"/>
        <w:gridCol w:w="1376"/>
      </w:tblGrid>
      <w:tr w:rsidR="00FD63D8" w:rsidRPr="002564EC" w:rsidTr="00FD63D8">
        <w:trPr>
          <w:trHeight w:val="828"/>
        </w:trPr>
        <w:tc>
          <w:tcPr>
            <w:tcW w:w="8035" w:type="dxa"/>
            <w:gridSpan w:val="2"/>
            <w:tcBorders>
              <w:top w:val="single" w:sz="8" w:space="0" w:color="auto"/>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b/>
                <w:bCs/>
                <w:color w:val="000000"/>
              </w:rPr>
            </w:pPr>
            <w:r>
              <w:rPr>
                <w:rFonts w:ascii="Arial" w:hAnsi="Arial" w:cs="Arial"/>
                <w:b/>
                <w:bCs/>
                <w:color w:val="000000"/>
              </w:rPr>
              <w:t>T</w:t>
            </w:r>
            <w:r w:rsidRPr="00B04673">
              <w:rPr>
                <w:rFonts w:ascii="Arial" w:hAnsi="Arial" w:cs="Arial"/>
                <w:b/>
                <w:bCs/>
                <w:color w:val="000000"/>
              </w:rPr>
              <w:t xml:space="preserve">his </w:t>
            </w:r>
            <w:r>
              <w:rPr>
                <w:rFonts w:ascii="Arial" w:hAnsi="Arial" w:cs="Arial"/>
                <w:b/>
                <w:bCs/>
                <w:color w:val="000000"/>
              </w:rPr>
              <w:t>C</w:t>
            </w:r>
            <w:r w:rsidRPr="00B04673">
              <w:rPr>
                <w:rFonts w:ascii="Arial" w:hAnsi="Arial" w:cs="Arial"/>
                <w:b/>
                <w:bCs/>
                <w:color w:val="000000"/>
              </w:rPr>
              <w:t>hecklist is not comprehensive. it is the proposer’s responsibility to ensure compliance with all requirements of this solicitation.</w:t>
            </w:r>
          </w:p>
        </w:tc>
        <w:tc>
          <w:tcPr>
            <w:tcW w:w="1376" w:type="dxa"/>
            <w:tcBorders>
              <w:top w:val="single" w:sz="8" w:space="0" w:color="auto"/>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b/>
                <w:bCs/>
                <w:color w:val="000000"/>
              </w:rPr>
            </w:pPr>
            <w:r w:rsidRPr="002564EC">
              <w:rPr>
                <w:rFonts w:ascii="Arial" w:hAnsi="Arial" w:cs="Arial"/>
                <w:b/>
                <w:bCs/>
                <w:color w:val="000000"/>
              </w:rPr>
              <w:t xml:space="preserve">indicate by initialing </w:t>
            </w:r>
          </w:p>
        </w:tc>
      </w:tr>
      <w:tr w:rsidR="00FD63D8" w:rsidRPr="002564EC" w:rsidTr="00FD63D8">
        <w:trPr>
          <w:trHeight w:val="276"/>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ll required attachments, and exhibits as required by rfp?</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T</w:t>
            </w:r>
            <w:r w:rsidRPr="00B04673">
              <w:rPr>
                <w:rFonts w:ascii="Arial" w:hAnsi="Arial" w:cs="Arial"/>
                <w:color w:val="000000"/>
              </w:rPr>
              <w:t>able of contents not exceed 1 page</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O</w:t>
            </w:r>
            <w:r w:rsidRPr="00B04673">
              <w:rPr>
                <w:rFonts w:ascii="Arial" w:hAnsi="Arial" w:cs="Arial"/>
                <w:color w:val="000000"/>
              </w:rPr>
              <w:t>rganization overview not to exceed 2 pages</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359"/>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 xml:space="preserve"> complete package of (technical and cost) proposal submitted via public purchase </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1:</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2:</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3:</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4:</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5:</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6:</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7</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8</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9</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2287" w:type="dxa"/>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ttachment 10</w:t>
            </w:r>
          </w:p>
        </w:tc>
        <w:tc>
          <w:tcPr>
            <w:tcW w:w="5748" w:type="dxa"/>
            <w:tcBorders>
              <w:top w:val="nil"/>
              <w:left w:val="nil"/>
              <w:bottom w:val="single" w:sz="4" w:space="0" w:color="auto"/>
              <w:right w:val="single" w:sz="4" w:space="0" w:color="auto"/>
            </w:tcBorders>
            <w:shd w:val="clear" w:color="auto" w:fill="auto"/>
            <w:vAlign w:val="center"/>
          </w:tcPr>
          <w:p w:rsidR="00FD63D8" w:rsidRPr="00B04673" w:rsidRDefault="00FD63D8" w:rsidP="00A2187F">
            <w:pPr>
              <w:spacing w:after="0" w:line="240" w:lineRule="auto"/>
              <w:rPr>
                <w:rFonts w:ascii="Arial" w:hAnsi="Arial" w:cs="Arial"/>
                <w:color w:val="000000"/>
              </w:rPr>
            </w:pP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sidRPr="00B04673">
              <w:rPr>
                <w:rFonts w:ascii="Arial" w:hAnsi="Arial" w:cs="Arial"/>
                <w:color w:val="000000"/>
              </w:rPr>
              <w:t>any other attachment</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348"/>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C</w:t>
            </w:r>
            <w:r w:rsidRPr="00B04673">
              <w:rPr>
                <w:rFonts w:ascii="Arial" w:hAnsi="Arial" w:cs="Arial"/>
                <w:color w:val="000000"/>
              </w:rPr>
              <w:t>over letter in letterhead, contains signature and validity period</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P</w:t>
            </w:r>
            <w:r w:rsidRPr="00B04673">
              <w:rPr>
                <w:rFonts w:ascii="Arial" w:hAnsi="Arial" w:cs="Arial"/>
                <w:color w:val="000000"/>
              </w:rPr>
              <w:t>roposal formatted as per solicitation requirement</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P</w:t>
            </w:r>
            <w:r w:rsidRPr="00B04673">
              <w:rPr>
                <w:rFonts w:ascii="Arial" w:hAnsi="Arial" w:cs="Arial"/>
                <w:color w:val="000000"/>
              </w:rPr>
              <w:t>roposal number of page does not exceed the limit</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276"/>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A</w:t>
            </w:r>
            <w:r w:rsidRPr="00B04673">
              <w:rPr>
                <w:rFonts w:ascii="Arial" w:hAnsi="Arial" w:cs="Arial"/>
                <w:color w:val="000000"/>
              </w:rPr>
              <w:t>mendment documents are attached</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312"/>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Pr>
                <w:rFonts w:ascii="Arial" w:hAnsi="Arial" w:cs="Arial"/>
                <w:color w:val="000000"/>
              </w:rPr>
              <w:t>C</w:t>
            </w:r>
            <w:r w:rsidRPr="00B04673">
              <w:rPr>
                <w:rFonts w:ascii="Arial" w:hAnsi="Arial" w:cs="Arial"/>
                <w:color w:val="000000"/>
              </w:rPr>
              <w:t>ontains budget, budget line time and budget narrative</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r w:rsidR="00FD63D8" w:rsidRPr="002564EC" w:rsidTr="00FD63D8">
        <w:trPr>
          <w:trHeight w:val="1313"/>
        </w:trPr>
        <w:tc>
          <w:tcPr>
            <w:tcW w:w="8035" w:type="dxa"/>
            <w:gridSpan w:val="2"/>
            <w:tcBorders>
              <w:top w:val="nil"/>
              <w:left w:val="nil"/>
              <w:bottom w:val="single" w:sz="4" w:space="0" w:color="auto"/>
              <w:right w:val="single" w:sz="4" w:space="0" w:color="auto"/>
            </w:tcBorders>
            <w:shd w:val="clear" w:color="auto" w:fill="auto"/>
            <w:vAlign w:val="center"/>
            <w:hideMark/>
          </w:tcPr>
          <w:p w:rsidR="00FD63D8" w:rsidRPr="00B04673" w:rsidRDefault="00FD63D8" w:rsidP="00A2187F">
            <w:pPr>
              <w:spacing w:after="0" w:line="240" w:lineRule="auto"/>
              <w:rPr>
                <w:rFonts w:ascii="Arial" w:hAnsi="Arial" w:cs="Arial"/>
                <w:color w:val="000000"/>
              </w:rPr>
            </w:pPr>
            <w:r w:rsidRPr="00B04673">
              <w:rPr>
                <w:rFonts w:ascii="Arial" w:hAnsi="Arial" w:cs="Arial"/>
                <w:color w:val="000000"/>
              </w:rPr>
              <w:t xml:space="preserve">If any, were objections to the </w:t>
            </w:r>
            <w:r w:rsidR="00580B84">
              <w:rPr>
                <w:rFonts w:ascii="Arial" w:hAnsi="Arial" w:cs="Arial"/>
                <w:color w:val="000000"/>
              </w:rPr>
              <w:t>SEMSC</w:t>
            </w:r>
            <w:r w:rsidRPr="00B04673">
              <w:rPr>
                <w:rFonts w:ascii="Arial" w:hAnsi="Arial" w:cs="Arial"/>
                <w:color w:val="000000"/>
              </w:rPr>
              <w:t xml:space="preserve"> contract submitted on Exhibit 1 during the period for questions and comments, as detailed in the RF</w:t>
            </w:r>
            <w:r w:rsidR="008E45FA">
              <w:rPr>
                <w:rFonts w:ascii="Arial" w:hAnsi="Arial" w:cs="Arial"/>
                <w:color w:val="000000"/>
              </w:rPr>
              <w:t>Q</w:t>
            </w:r>
            <w:r w:rsidRPr="00B04673">
              <w:rPr>
                <w:rFonts w:ascii="Arial" w:hAnsi="Arial" w:cs="Arial"/>
                <w:color w:val="000000"/>
              </w:rPr>
              <w:t xml:space="preserve"> schedule of events?   </w:t>
            </w:r>
            <w:r w:rsidR="00580B84">
              <w:rPr>
                <w:rFonts w:ascii="Arial" w:hAnsi="Arial" w:cs="Arial"/>
                <w:color w:val="000000"/>
              </w:rPr>
              <w:t>SEMSC</w:t>
            </w:r>
            <w:r w:rsidRPr="00B04673">
              <w:rPr>
                <w:rFonts w:ascii="Arial" w:hAnsi="Arial" w:cs="Arial"/>
                <w:color w:val="000000"/>
              </w:rPr>
              <w:t xml:space="preserve"> reserves the right to reject any qualifications or objections to the contract if included in proposer’s submittal, if not identified and submitted to </w:t>
            </w:r>
            <w:r w:rsidR="00580B84">
              <w:rPr>
                <w:rFonts w:ascii="Arial" w:hAnsi="Arial" w:cs="Arial"/>
                <w:color w:val="000000"/>
              </w:rPr>
              <w:t>SEMSC</w:t>
            </w:r>
            <w:r w:rsidRPr="00B04673">
              <w:rPr>
                <w:rFonts w:ascii="Arial" w:hAnsi="Arial" w:cs="Arial"/>
                <w:color w:val="000000"/>
              </w:rPr>
              <w:t xml:space="preserve"> on exhibit 1. </w:t>
            </w:r>
            <w:r w:rsidR="00580B84">
              <w:rPr>
                <w:rFonts w:ascii="Arial" w:hAnsi="Arial" w:cs="Arial"/>
                <w:color w:val="000000"/>
              </w:rPr>
              <w:t>SEMSC</w:t>
            </w:r>
            <w:r w:rsidRPr="00B04673">
              <w:rPr>
                <w:rFonts w:ascii="Arial" w:hAnsi="Arial" w:cs="Arial"/>
                <w:color w:val="000000"/>
              </w:rPr>
              <w:t xml:space="preserve"> responded to exhibit 1 inquiries via an amendment to this RF</w:t>
            </w:r>
            <w:r w:rsidR="008E45FA">
              <w:rPr>
                <w:rFonts w:ascii="Arial" w:hAnsi="Arial" w:cs="Arial"/>
                <w:color w:val="000000"/>
              </w:rPr>
              <w:t>Q.</w:t>
            </w:r>
          </w:p>
        </w:tc>
        <w:tc>
          <w:tcPr>
            <w:tcW w:w="1376" w:type="dxa"/>
            <w:tcBorders>
              <w:top w:val="nil"/>
              <w:left w:val="nil"/>
              <w:bottom w:val="single" w:sz="4" w:space="0" w:color="auto"/>
              <w:right w:val="single" w:sz="8" w:space="0" w:color="auto"/>
            </w:tcBorders>
            <w:shd w:val="clear" w:color="auto" w:fill="auto"/>
            <w:vAlign w:val="center"/>
            <w:hideMark/>
          </w:tcPr>
          <w:p w:rsidR="00FD63D8" w:rsidRPr="002564EC" w:rsidRDefault="00FD63D8" w:rsidP="00A2187F">
            <w:pPr>
              <w:spacing w:after="0" w:line="240" w:lineRule="auto"/>
              <w:jc w:val="center"/>
              <w:rPr>
                <w:rFonts w:ascii="Arial" w:hAnsi="Arial" w:cs="Arial"/>
                <w:color w:val="000000"/>
              </w:rPr>
            </w:pPr>
            <w:r w:rsidRPr="002564EC">
              <w:rPr>
                <w:rFonts w:ascii="Arial" w:hAnsi="Arial" w:cs="Arial"/>
                <w:color w:val="000000"/>
              </w:rPr>
              <w:t> </w:t>
            </w:r>
          </w:p>
        </w:tc>
      </w:tr>
    </w:tbl>
    <w:p w:rsidR="007E60FF" w:rsidRPr="002564EC" w:rsidRDefault="007E60FF" w:rsidP="007E60FF">
      <w:pPr>
        <w:spacing w:after="0" w:line="259" w:lineRule="auto"/>
        <w:rPr>
          <w:rFonts w:ascii="Arial" w:eastAsia="Calibri" w:hAnsi="Arial" w:cs="Arial"/>
          <w:lang w:bidi="ar-SA"/>
        </w:rPr>
      </w:pPr>
    </w:p>
    <w:p w:rsidR="007E60FF" w:rsidRPr="00F52795" w:rsidRDefault="007E60FF" w:rsidP="007E60FF">
      <w:pPr>
        <w:spacing w:after="0" w:line="259" w:lineRule="auto"/>
        <w:jc w:val="both"/>
        <w:rPr>
          <w:rFonts w:ascii="Arial" w:hAnsi="Arial" w:cs="Arial"/>
          <w:bCs/>
        </w:rPr>
      </w:pPr>
      <w:r w:rsidRPr="00F52795">
        <w:rPr>
          <w:rFonts w:ascii="Arial" w:eastAsia="Calibri" w:hAnsi="Arial" w:cs="Arial"/>
          <w:lang w:bidi="ar-SA"/>
        </w:rPr>
        <w:t>SIGNATURE AND ACKNOWLEDGMENT</w:t>
      </w:r>
    </w:p>
    <w:tbl>
      <w:tblPr>
        <w:tblStyle w:val="TableGrid"/>
        <w:tblW w:w="0" w:type="auto"/>
        <w:tblLook w:val="04A0" w:firstRow="1" w:lastRow="0" w:firstColumn="1" w:lastColumn="0" w:noHBand="0" w:noVBand="1"/>
      </w:tblPr>
      <w:tblGrid>
        <w:gridCol w:w="3145"/>
        <w:gridCol w:w="1619"/>
        <w:gridCol w:w="4586"/>
      </w:tblGrid>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sidRPr="00B16A4F">
              <w:rPr>
                <w:rFonts w:ascii="Arial" w:eastAsia="Calibri" w:hAnsi="Arial" w:cs="Arial"/>
                <w:lang w:bidi="ar-SA"/>
              </w:rPr>
              <w:t>COMPANY / FIRM NAME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ADDRESS (INCLUDING ZIP)</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CONTACT PERSON:</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EMAIL AND WEBSITE</w:t>
            </w:r>
          </w:p>
        </w:tc>
        <w:tc>
          <w:tcPr>
            <w:tcW w:w="6205" w:type="dxa"/>
            <w:gridSpan w:val="2"/>
          </w:tcPr>
          <w:p w:rsidR="007E60FF" w:rsidRPr="00B16A4F" w:rsidRDefault="007E60FF" w:rsidP="00A2187F">
            <w:pPr>
              <w:spacing w:after="0" w:line="259" w:lineRule="auto"/>
              <w:rPr>
                <w:rFonts w:ascii="Arial" w:eastAsia="Calibri" w:hAnsi="Arial" w:cs="Arial"/>
                <w:lang w:bidi="ar-SA"/>
              </w:rPr>
            </w:pPr>
          </w:p>
        </w:tc>
      </w:tr>
      <w:tr w:rsidR="007E60FF" w:rsidRPr="00B16A4F" w:rsidTr="007E60FF">
        <w:tc>
          <w:tcPr>
            <w:tcW w:w="3145" w:type="dxa"/>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PHONE</w:t>
            </w:r>
          </w:p>
        </w:tc>
        <w:tc>
          <w:tcPr>
            <w:tcW w:w="1619" w:type="dxa"/>
            <w:tcBorders>
              <w:right w:val="single" w:sz="4" w:space="0" w:color="auto"/>
            </w:tcBorders>
          </w:tcPr>
          <w:p w:rsidR="007E60FF" w:rsidRPr="00B16A4F" w:rsidRDefault="007E60FF" w:rsidP="00A2187F">
            <w:pPr>
              <w:spacing w:after="0" w:line="259" w:lineRule="auto"/>
              <w:rPr>
                <w:rFonts w:ascii="Arial" w:eastAsia="Calibri" w:hAnsi="Arial" w:cs="Arial"/>
                <w:lang w:bidi="ar-SA"/>
              </w:rPr>
            </w:pPr>
          </w:p>
        </w:tc>
        <w:tc>
          <w:tcPr>
            <w:tcW w:w="4586" w:type="dxa"/>
            <w:tcBorders>
              <w:left w:val="single" w:sz="4" w:space="0" w:color="auto"/>
            </w:tcBorders>
          </w:tcPr>
          <w:p w:rsidR="007E60FF" w:rsidRPr="00B16A4F" w:rsidRDefault="007E60FF" w:rsidP="00A2187F">
            <w:pPr>
              <w:spacing w:after="0" w:line="259" w:lineRule="auto"/>
              <w:rPr>
                <w:rFonts w:ascii="Arial" w:eastAsia="Calibri" w:hAnsi="Arial" w:cs="Arial"/>
                <w:lang w:bidi="ar-SA"/>
              </w:rPr>
            </w:pPr>
            <w:r>
              <w:rPr>
                <w:rFonts w:ascii="Arial" w:eastAsia="Calibri" w:hAnsi="Arial" w:cs="Arial"/>
                <w:lang w:bidi="ar-SA"/>
              </w:rPr>
              <w:t>SIGNATURE:</w:t>
            </w:r>
          </w:p>
        </w:tc>
      </w:tr>
    </w:tbl>
    <w:p w:rsidR="007E60FF" w:rsidRDefault="007E60FF" w:rsidP="007E60FF">
      <w:pPr>
        <w:autoSpaceDE w:val="0"/>
        <w:autoSpaceDN w:val="0"/>
        <w:adjustRightInd w:val="0"/>
        <w:spacing w:after="0" w:line="240" w:lineRule="auto"/>
        <w:rPr>
          <w:rFonts w:ascii="Arial" w:hAnsi="Arial" w:cs="Arial"/>
          <w:lang w:bidi="ar-SA"/>
        </w:rPr>
      </w:pPr>
    </w:p>
    <w:p w:rsidR="007E60FF" w:rsidRPr="00144A6A" w:rsidRDefault="007E60FF" w:rsidP="007E60FF">
      <w:pPr>
        <w:pStyle w:val="ListParagraph"/>
        <w:spacing w:after="0" w:line="240" w:lineRule="auto"/>
        <w:ind w:left="360"/>
        <w:jc w:val="right"/>
        <w:rPr>
          <w:rFonts w:ascii="Arial" w:hAnsi="Arial" w:cs="Arial"/>
          <w:b/>
        </w:rPr>
      </w:pPr>
      <w:r w:rsidRPr="00144A6A">
        <w:rPr>
          <w:rFonts w:ascii="Arial" w:hAnsi="Arial" w:cs="Arial"/>
          <w:b/>
        </w:rPr>
        <w:t>EXHIBIT I</w:t>
      </w:r>
    </w:p>
    <w:p w:rsidR="007E60FF" w:rsidRDefault="00580B84" w:rsidP="007E60FF">
      <w:pPr>
        <w:pStyle w:val="ListParagraph"/>
        <w:spacing w:after="0" w:line="240" w:lineRule="auto"/>
        <w:ind w:left="360"/>
        <w:jc w:val="center"/>
        <w:rPr>
          <w:rFonts w:ascii="Arial" w:hAnsi="Arial" w:cs="Arial"/>
          <w:b/>
        </w:rPr>
      </w:pPr>
      <w:r>
        <w:rPr>
          <w:rFonts w:ascii="Arial" w:hAnsi="Arial" w:cs="Arial"/>
          <w:b/>
        </w:rPr>
        <w:t>SEMSC</w:t>
      </w:r>
      <w:r w:rsidR="007E60FF">
        <w:rPr>
          <w:rFonts w:ascii="Arial" w:hAnsi="Arial" w:cs="Arial"/>
          <w:b/>
        </w:rPr>
        <w:t xml:space="preserve"> STANDARD CONTRACT</w:t>
      </w:r>
    </w:p>
    <w:p w:rsidR="007E60FF" w:rsidRPr="00753B83" w:rsidRDefault="007E60FF" w:rsidP="007E60FF">
      <w:pPr>
        <w:pStyle w:val="ListParagraph"/>
        <w:spacing w:after="0" w:line="240" w:lineRule="auto"/>
        <w:ind w:left="360"/>
        <w:jc w:val="center"/>
        <w:rPr>
          <w:rFonts w:ascii="Arial" w:hAnsi="Arial" w:cs="Arial"/>
          <w:b/>
        </w:rPr>
      </w:pPr>
    </w:p>
    <w:p w:rsidR="007E60FF" w:rsidRDefault="007E60FF" w:rsidP="007E60FF">
      <w:pPr>
        <w:rPr>
          <w:rFonts w:ascii="Arial" w:hAnsi="Arial" w:cs="Arial"/>
          <w:sz w:val="20"/>
        </w:rPr>
      </w:pPr>
      <w:r>
        <w:rPr>
          <w:rFonts w:ascii="Arial" w:hAnsi="Arial" w:cs="Arial"/>
          <w:sz w:val="20"/>
        </w:rPr>
        <w:t xml:space="preserve">The </w:t>
      </w:r>
      <w:r>
        <w:rPr>
          <w:rFonts w:ascii="Arial" w:hAnsi="Arial" w:cs="Arial"/>
          <w:i/>
          <w:sz w:val="20"/>
        </w:rPr>
        <w:t>Standard</w:t>
      </w:r>
      <w:r>
        <w:rPr>
          <w:rFonts w:ascii="Arial" w:hAnsi="Arial" w:cs="Arial"/>
          <w:sz w:val="20"/>
        </w:rPr>
        <w:t xml:space="preserve"> contract (provided in the following pages) contains capitalized and bracketed items that shall be replaced with appropriate information in the final contract.</w:t>
      </w: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r>
        <w:rPr>
          <w:rFonts w:ascii="Arial" w:hAnsi="Arial" w:cs="Arial"/>
        </w:rPr>
        <w:t>[</w:t>
      </w:r>
      <w:r w:rsidR="00580B84">
        <w:rPr>
          <w:rFonts w:ascii="Arial" w:hAnsi="Arial" w:cs="Arial"/>
        </w:rPr>
        <w:t>SEMSC</w:t>
      </w:r>
      <w:r>
        <w:rPr>
          <w:rFonts w:ascii="Arial" w:hAnsi="Arial" w:cs="Arial"/>
        </w:rPr>
        <w:t xml:space="preserve"> Standard Contract on Next Page]</w:t>
      </w: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pStyle w:val="ListParagraph"/>
        <w:spacing w:after="0" w:line="240" w:lineRule="auto"/>
        <w:ind w:left="360"/>
        <w:jc w:val="center"/>
        <w:rPr>
          <w:rFonts w:ascii="Arial" w:hAnsi="Arial" w:cs="Arial"/>
        </w:rPr>
      </w:pPr>
    </w:p>
    <w:p w:rsidR="007E60FF" w:rsidRDefault="007E60FF" w:rsidP="007E60FF">
      <w:pPr>
        <w:spacing w:after="0"/>
        <w:jc w:val="right"/>
        <w:rPr>
          <w:b/>
        </w:rPr>
      </w:pPr>
    </w:p>
    <w:p w:rsidR="007E60FF" w:rsidRDefault="007E60FF" w:rsidP="007E60FF">
      <w:pPr>
        <w:spacing w:after="0"/>
      </w:pPr>
      <w:r>
        <w:rPr>
          <w:noProof/>
          <w:sz w:val="20"/>
          <w:lang w:bidi="ar-SA"/>
        </w:rPr>
        <mc:AlternateContent>
          <mc:Choice Requires="wps">
            <w:drawing>
              <wp:anchor distT="0" distB="0" distL="114300" distR="114300" simplePos="0" relativeHeight="251714560" behindDoc="0" locked="0" layoutInCell="1" allowOverlap="1" wp14:anchorId="03423BCB" wp14:editId="1EFC9558">
                <wp:simplePos x="0" y="0"/>
                <wp:positionH relativeFrom="margin">
                  <wp:align>center</wp:align>
                </wp:positionH>
                <wp:positionV relativeFrom="paragraph">
                  <wp:posOffset>251036</wp:posOffset>
                </wp:positionV>
                <wp:extent cx="7315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551D" id="Straight Connector 8" o:spid="_x0000_s1026" style="position:absolute;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75pt" to="8in,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xI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TQzaF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">
                <w10:wrap anchorx="margin"/>
              </v:line>
            </w:pict>
          </mc:Fallback>
        </mc:AlternateContent>
      </w:r>
    </w:p>
    <w:p w:rsidR="007E60FF" w:rsidRDefault="007E60FF" w:rsidP="007E60FF">
      <w:pPr>
        <w:spacing w:after="0"/>
      </w:pPr>
      <w:r>
        <w:rPr>
          <w:noProof/>
          <w:sz w:val="20"/>
          <w:lang w:bidi="ar-SA"/>
        </w:rPr>
        <mc:AlternateContent>
          <mc:Choice Requires="wps">
            <w:drawing>
              <wp:anchor distT="0" distB="0" distL="114300" distR="114300" simplePos="0" relativeHeight="251713536" behindDoc="0" locked="0" layoutInCell="1" allowOverlap="1" wp14:anchorId="5AFA0618" wp14:editId="44C8AF3E">
                <wp:simplePos x="0" y="0"/>
                <wp:positionH relativeFrom="page">
                  <wp:posOffset>203200</wp:posOffset>
                </wp:positionH>
                <wp:positionV relativeFrom="paragraph">
                  <wp:posOffset>168910</wp:posOffset>
                </wp:positionV>
                <wp:extent cx="7315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18F2" id="Straight Connector 9"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pt,13.3pt" to="5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HJ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9kU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">
                <w10:wrap anchorx="page"/>
              </v:line>
            </w:pict>
          </mc:Fallback>
        </mc:AlternateContent>
      </w:r>
      <w:r>
        <w:tab/>
      </w:r>
      <w:r>
        <w:tab/>
      </w:r>
    </w:p>
    <w:p w:rsidR="007E60FF" w:rsidRDefault="007E60FF" w:rsidP="007E60FF">
      <w:pPr>
        <w:spacing w:after="0"/>
        <w:rPr>
          <w:sz w:val="20"/>
        </w:rPr>
      </w:pPr>
      <w:r>
        <w:rPr>
          <w:sz w:val="20"/>
        </w:rPr>
        <w:t xml:space="preserve">This Contract is entered into between the </w:t>
      </w:r>
      <w:r w:rsidR="00580B84">
        <w:rPr>
          <w:sz w:val="20"/>
        </w:rPr>
        <w:t>S</w:t>
      </w:r>
      <w:r w:rsidR="008E45FA">
        <w:rPr>
          <w:sz w:val="20"/>
        </w:rPr>
        <w:t xml:space="preserve">olano </w:t>
      </w:r>
      <w:r w:rsidR="00580B84">
        <w:rPr>
          <w:sz w:val="20"/>
        </w:rPr>
        <w:t>E</w:t>
      </w:r>
      <w:r w:rsidR="008E45FA">
        <w:rPr>
          <w:sz w:val="20"/>
        </w:rPr>
        <w:t xml:space="preserve">mergency </w:t>
      </w:r>
      <w:r w:rsidR="00580B84">
        <w:rPr>
          <w:sz w:val="20"/>
        </w:rPr>
        <w:t>M</w:t>
      </w:r>
      <w:r w:rsidR="008E45FA">
        <w:rPr>
          <w:sz w:val="20"/>
        </w:rPr>
        <w:t xml:space="preserve">edical </w:t>
      </w:r>
      <w:r w:rsidR="00580B84">
        <w:rPr>
          <w:sz w:val="20"/>
        </w:rPr>
        <w:t>S</w:t>
      </w:r>
      <w:r w:rsidR="008E45FA">
        <w:rPr>
          <w:sz w:val="20"/>
        </w:rPr>
        <w:t xml:space="preserve">ervices </w:t>
      </w:r>
      <w:r w:rsidR="00580B84">
        <w:rPr>
          <w:sz w:val="20"/>
        </w:rPr>
        <w:t>C</w:t>
      </w:r>
      <w:r w:rsidR="008E45FA">
        <w:rPr>
          <w:sz w:val="20"/>
        </w:rPr>
        <w:t xml:space="preserve">ooperative (SEMSC) </w:t>
      </w:r>
      <w:r>
        <w:rPr>
          <w:sz w:val="20"/>
        </w:rPr>
        <w:t>and the Contractor named below:</w:t>
      </w:r>
    </w:p>
    <w:p w:rsidR="007E60FF" w:rsidRDefault="007E60FF" w:rsidP="007E60FF">
      <w:pPr>
        <w:spacing w:after="0"/>
      </w:pPr>
    </w:p>
    <w:p w:rsidR="007E60FF" w:rsidRDefault="007E60FF" w:rsidP="007E60FF">
      <w:pPr>
        <w:spacing w:after="0"/>
        <w:rPr>
          <w:sz w:val="16"/>
        </w:rPr>
      </w:pPr>
      <w:r>
        <w:rPr>
          <w:noProof/>
          <w:sz w:val="20"/>
          <w:lang w:bidi="ar-SA"/>
        </w:rPr>
        <mc:AlternateContent>
          <mc:Choice Requires="wps">
            <w:drawing>
              <wp:anchor distT="0" distB="0" distL="114300" distR="114300" simplePos="0" relativeHeight="251715584" behindDoc="0" locked="0" layoutInCell="1" allowOverlap="1" wp14:anchorId="61F7C645" wp14:editId="797E42B8">
                <wp:simplePos x="0" y="0"/>
                <wp:positionH relativeFrom="margin">
                  <wp:align>center</wp:align>
                </wp:positionH>
                <wp:positionV relativeFrom="paragraph">
                  <wp:posOffset>202776</wp:posOffset>
                </wp:positionV>
                <wp:extent cx="7086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8349C" id="Straight Connector 7" o:spid="_x0000_s1026" style="position:absolute;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95pt" to="5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IJ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">
                <w10:wrap anchorx="margin"/>
              </v:line>
            </w:pict>
          </mc:Fallback>
        </mc:AlternateContent>
      </w:r>
      <w:r>
        <w:rPr>
          <w:sz w:val="16"/>
        </w:rPr>
        <w:t>CONTRACTOR’S NAME</w:t>
      </w:r>
      <w:r>
        <w:rPr>
          <w:sz w:val="16"/>
        </w:rPr>
        <w:tab/>
      </w:r>
      <w:r>
        <w:rPr>
          <w:sz w:val="16"/>
        </w:rPr>
        <w:tab/>
      </w:r>
      <w:r>
        <w:rPr>
          <w:sz w:val="16"/>
        </w:rPr>
        <w:tab/>
      </w:r>
      <w:r>
        <w:rPr>
          <w:sz w:val="16"/>
        </w:rPr>
        <w:tab/>
      </w:r>
      <w:r>
        <w:rPr>
          <w:sz w:val="16"/>
        </w:rPr>
        <w:tab/>
      </w:r>
      <w:r>
        <w:rPr>
          <w:sz w:val="16"/>
        </w:rPr>
        <w:tab/>
      </w:r>
      <w:r>
        <w:rPr>
          <w:sz w:val="16"/>
        </w:rPr>
        <w:tab/>
        <w:t>BUSINESS FORM</w:t>
      </w:r>
    </w:p>
    <w:p w:rsidR="007E60FF" w:rsidRDefault="007E60FF" w:rsidP="007E60FF">
      <w:pPr>
        <w:spacing w:after="0"/>
        <w:rPr>
          <w:sz w:val="16"/>
        </w:rPr>
      </w:pPr>
      <w:r>
        <w:rPr>
          <w:noProof/>
          <w:sz w:val="20"/>
          <w:lang w:bidi="ar-SA"/>
        </w:rPr>
        <mc:AlternateContent>
          <mc:Choice Requires="wps">
            <w:drawing>
              <wp:anchor distT="0" distB="0" distL="114300" distR="114300" simplePos="0" relativeHeight="251716608" behindDoc="0" locked="0" layoutInCell="1" allowOverlap="1" wp14:anchorId="7BD27E22" wp14:editId="553DD0C4">
                <wp:simplePos x="0" y="0"/>
                <wp:positionH relativeFrom="margin">
                  <wp:align>center</wp:align>
                </wp:positionH>
                <wp:positionV relativeFrom="paragraph">
                  <wp:posOffset>150707</wp:posOffset>
                </wp:positionV>
                <wp:extent cx="7315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3B763" id="Straight Connector 6" o:spid="_x0000_s1026" style="position:absolute;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85pt" to="8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">
                <w10:wrap anchorx="margin"/>
              </v:line>
            </w:pict>
          </mc:Fallback>
        </mc:AlternateContent>
      </w:r>
    </w:p>
    <w:p w:rsidR="007E60FF" w:rsidRDefault="007E60FF" w:rsidP="007E60FF">
      <w:pPr>
        <w:spacing w:after="0"/>
        <w:rPr>
          <w:sz w:val="16"/>
        </w:rPr>
      </w:pPr>
    </w:p>
    <w:p w:rsidR="007E60FF" w:rsidRDefault="007E60FF" w:rsidP="007E60FF">
      <w:pPr>
        <w:spacing w:after="0"/>
        <w:rPr>
          <w:sz w:val="20"/>
        </w:rPr>
      </w:pPr>
      <w:r>
        <w:rPr>
          <w:noProof/>
          <w:sz w:val="20"/>
          <w:lang w:bidi="ar-SA"/>
        </w:rPr>
        <mc:AlternateContent>
          <mc:Choice Requires="wps">
            <w:drawing>
              <wp:anchor distT="0" distB="0" distL="114300" distR="114300" simplePos="0" relativeHeight="251717632" behindDoc="0" locked="0" layoutInCell="1" allowOverlap="1" wp14:anchorId="3F7ED721" wp14:editId="000FE45C">
                <wp:simplePos x="0" y="0"/>
                <wp:positionH relativeFrom="margin">
                  <wp:align>center</wp:align>
                </wp:positionH>
                <wp:positionV relativeFrom="paragraph">
                  <wp:posOffset>181821</wp:posOffset>
                </wp:positionV>
                <wp:extent cx="7315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E928" id="Straight Connector 5" o:spid="_x0000_s1026" style="position:absolute;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3pt" to="8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2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PD9kU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">
                <w10:wrap anchorx="margin"/>
              </v:line>
            </w:pict>
          </mc:Fallback>
        </mc:AlternateContent>
      </w:r>
      <w:r>
        <w:rPr>
          <w:sz w:val="20"/>
        </w:rPr>
        <w:t>The Term of this Contract is:</w:t>
      </w:r>
    </w:p>
    <w:p w:rsidR="007E60FF" w:rsidRDefault="007E60FF" w:rsidP="007E60FF">
      <w:pPr>
        <w:spacing w:after="0"/>
        <w:rPr>
          <w:sz w:val="20"/>
        </w:rPr>
      </w:pPr>
      <w:r>
        <w:rPr>
          <w:sz w:val="20"/>
        </w:rPr>
        <w:t>The maximum amount of this Contract is:</w:t>
      </w:r>
    </w:p>
    <w:p w:rsidR="007E60FF" w:rsidRDefault="007E60FF" w:rsidP="007E60FF">
      <w:pPr>
        <w:spacing w:after="0"/>
        <w:rPr>
          <w:sz w:val="20"/>
        </w:rPr>
      </w:pPr>
      <w:r>
        <w:rPr>
          <w:noProof/>
          <w:sz w:val="20"/>
          <w:lang w:bidi="ar-SA"/>
        </w:rPr>
        <mc:AlternateContent>
          <mc:Choice Requires="wps">
            <w:drawing>
              <wp:anchor distT="0" distB="0" distL="114300" distR="114300" simplePos="0" relativeHeight="251718656" behindDoc="0" locked="0" layoutInCell="1" allowOverlap="1" wp14:anchorId="7CB848F4" wp14:editId="44D3A6F0">
                <wp:simplePos x="0" y="0"/>
                <wp:positionH relativeFrom="column">
                  <wp:posOffset>-397934</wp:posOffset>
                </wp:positionH>
                <wp:positionV relativeFrom="paragraph">
                  <wp:posOffset>206375</wp:posOffset>
                </wp:positionV>
                <wp:extent cx="7315200" cy="0"/>
                <wp:effectExtent l="9525" t="13970" r="952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1782" id="Straight Connector 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6.25pt" to="54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"/>
            </w:pict>
          </mc:Fallback>
        </mc:AlternateContent>
      </w:r>
      <w:r>
        <w:rPr>
          <w:sz w:val="20"/>
        </w:rPr>
        <w:tab/>
        <w:t>$</w:t>
      </w:r>
    </w:p>
    <w:p w:rsidR="007E60FF" w:rsidRDefault="007E60FF" w:rsidP="007E60FF">
      <w:pPr>
        <w:spacing w:after="0"/>
        <w:rPr>
          <w:sz w:val="20"/>
        </w:rPr>
      </w:pPr>
    </w:p>
    <w:p w:rsidR="007E60FF" w:rsidRDefault="007E60FF" w:rsidP="007E60FF">
      <w:pPr>
        <w:spacing w:after="0"/>
        <w:rPr>
          <w:sz w:val="20"/>
        </w:rPr>
      </w:pPr>
      <w:r>
        <w:rPr>
          <w:sz w:val="20"/>
        </w:rPr>
        <w:t>The parties agree to comply with the terms and conditions of the following exhibits which are by this reference made a part of this Contract:</w:t>
      </w:r>
    </w:p>
    <w:p w:rsidR="007E60FF" w:rsidRDefault="007E60FF" w:rsidP="007E60FF">
      <w:pPr>
        <w:spacing w:after="0" w:line="240" w:lineRule="auto"/>
        <w:rPr>
          <w:sz w:val="20"/>
        </w:rPr>
      </w:pPr>
    </w:p>
    <w:p w:rsidR="007E60FF" w:rsidRDefault="007E60FF" w:rsidP="007E60FF">
      <w:pPr>
        <w:spacing w:after="0" w:line="240" w:lineRule="auto"/>
        <w:rPr>
          <w:sz w:val="20"/>
        </w:rPr>
      </w:pPr>
      <w:r>
        <w:rPr>
          <w:sz w:val="20"/>
        </w:rPr>
        <w:tab/>
      </w:r>
      <w:r>
        <w:rPr>
          <w:sz w:val="20"/>
        </w:rPr>
        <w:tab/>
      </w:r>
      <w:r>
        <w:rPr>
          <w:sz w:val="20"/>
        </w:rPr>
        <w:tab/>
        <w:t>Exhibit A – Scope of Work</w:t>
      </w:r>
    </w:p>
    <w:p w:rsidR="007E60FF" w:rsidRDefault="007E60FF" w:rsidP="007E60FF">
      <w:pPr>
        <w:spacing w:after="0" w:line="240" w:lineRule="auto"/>
        <w:rPr>
          <w:sz w:val="20"/>
        </w:rPr>
      </w:pPr>
      <w:r>
        <w:rPr>
          <w:sz w:val="20"/>
        </w:rPr>
        <w:tab/>
      </w:r>
      <w:r>
        <w:rPr>
          <w:sz w:val="20"/>
        </w:rPr>
        <w:tab/>
      </w:r>
      <w:r>
        <w:rPr>
          <w:sz w:val="20"/>
        </w:rPr>
        <w:tab/>
        <w:t>Exhibit B – Budget Detail and Payment Provision</w:t>
      </w:r>
    </w:p>
    <w:p w:rsidR="007E60FF" w:rsidRDefault="007E60FF" w:rsidP="007E60FF">
      <w:pPr>
        <w:spacing w:after="0" w:line="240" w:lineRule="auto"/>
        <w:rPr>
          <w:sz w:val="20"/>
        </w:rPr>
      </w:pPr>
      <w:r>
        <w:rPr>
          <w:sz w:val="20"/>
        </w:rPr>
        <w:tab/>
      </w:r>
      <w:r>
        <w:rPr>
          <w:sz w:val="20"/>
        </w:rPr>
        <w:tab/>
      </w:r>
      <w:r>
        <w:rPr>
          <w:sz w:val="20"/>
        </w:rPr>
        <w:tab/>
        <w:t>Exhibit C – General Terms and Conditions</w:t>
      </w:r>
    </w:p>
    <w:p w:rsidR="007E60FF" w:rsidRDefault="007E60FF" w:rsidP="007E60FF">
      <w:pPr>
        <w:spacing w:after="0" w:line="240" w:lineRule="auto"/>
        <w:rPr>
          <w:sz w:val="20"/>
        </w:rPr>
      </w:pPr>
      <w:r>
        <w:rPr>
          <w:sz w:val="20"/>
        </w:rPr>
        <w:tab/>
      </w:r>
      <w:r>
        <w:rPr>
          <w:sz w:val="20"/>
        </w:rPr>
        <w:tab/>
      </w:r>
      <w:r>
        <w:rPr>
          <w:sz w:val="20"/>
        </w:rPr>
        <w:tab/>
        <w:t>Exhibit D – Special Terms and Conditions</w:t>
      </w:r>
    </w:p>
    <w:p w:rsidR="007E60FF" w:rsidRDefault="007E60FF" w:rsidP="007E60FF">
      <w:pPr>
        <w:spacing w:after="0" w:line="240" w:lineRule="auto"/>
        <w:rPr>
          <w:sz w:val="20"/>
        </w:rPr>
      </w:pPr>
    </w:p>
    <w:p w:rsidR="007E60FF" w:rsidRPr="00A15F40" w:rsidRDefault="007E60FF" w:rsidP="007E60FF">
      <w:pPr>
        <w:spacing w:after="0" w:line="240" w:lineRule="auto"/>
        <w:rPr>
          <w:sz w:val="20"/>
        </w:rPr>
      </w:pPr>
      <w:r>
        <w:rPr>
          <w:color w:val="800080"/>
          <w:sz w:val="20"/>
        </w:rPr>
        <w:tab/>
      </w:r>
      <w:r w:rsidRPr="00EE576B">
        <w:rPr>
          <w:sz w:val="20"/>
        </w:rPr>
        <w:t>This Contract</w:t>
      </w:r>
      <w:r>
        <w:rPr>
          <w:sz w:val="20"/>
        </w:rPr>
        <w:t xml:space="preserve"> is made on _______________,</w:t>
      </w:r>
      <w:del w:id="63" w:author="Boggs, Dawn P." w:date="2019-04-12T12:29:00Z">
        <w:r w:rsidDel="00A21EFC">
          <w:rPr>
            <w:sz w:val="20"/>
          </w:rPr>
          <w:delText xml:space="preserve"> 2018</w:delText>
        </w:r>
      </w:del>
      <w:ins w:id="64" w:author="Boggs, Dawn P." w:date="2019-04-12T12:29:00Z">
        <w:r w:rsidR="00A21EFC">
          <w:rPr>
            <w:sz w:val="20"/>
          </w:rPr>
          <w:t>2019</w:t>
        </w:r>
      </w:ins>
      <w:bookmarkStart w:id="65" w:name="_GoBack"/>
      <w:bookmarkEnd w:id="65"/>
      <w:r>
        <w:rPr>
          <w:sz w:val="20"/>
        </w:rPr>
        <w:t>.</w:t>
      </w:r>
    </w:p>
    <w:tbl>
      <w:tblPr>
        <w:tblpPr w:leftFromText="180" w:rightFromText="180" w:vertAnchor="text" w:tblpXSpec="center" w:tblpY="1"/>
        <w:tblOverlap w:val="neve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4"/>
        <w:gridCol w:w="5387"/>
      </w:tblGrid>
      <w:tr w:rsidR="007E60FF" w:rsidTr="00A2187F">
        <w:trPr>
          <w:trHeight w:val="191"/>
          <w:jc w:val="center"/>
        </w:trPr>
        <w:tc>
          <w:tcPr>
            <w:tcW w:w="6175" w:type="dxa"/>
          </w:tcPr>
          <w:p w:rsidR="007E60FF" w:rsidRPr="008E75D2" w:rsidRDefault="007E60FF" w:rsidP="008D42B9">
            <w:pPr>
              <w:pStyle w:val="Heading1"/>
              <w:numPr>
                <w:ilvl w:val="0"/>
                <w:numId w:val="0"/>
              </w:numPr>
              <w:ind w:left="360"/>
              <w:jc w:val="center"/>
            </w:pPr>
            <w:bookmarkStart w:id="66" w:name="_Toc2859563"/>
            <w:r>
              <w:t>CONTRACTOR</w:t>
            </w:r>
            <w:bookmarkEnd w:id="66"/>
          </w:p>
        </w:tc>
        <w:tc>
          <w:tcPr>
            <w:tcW w:w="4410" w:type="dxa"/>
          </w:tcPr>
          <w:p w:rsidR="007E60FF" w:rsidRDefault="008D42B9" w:rsidP="008D42B9">
            <w:pPr>
              <w:pStyle w:val="Heading1"/>
              <w:numPr>
                <w:ilvl w:val="0"/>
                <w:numId w:val="0"/>
              </w:numPr>
              <w:ind w:left="360"/>
              <w:jc w:val="center"/>
            </w:pPr>
            <w:bookmarkStart w:id="67" w:name="_Toc2859564"/>
            <w:r w:rsidRPr="002A0F3F">
              <w:rPr>
                <w:highlight w:val="yellow"/>
              </w:rPr>
              <w:t>S</w:t>
            </w:r>
            <w:r w:rsidR="00580B84" w:rsidRPr="002A0F3F">
              <w:rPr>
                <w:highlight w:val="yellow"/>
              </w:rPr>
              <w:t>EMSC</w:t>
            </w:r>
            <w:bookmarkEnd w:id="67"/>
            <w:r w:rsidR="007E60FF">
              <w:t xml:space="preserve"> </w:t>
            </w:r>
          </w:p>
        </w:tc>
      </w:tr>
      <w:tr w:rsidR="007E60FF" w:rsidTr="00A2187F">
        <w:trPr>
          <w:cantSplit/>
          <w:trHeight w:val="206"/>
          <w:jc w:val="center"/>
        </w:trPr>
        <w:tc>
          <w:tcPr>
            <w:tcW w:w="6175" w:type="dxa"/>
          </w:tcPr>
          <w:p w:rsidR="007E60FF" w:rsidRDefault="007E60FF" w:rsidP="00A2187F">
            <w:pPr>
              <w:spacing w:after="0"/>
              <w:rPr>
                <w:sz w:val="16"/>
              </w:rPr>
            </w:pPr>
          </w:p>
          <w:p w:rsidR="007E60FF" w:rsidRDefault="007E60FF" w:rsidP="00A2187F">
            <w:pPr>
              <w:spacing w:after="0"/>
              <w:rPr>
                <w:sz w:val="16"/>
              </w:rPr>
            </w:pPr>
            <w:r>
              <w:rPr>
                <w:sz w:val="16"/>
              </w:rPr>
              <w:t>CONTRACTOR’S NAME:</w:t>
            </w:r>
          </w:p>
        </w:tc>
        <w:tc>
          <w:tcPr>
            <w:tcW w:w="4410" w:type="dxa"/>
            <w:vMerge w:val="restart"/>
          </w:tcPr>
          <w:p w:rsidR="007E60FF" w:rsidRPr="00FA39E4" w:rsidRDefault="007E60FF" w:rsidP="00A2187F">
            <w:pPr>
              <w:spacing w:after="0"/>
              <w:rPr>
                <w:sz w:val="16"/>
                <w:szCs w:val="16"/>
              </w:rPr>
            </w:pPr>
            <w:r w:rsidRPr="00FA39E4">
              <w:rPr>
                <w:sz w:val="16"/>
                <w:szCs w:val="16"/>
              </w:rPr>
              <w:t xml:space="preserve">             </w:t>
            </w:r>
          </w:p>
          <w:p w:rsidR="00581F43" w:rsidRDefault="00581F43" w:rsidP="00A2187F">
            <w:pPr>
              <w:spacing w:after="0"/>
              <w:rPr>
                <w:sz w:val="16"/>
                <w:szCs w:val="16"/>
              </w:rPr>
            </w:pPr>
            <w:r>
              <w:rPr>
                <w:sz w:val="16"/>
                <w:szCs w:val="16"/>
              </w:rPr>
              <w:t>_____________________________________________</w:t>
            </w:r>
            <w:r w:rsidR="007E60FF" w:rsidRPr="00FA39E4">
              <w:rPr>
                <w:sz w:val="16"/>
                <w:szCs w:val="16"/>
              </w:rPr>
              <w:t xml:space="preserve"> </w:t>
            </w:r>
          </w:p>
          <w:p w:rsidR="007E60FF" w:rsidRPr="00FA39E4" w:rsidRDefault="00581F43" w:rsidP="00A2187F">
            <w:pPr>
              <w:spacing w:after="0"/>
              <w:rPr>
                <w:sz w:val="16"/>
                <w:szCs w:val="16"/>
              </w:rPr>
            </w:pPr>
            <w:r>
              <w:rPr>
                <w:sz w:val="16"/>
                <w:szCs w:val="16"/>
              </w:rPr>
              <w:t>Birgitta E. Corsello</w:t>
            </w:r>
            <w:r w:rsidR="007E60FF" w:rsidRPr="00FA39E4">
              <w:rPr>
                <w:sz w:val="16"/>
                <w:szCs w:val="16"/>
              </w:rPr>
              <w:t xml:space="preserve">                                      </w:t>
            </w:r>
            <w:r w:rsidR="00211C31">
              <w:rPr>
                <w:sz w:val="16"/>
                <w:szCs w:val="16"/>
              </w:rPr>
              <w:t>DATED</w:t>
            </w:r>
          </w:p>
          <w:p w:rsidR="007E60FF" w:rsidRPr="00FA39E4" w:rsidRDefault="00581F43" w:rsidP="00A2187F">
            <w:pPr>
              <w:spacing w:after="0"/>
              <w:rPr>
                <w:sz w:val="16"/>
                <w:szCs w:val="16"/>
              </w:rPr>
            </w:pPr>
            <w:r>
              <w:rPr>
                <w:sz w:val="16"/>
                <w:szCs w:val="16"/>
                <w:u w:val="single"/>
              </w:rPr>
              <w:t>Chair, Solano EMS Cooperative (SEMSC)</w:t>
            </w:r>
            <w:r w:rsidR="007E60FF">
              <w:rPr>
                <w:sz w:val="16"/>
                <w:szCs w:val="16"/>
              </w:rPr>
              <w:t>____________</w:t>
            </w:r>
            <w:r w:rsidR="007E60FF" w:rsidRPr="00FA39E4">
              <w:rPr>
                <w:sz w:val="16"/>
                <w:szCs w:val="16"/>
              </w:rPr>
              <w:t xml:space="preserve">             </w:t>
            </w:r>
          </w:p>
          <w:p w:rsidR="007E60FF" w:rsidRDefault="007E60FF" w:rsidP="00A2187F">
            <w:pPr>
              <w:spacing w:after="0"/>
              <w:rPr>
                <w:sz w:val="16"/>
                <w:szCs w:val="16"/>
              </w:rPr>
            </w:pPr>
            <w:r>
              <w:rPr>
                <w:sz w:val="16"/>
                <w:szCs w:val="16"/>
              </w:rPr>
              <w:t>TITLE</w:t>
            </w:r>
          </w:p>
          <w:p w:rsidR="00211C31" w:rsidRDefault="00211C31" w:rsidP="00A2187F">
            <w:pPr>
              <w:spacing w:after="0"/>
              <w:rPr>
                <w:sz w:val="16"/>
                <w:szCs w:val="16"/>
              </w:rPr>
            </w:pPr>
          </w:p>
          <w:p w:rsidR="00211C31" w:rsidRDefault="00211C31" w:rsidP="00A2187F">
            <w:pPr>
              <w:spacing w:after="0"/>
              <w:rPr>
                <w:sz w:val="16"/>
                <w:szCs w:val="16"/>
                <w:u w:val="single"/>
              </w:rPr>
            </w:pPr>
            <w:r>
              <w:rPr>
                <w:sz w:val="16"/>
                <w:szCs w:val="16"/>
                <w:u w:val="single"/>
              </w:rPr>
              <w:t>Solano County EMS</w:t>
            </w:r>
          </w:p>
          <w:p w:rsidR="00211C31" w:rsidRDefault="00211C31" w:rsidP="00A2187F">
            <w:pPr>
              <w:spacing w:after="0"/>
              <w:rPr>
                <w:sz w:val="16"/>
                <w:szCs w:val="16"/>
              </w:rPr>
            </w:pPr>
            <w:r>
              <w:rPr>
                <w:sz w:val="16"/>
                <w:szCs w:val="16"/>
                <w:u w:val="single"/>
              </w:rPr>
              <w:t>355 Tuolumne St., MS 20-240</w:t>
            </w:r>
          </w:p>
          <w:p w:rsidR="007E60FF" w:rsidRDefault="007E60FF" w:rsidP="00A2187F">
            <w:pPr>
              <w:spacing w:after="0"/>
              <w:rPr>
                <w:sz w:val="16"/>
              </w:rPr>
            </w:pPr>
            <w:r>
              <w:rPr>
                <w:sz w:val="16"/>
              </w:rPr>
              <w:t>ADDRESS</w:t>
            </w:r>
          </w:p>
          <w:p w:rsidR="007E60FF" w:rsidRDefault="007E60FF" w:rsidP="00A2187F">
            <w:pPr>
              <w:spacing w:after="0"/>
              <w:rPr>
                <w:sz w:val="16"/>
              </w:rPr>
            </w:pPr>
          </w:p>
          <w:p w:rsidR="007E60FF" w:rsidRDefault="00211C31" w:rsidP="00A2187F">
            <w:pPr>
              <w:spacing w:after="0"/>
              <w:rPr>
                <w:sz w:val="16"/>
              </w:rPr>
            </w:pPr>
            <w:r>
              <w:rPr>
                <w:sz w:val="16"/>
                <w:u w:val="single"/>
              </w:rPr>
              <w:t>Vallejo</w:t>
            </w:r>
            <w:r w:rsidR="007E60FF">
              <w:rPr>
                <w:sz w:val="16"/>
              </w:rPr>
              <w:t>_______________________</w:t>
            </w:r>
            <w:r>
              <w:rPr>
                <w:sz w:val="16"/>
                <w:u w:val="single"/>
              </w:rPr>
              <w:t>CA</w:t>
            </w:r>
            <w:r w:rsidR="007E60FF">
              <w:rPr>
                <w:sz w:val="16"/>
              </w:rPr>
              <w:t>_______</w:t>
            </w:r>
            <w:r>
              <w:rPr>
                <w:sz w:val="16"/>
                <w:u w:val="single"/>
              </w:rPr>
              <w:t>94590</w:t>
            </w:r>
            <w:r w:rsidR="007E60FF">
              <w:rPr>
                <w:sz w:val="16"/>
              </w:rPr>
              <w:t>______________________</w:t>
            </w:r>
          </w:p>
          <w:p w:rsidR="007E60FF" w:rsidRDefault="007E60FF" w:rsidP="00A2187F">
            <w:pPr>
              <w:spacing w:after="0"/>
              <w:rPr>
                <w:sz w:val="16"/>
              </w:rPr>
            </w:pPr>
            <w:r>
              <w:rPr>
                <w:sz w:val="16"/>
              </w:rPr>
              <w:t xml:space="preserve">CITY                                                     STATE        ZIP CODE </w:t>
            </w:r>
          </w:p>
          <w:p w:rsidR="007E60FF" w:rsidRDefault="007E60FF" w:rsidP="00A2187F">
            <w:pPr>
              <w:spacing w:after="0"/>
              <w:rPr>
                <w:sz w:val="16"/>
                <w:szCs w:val="16"/>
              </w:rPr>
            </w:pPr>
          </w:p>
          <w:p w:rsidR="007E60FF" w:rsidRDefault="007E60FF" w:rsidP="00A2187F">
            <w:pPr>
              <w:spacing w:after="0"/>
              <w:rPr>
                <w:sz w:val="16"/>
              </w:rPr>
            </w:pPr>
          </w:p>
          <w:p w:rsidR="007E60FF" w:rsidRPr="00FA39E4" w:rsidRDefault="007E60FF" w:rsidP="00A2187F">
            <w:pPr>
              <w:spacing w:after="0"/>
              <w:rPr>
                <w:sz w:val="16"/>
                <w:szCs w:val="16"/>
              </w:rPr>
            </w:pPr>
            <w:r w:rsidRPr="00FA39E4">
              <w:rPr>
                <w:sz w:val="16"/>
                <w:szCs w:val="16"/>
              </w:rPr>
              <w:t xml:space="preserve">Approved as to </w:t>
            </w:r>
            <w:r>
              <w:rPr>
                <w:sz w:val="16"/>
                <w:szCs w:val="16"/>
              </w:rPr>
              <w:t>F</w:t>
            </w:r>
            <w:r w:rsidRPr="00FA39E4">
              <w:rPr>
                <w:sz w:val="16"/>
                <w:szCs w:val="16"/>
              </w:rPr>
              <w:t>orm:</w:t>
            </w:r>
          </w:p>
          <w:p w:rsidR="007E60FF" w:rsidRPr="00FA39E4" w:rsidRDefault="007E60FF" w:rsidP="00A2187F">
            <w:pPr>
              <w:spacing w:after="0"/>
              <w:rPr>
                <w:b/>
                <w:bCs/>
                <w:sz w:val="16"/>
                <w:szCs w:val="16"/>
              </w:rPr>
            </w:pPr>
          </w:p>
          <w:p w:rsidR="007E60FF" w:rsidRPr="00FA39E4" w:rsidRDefault="007E60FF" w:rsidP="00A2187F">
            <w:pPr>
              <w:spacing w:after="0"/>
              <w:rPr>
                <w:sz w:val="16"/>
                <w:szCs w:val="16"/>
              </w:rPr>
            </w:pPr>
            <w:r w:rsidRPr="00FA39E4">
              <w:rPr>
                <w:sz w:val="16"/>
                <w:szCs w:val="16"/>
              </w:rPr>
              <w:t xml:space="preserve">______________________________________             </w:t>
            </w:r>
          </w:p>
          <w:p w:rsidR="007E60FF" w:rsidRPr="007F50F4" w:rsidRDefault="007E60FF" w:rsidP="00A2187F">
            <w:pPr>
              <w:spacing w:after="0"/>
              <w:rPr>
                <w:sz w:val="16"/>
              </w:rPr>
            </w:pPr>
            <w:r w:rsidRPr="00FA39E4">
              <w:rPr>
                <w:sz w:val="16"/>
                <w:szCs w:val="16"/>
              </w:rPr>
              <w:t>COUNTY</w:t>
            </w:r>
            <w:r>
              <w:rPr>
                <w:sz w:val="16"/>
              </w:rPr>
              <w:t xml:space="preserve"> COUNSEL                                                      </w:t>
            </w:r>
          </w:p>
        </w:tc>
      </w:tr>
      <w:tr w:rsidR="007E60FF" w:rsidTr="00A2187F">
        <w:trPr>
          <w:cantSplit/>
          <w:trHeight w:val="188"/>
          <w:jc w:val="center"/>
        </w:trPr>
        <w:tc>
          <w:tcPr>
            <w:tcW w:w="6175" w:type="dxa"/>
          </w:tcPr>
          <w:p w:rsidR="007E60FF" w:rsidRDefault="007E60FF" w:rsidP="00A2187F">
            <w:pPr>
              <w:spacing w:after="0"/>
              <w:rPr>
                <w:sz w:val="16"/>
              </w:rPr>
            </w:pPr>
          </w:p>
          <w:p w:rsidR="007E60FF" w:rsidRDefault="007E60FF" w:rsidP="00A2187F">
            <w:pPr>
              <w:spacing w:after="0"/>
              <w:rPr>
                <w:sz w:val="16"/>
              </w:rPr>
            </w:pPr>
            <w:r>
              <w:rPr>
                <w:sz w:val="16"/>
              </w:rPr>
              <w:t xml:space="preserve"> </w:t>
            </w:r>
          </w:p>
          <w:p w:rsidR="007E60FF" w:rsidRDefault="007E60FF" w:rsidP="00A2187F">
            <w:pPr>
              <w:spacing w:after="0"/>
              <w:rPr>
                <w:sz w:val="16"/>
              </w:rPr>
            </w:pPr>
            <w:r>
              <w:rPr>
                <w:sz w:val="16"/>
              </w:rPr>
              <w:t>SIGNATURE:</w:t>
            </w:r>
          </w:p>
        </w:tc>
        <w:tc>
          <w:tcPr>
            <w:tcW w:w="4410" w:type="dxa"/>
            <w:vMerge/>
          </w:tcPr>
          <w:p w:rsidR="007E60FF" w:rsidRDefault="007E60FF" w:rsidP="00A2187F">
            <w:pPr>
              <w:spacing w:after="0"/>
            </w:pPr>
          </w:p>
        </w:tc>
      </w:tr>
      <w:tr w:rsidR="007E60FF" w:rsidTr="00A2187F">
        <w:trPr>
          <w:cantSplit/>
          <w:trHeight w:val="197"/>
          <w:jc w:val="center"/>
        </w:trPr>
        <w:tc>
          <w:tcPr>
            <w:tcW w:w="6175" w:type="dxa"/>
          </w:tcPr>
          <w:p w:rsidR="007E60FF" w:rsidRDefault="007E60FF" w:rsidP="00A2187F">
            <w:pPr>
              <w:rPr>
                <w:sz w:val="16"/>
              </w:rPr>
            </w:pPr>
          </w:p>
          <w:p w:rsidR="007E60FF" w:rsidRDefault="007E60FF" w:rsidP="00A2187F">
            <w:pPr>
              <w:spacing w:after="0"/>
              <w:rPr>
                <w:sz w:val="16"/>
              </w:rPr>
            </w:pPr>
            <w:r>
              <w:rPr>
                <w:sz w:val="16"/>
              </w:rPr>
              <w:t>_________________________________________________________________________</w:t>
            </w:r>
          </w:p>
          <w:p w:rsidR="007E60FF" w:rsidRDefault="007E60FF" w:rsidP="00A2187F">
            <w:pPr>
              <w:spacing w:after="0"/>
              <w:rPr>
                <w:sz w:val="16"/>
              </w:rPr>
            </w:pPr>
            <w:r>
              <w:rPr>
                <w:sz w:val="16"/>
              </w:rPr>
              <w:t>PRINTED NAME AND TITLE</w:t>
            </w:r>
          </w:p>
          <w:p w:rsidR="007E60FF" w:rsidRDefault="007E60FF" w:rsidP="00A2187F">
            <w:pPr>
              <w:spacing w:after="0"/>
              <w:rPr>
                <w:sz w:val="16"/>
              </w:rPr>
            </w:pPr>
          </w:p>
        </w:tc>
        <w:tc>
          <w:tcPr>
            <w:tcW w:w="4410" w:type="dxa"/>
            <w:vMerge/>
          </w:tcPr>
          <w:p w:rsidR="007E60FF" w:rsidRDefault="007E60FF" w:rsidP="00A2187F"/>
        </w:tc>
      </w:tr>
      <w:tr w:rsidR="007E60FF" w:rsidTr="00A2187F">
        <w:trPr>
          <w:cantSplit/>
          <w:trHeight w:val="188"/>
          <w:jc w:val="center"/>
        </w:trPr>
        <w:tc>
          <w:tcPr>
            <w:tcW w:w="6175" w:type="dxa"/>
          </w:tcPr>
          <w:p w:rsidR="007E60FF" w:rsidRDefault="007E60FF" w:rsidP="00A2187F">
            <w:pPr>
              <w:spacing w:after="0"/>
              <w:rPr>
                <w:sz w:val="16"/>
              </w:rPr>
            </w:pPr>
          </w:p>
          <w:p w:rsidR="007E60FF" w:rsidRDefault="007E60FF" w:rsidP="00A2187F">
            <w:pPr>
              <w:spacing w:after="0"/>
              <w:rPr>
                <w:sz w:val="16"/>
              </w:rPr>
            </w:pPr>
            <w:r>
              <w:rPr>
                <w:sz w:val="16"/>
              </w:rPr>
              <w:t xml:space="preserve">__________________________________________________________________ </w:t>
            </w:r>
          </w:p>
          <w:p w:rsidR="007E60FF" w:rsidRDefault="007E60FF" w:rsidP="00A2187F">
            <w:pPr>
              <w:spacing w:after="0"/>
              <w:rPr>
                <w:sz w:val="16"/>
              </w:rPr>
            </w:pPr>
            <w:r>
              <w:rPr>
                <w:sz w:val="16"/>
              </w:rPr>
              <w:t>ADDRESS</w:t>
            </w:r>
          </w:p>
          <w:p w:rsidR="007E60FF" w:rsidRDefault="007E60FF" w:rsidP="00A2187F">
            <w:pPr>
              <w:spacing w:after="0"/>
              <w:rPr>
                <w:sz w:val="16"/>
              </w:rPr>
            </w:pPr>
          </w:p>
          <w:p w:rsidR="007E60FF" w:rsidRDefault="007E60FF" w:rsidP="00A2187F">
            <w:pPr>
              <w:spacing w:after="0"/>
              <w:rPr>
                <w:sz w:val="16"/>
              </w:rPr>
            </w:pPr>
            <w:r>
              <w:rPr>
                <w:sz w:val="16"/>
              </w:rPr>
              <w:t>___________________________________________________________________</w:t>
            </w:r>
          </w:p>
          <w:p w:rsidR="007E60FF" w:rsidRDefault="007E60FF" w:rsidP="00A2187F">
            <w:pPr>
              <w:spacing w:after="0"/>
              <w:rPr>
                <w:sz w:val="16"/>
              </w:rPr>
            </w:pPr>
            <w:r>
              <w:rPr>
                <w:sz w:val="16"/>
              </w:rPr>
              <w:t>CITY                                                                    STATE                          ZIP CODE</w:t>
            </w:r>
          </w:p>
          <w:p w:rsidR="007E60FF" w:rsidRDefault="007E60FF" w:rsidP="00A2187F">
            <w:pPr>
              <w:spacing w:after="0"/>
              <w:rPr>
                <w:sz w:val="16"/>
              </w:rPr>
            </w:pPr>
          </w:p>
        </w:tc>
        <w:tc>
          <w:tcPr>
            <w:tcW w:w="4410" w:type="dxa"/>
            <w:vMerge/>
          </w:tcPr>
          <w:p w:rsidR="007E60FF" w:rsidRDefault="007E60FF" w:rsidP="00A2187F">
            <w:pPr>
              <w:spacing w:after="0"/>
            </w:pPr>
          </w:p>
        </w:tc>
      </w:tr>
    </w:tbl>
    <w:tbl>
      <w:tblPr>
        <w:tblpPr w:leftFromText="180" w:rightFromText="180" w:vertAnchor="text" w:horzAnchor="margin" w:tblpY="44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E60FF" w:rsidTr="00A2187F">
        <w:trPr>
          <w:trHeight w:val="351"/>
        </w:trPr>
        <w:tc>
          <w:tcPr>
            <w:tcW w:w="8640" w:type="dxa"/>
          </w:tcPr>
          <w:p w:rsidR="007E60FF" w:rsidRDefault="007E60FF" w:rsidP="00A2187F">
            <w:pPr>
              <w:tabs>
                <w:tab w:val="left" w:pos="-1080"/>
              </w:tabs>
              <w:spacing w:after="0"/>
              <w:jc w:val="center"/>
              <w:rPr>
                <w:b/>
                <w:bCs/>
                <w:sz w:val="20"/>
              </w:rPr>
            </w:pPr>
            <w:r>
              <w:rPr>
                <w:b/>
                <w:bCs/>
              </w:rPr>
              <w:t>CONTRACT MUST BE EXECUTED BEFORE WORK CAN COMMENCE</w:t>
            </w:r>
          </w:p>
        </w:tc>
      </w:tr>
    </w:tbl>
    <w:p w:rsidR="007E60FF" w:rsidRPr="007608A4" w:rsidRDefault="007E60FF" w:rsidP="007E60FF">
      <w:pPr>
        <w:tabs>
          <w:tab w:val="right" w:pos="-1080"/>
          <w:tab w:val="left" w:pos="8460"/>
        </w:tabs>
        <w:spacing w:before="120" w:after="0"/>
        <w:jc w:val="right"/>
        <w:rPr>
          <w:vanish/>
        </w:rPr>
      </w:pPr>
      <w:r>
        <w:rPr>
          <w:i/>
          <w:sz w:val="16"/>
          <w:szCs w:val="16"/>
        </w:rPr>
        <w:t>Rev. 01/22/18</w:t>
      </w:r>
    </w:p>
    <w:p w:rsidR="007E60FF" w:rsidRDefault="007E60FF" w:rsidP="007E60FF">
      <w:pPr>
        <w:autoSpaceDE w:val="0"/>
        <w:autoSpaceDN w:val="0"/>
        <w:adjustRightInd w:val="0"/>
        <w:spacing w:after="0" w:line="240" w:lineRule="auto"/>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Default="007E60FF" w:rsidP="007E60FF">
      <w:pPr>
        <w:spacing w:after="0"/>
        <w:rPr>
          <w:rFonts w:ascii="Arial" w:hAnsi="Arial" w:cs="Arial"/>
          <w:lang w:bidi="ar-SA"/>
        </w:rPr>
      </w:pPr>
    </w:p>
    <w:p w:rsidR="007E60FF" w:rsidRPr="00514017" w:rsidRDefault="007E60FF" w:rsidP="007E60FF">
      <w:pPr>
        <w:pStyle w:val="Heading2"/>
        <w:jc w:val="right"/>
        <w:rPr>
          <w:rFonts w:ascii="Arial" w:hAnsi="Arial" w:cs="Arial"/>
          <w:color w:val="auto"/>
          <w:sz w:val="22"/>
          <w:szCs w:val="22"/>
        </w:rPr>
      </w:pPr>
      <w:bookmarkStart w:id="68" w:name="_Toc2859565"/>
      <w:r>
        <w:rPr>
          <w:rFonts w:ascii="Arial" w:hAnsi="Arial" w:cs="Arial"/>
          <w:color w:val="auto"/>
          <w:sz w:val="22"/>
          <w:szCs w:val="22"/>
        </w:rPr>
        <w:t>EXHIBIT A</w:t>
      </w:r>
      <w:bookmarkEnd w:id="68"/>
    </w:p>
    <w:p w:rsidR="007E60FF" w:rsidRDefault="007E60FF" w:rsidP="007E60FF">
      <w:pPr>
        <w:pStyle w:val="Heading2"/>
        <w:jc w:val="center"/>
        <w:rPr>
          <w:rFonts w:ascii="Arial" w:hAnsi="Arial" w:cs="Arial"/>
          <w:color w:val="auto"/>
          <w:sz w:val="22"/>
          <w:szCs w:val="22"/>
          <w:u w:val="single"/>
        </w:rPr>
      </w:pPr>
      <w:bookmarkStart w:id="69" w:name="_Toc2859566"/>
      <w:r>
        <w:rPr>
          <w:rFonts w:ascii="Arial" w:hAnsi="Arial" w:cs="Arial"/>
          <w:color w:val="auto"/>
          <w:sz w:val="22"/>
          <w:szCs w:val="22"/>
          <w:u w:val="single"/>
        </w:rPr>
        <w:t>SCOPE OF WORK</w:t>
      </w:r>
      <w:bookmarkEnd w:id="69"/>
    </w:p>
    <w:p w:rsidR="007E60FF" w:rsidRDefault="007E60FF" w:rsidP="007E60FF">
      <w:pPr>
        <w:spacing w:before="100" w:beforeAutospacing="1" w:after="100" w:afterAutospacing="1"/>
        <w:contextualSpacing/>
        <w:jc w:val="center"/>
        <w:rPr>
          <w:rFonts w:ascii="Arial" w:hAnsi="Arial" w:cs="Arial"/>
        </w:rPr>
      </w:pPr>
      <w:r>
        <w:rPr>
          <w:rFonts w:ascii="Arial" w:hAnsi="Arial" w:cs="Arial"/>
        </w:rPr>
        <w:t>[Actual scope of work to be negotiated upon contract award.]</w:t>
      </w:r>
    </w:p>
    <w:p w:rsidR="007E60FF" w:rsidRPr="00514017" w:rsidRDefault="007E60FF" w:rsidP="007E60FF">
      <w:pPr>
        <w:spacing w:before="100" w:beforeAutospacing="1" w:after="100" w:afterAutospacing="1"/>
        <w:contextualSpacing/>
        <w:jc w:val="center"/>
        <w:rPr>
          <w:rFonts w:ascii="Arial" w:hAnsi="Arial" w:cs="Arial"/>
        </w:rPr>
      </w:pPr>
    </w:p>
    <w:p w:rsidR="007E60FF" w:rsidRPr="00514017" w:rsidRDefault="007E60FF" w:rsidP="007E60FF">
      <w:pPr>
        <w:spacing w:after="0" w:line="240" w:lineRule="auto"/>
        <w:rPr>
          <w:rFonts w:ascii="Arial" w:hAnsi="Arial" w:cs="Arial"/>
        </w:rPr>
      </w:pPr>
      <w:r w:rsidRPr="00514017">
        <w:rPr>
          <w:rFonts w:ascii="Arial" w:hAnsi="Arial" w:cs="Arial"/>
        </w:rPr>
        <w:br w:type="page"/>
      </w:r>
    </w:p>
    <w:p w:rsidR="007E60FF" w:rsidRPr="00727C4B" w:rsidRDefault="007E60FF" w:rsidP="007E60FF">
      <w:pPr>
        <w:pStyle w:val="Heading2"/>
        <w:jc w:val="right"/>
        <w:rPr>
          <w:rFonts w:ascii="Arial" w:hAnsi="Arial" w:cs="Arial"/>
          <w:color w:val="auto"/>
          <w:sz w:val="22"/>
          <w:szCs w:val="22"/>
        </w:rPr>
      </w:pPr>
      <w:bookmarkStart w:id="70" w:name="_Toc2859567"/>
      <w:r w:rsidRPr="00727C4B">
        <w:rPr>
          <w:rFonts w:ascii="Arial" w:hAnsi="Arial" w:cs="Arial"/>
          <w:color w:val="auto"/>
          <w:sz w:val="22"/>
          <w:szCs w:val="22"/>
        </w:rPr>
        <w:lastRenderedPageBreak/>
        <w:t>EXHIBIT B</w:t>
      </w:r>
      <w:bookmarkEnd w:id="70"/>
    </w:p>
    <w:p w:rsidR="007E60FF" w:rsidRPr="00727C4B" w:rsidRDefault="007E60FF" w:rsidP="007E60FF">
      <w:pPr>
        <w:pStyle w:val="Heading2"/>
        <w:jc w:val="center"/>
        <w:rPr>
          <w:rFonts w:ascii="Arial" w:hAnsi="Arial" w:cs="Arial"/>
          <w:color w:val="auto"/>
          <w:sz w:val="22"/>
          <w:szCs w:val="22"/>
          <w:u w:val="single"/>
        </w:rPr>
      </w:pPr>
      <w:bookmarkStart w:id="71" w:name="_Toc2859568"/>
      <w:r w:rsidRPr="00727C4B">
        <w:rPr>
          <w:rFonts w:ascii="Arial" w:hAnsi="Arial" w:cs="Arial"/>
          <w:color w:val="auto"/>
          <w:sz w:val="22"/>
          <w:szCs w:val="22"/>
          <w:u w:val="single"/>
        </w:rPr>
        <w:t>BUDGET DETAIL AND PAYMENT PROVISIONS</w:t>
      </w:r>
      <w:bookmarkEnd w:id="71"/>
    </w:p>
    <w:p w:rsidR="007E60FF" w:rsidRPr="00727C4B" w:rsidRDefault="007E60FF" w:rsidP="007E60FF">
      <w:pPr>
        <w:spacing w:before="100" w:beforeAutospacing="1" w:after="100" w:afterAutospacing="1"/>
        <w:contextualSpacing/>
        <w:jc w:val="center"/>
        <w:rPr>
          <w:rFonts w:ascii="Arial" w:hAnsi="Arial" w:cs="Arial"/>
        </w:rPr>
      </w:pPr>
    </w:p>
    <w:p w:rsidR="007E60FF" w:rsidRPr="00727C4B" w:rsidRDefault="007E60FF" w:rsidP="007E60FF">
      <w:pPr>
        <w:spacing w:before="100" w:beforeAutospacing="1" w:after="100" w:afterAutospacing="1"/>
        <w:contextualSpacing/>
        <w:rPr>
          <w:rFonts w:ascii="Arial" w:hAnsi="Arial" w:cs="Arial"/>
        </w:rPr>
      </w:pPr>
    </w:p>
    <w:p w:rsidR="007E60FF" w:rsidRPr="00727C4B" w:rsidRDefault="007E60FF" w:rsidP="007E60FF">
      <w:pPr>
        <w:spacing w:before="100" w:beforeAutospacing="1" w:after="100" w:afterAutospacing="1"/>
        <w:contextualSpacing/>
        <w:jc w:val="center"/>
        <w:rPr>
          <w:rFonts w:ascii="Arial" w:hAnsi="Arial" w:cs="Arial"/>
        </w:rPr>
      </w:pPr>
      <w:r w:rsidRPr="00727C4B">
        <w:rPr>
          <w:rFonts w:ascii="Arial" w:hAnsi="Arial" w:cs="Arial"/>
        </w:rPr>
        <w:t>[Actual Budget and Payment Plan to be negotiated upon contract award.]</w:t>
      </w:r>
    </w:p>
    <w:p w:rsidR="007E60FF" w:rsidRPr="00727C4B" w:rsidRDefault="007E60FF" w:rsidP="007E60FF">
      <w:pPr>
        <w:spacing w:before="100" w:beforeAutospacing="1" w:after="100" w:afterAutospacing="1"/>
        <w:contextualSpacing/>
        <w:jc w:val="center"/>
        <w:rPr>
          <w:rFonts w:ascii="Arial" w:hAnsi="Arial" w:cs="Arial"/>
        </w:rPr>
      </w:pPr>
    </w:p>
    <w:p w:rsidR="007E60FF" w:rsidRPr="00727C4B" w:rsidRDefault="007E60FF" w:rsidP="007E60FF">
      <w:pPr>
        <w:spacing w:before="100" w:beforeAutospacing="1" w:after="100" w:afterAutospacing="1"/>
        <w:contextualSpacing/>
        <w:rPr>
          <w:rFonts w:ascii="Arial" w:hAnsi="Arial" w:cs="Arial"/>
        </w:rPr>
      </w:pPr>
    </w:p>
    <w:p w:rsidR="007E60FF" w:rsidRPr="00727C4B" w:rsidRDefault="007E60FF" w:rsidP="007E60FF">
      <w:pPr>
        <w:numPr>
          <w:ilvl w:val="0"/>
          <w:numId w:val="7"/>
        </w:numPr>
        <w:spacing w:before="100" w:beforeAutospacing="1" w:after="100" w:afterAutospacing="1" w:line="240" w:lineRule="auto"/>
        <w:contextualSpacing/>
        <w:rPr>
          <w:rFonts w:ascii="Arial" w:hAnsi="Arial" w:cs="Arial"/>
          <w:b/>
        </w:rPr>
      </w:pPr>
      <w:r w:rsidRPr="00727C4B">
        <w:rPr>
          <w:rFonts w:ascii="Arial" w:hAnsi="Arial" w:cs="Arial"/>
          <w:b/>
        </w:rPr>
        <w:t>METHOD OF PAYMENT</w:t>
      </w:r>
    </w:p>
    <w:p w:rsidR="007E60FF" w:rsidRPr="00727C4B" w:rsidRDefault="007E60FF" w:rsidP="007E60FF">
      <w:pPr>
        <w:spacing w:before="100" w:beforeAutospacing="1" w:after="100" w:afterAutospacing="1"/>
        <w:contextualSpacing/>
        <w:rPr>
          <w:rFonts w:ascii="Arial" w:hAnsi="Arial" w:cs="Arial"/>
        </w:rPr>
      </w:pPr>
    </w:p>
    <w:p w:rsidR="007E60FF" w:rsidRDefault="007E60FF" w:rsidP="007E60FF">
      <w:pPr>
        <w:spacing w:before="100" w:beforeAutospacing="1" w:after="100" w:afterAutospacing="1"/>
        <w:ind w:left="540"/>
        <w:contextualSpacing/>
        <w:jc w:val="both"/>
        <w:rPr>
          <w:rFonts w:ascii="Arial" w:hAnsi="Arial" w:cs="Arial"/>
        </w:rPr>
      </w:pPr>
      <w:r w:rsidRPr="00727C4B">
        <w:rPr>
          <w:rFonts w:ascii="Arial" w:hAnsi="Arial" w:cs="Arial"/>
        </w:rPr>
        <w:t>Upon submission of invoice</w:t>
      </w:r>
      <w:r w:rsidR="00B4174B">
        <w:rPr>
          <w:rFonts w:ascii="Arial" w:hAnsi="Arial" w:cs="Arial"/>
        </w:rPr>
        <w:t xml:space="preserve">s </w:t>
      </w:r>
      <w:r w:rsidRPr="00727C4B">
        <w:rPr>
          <w:rFonts w:ascii="Arial" w:hAnsi="Arial" w:cs="Arial"/>
        </w:rPr>
        <w:t xml:space="preserve">by Contractor, and upon approval of </w:t>
      </w:r>
      <w:r w:rsidR="00B4174B">
        <w:rPr>
          <w:rFonts w:ascii="Arial" w:hAnsi="Arial" w:cs="Arial"/>
        </w:rPr>
        <w:t>EMS Administrator</w:t>
      </w:r>
      <w:r w:rsidRPr="00727C4B">
        <w:rPr>
          <w:rFonts w:ascii="Arial" w:hAnsi="Arial" w:cs="Arial"/>
        </w:rPr>
        <w:t xml:space="preserve">, </w:t>
      </w:r>
      <w:r w:rsidR="00580B84">
        <w:rPr>
          <w:rFonts w:ascii="Arial" w:hAnsi="Arial" w:cs="Arial"/>
        </w:rPr>
        <w:t>SEMSC</w:t>
      </w:r>
      <w:r w:rsidRPr="00727C4B">
        <w:rPr>
          <w:rFonts w:ascii="Arial" w:hAnsi="Arial" w:cs="Arial"/>
        </w:rPr>
        <w:t xml:space="preserve"> shall pay Contractor monthly in arrears for fees and expenses incurred the prior month, up to the maximum amount provided for on the Standard Contract.  Each invoice must specify services rendered, to whom, date of service and the accrued charges.</w:t>
      </w:r>
    </w:p>
    <w:p w:rsidR="007E60FF" w:rsidRPr="00727C4B" w:rsidRDefault="007E60FF" w:rsidP="007E60FF">
      <w:pPr>
        <w:spacing w:before="100" w:beforeAutospacing="1" w:after="100" w:afterAutospacing="1"/>
        <w:ind w:left="540"/>
        <w:contextualSpacing/>
        <w:jc w:val="both"/>
        <w:rPr>
          <w:rFonts w:ascii="Arial" w:hAnsi="Arial" w:cs="Arial"/>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211ED4" w:rsidRDefault="00211ED4" w:rsidP="007E60FF">
      <w:pPr>
        <w:spacing w:after="0" w:line="240" w:lineRule="auto"/>
        <w:jc w:val="right"/>
        <w:rPr>
          <w:rFonts w:ascii="Arial" w:hAnsi="Arial" w:cs="Arial"/>
          <w:b/>
        </w:rPr>
      </w:pPr>
    </w:p>
    <w:p w:rsidR="00B4174B" w:rsidRDefault="00B4174B" w:rsidP="007E60FF">
      <w:pPr>
        <w:spacing w:after="0" w:line="240" w:lineRule="auto"/>
        <w:jc w:val="right"/>
        <w:rPr>
          <w:rFonts w:ascii="Arial" w:hAnsi="Arial" w:cs="Arial"/>
          <w:b/>
        </w:rPr>
      </w:pPr>
    </w:p>
    <w:p w:rsidR="007E60FF" w:rsidRDefault="007E60FF" w:rsidP="007E60FF">
      <w:pPr>
        <w:spacing w:after="0" w:line="240" w:lineRule="auto"/>
        <w:jc w:val="right"/>
        <w:rPr>
          <w:rFonts w:ascii="Arial" w:hAnsi="Arial" w:cs="Arial"/>
          <w:b/>
        </w:rPr>
      </w:pPr>
      <w:r>
        <w:rPr>
          <w:rFonts w:ascii="Arial" w:hAnsi="Arial" w:cs="Arial"/>
          <w:b/>
        </w:rPr>
        <w:lastRenderedPageBreak/>
        <w:t>EXHIBIT C</w:t>
      </w:r>
    </w:p>
    <w:p w:rsidR="007E60FF" w:rsidRDefault="007E60FF" w:rsidP="007E60FF">
      <w:pPr>
        <w:spacing w:after="0" w:line="240" w:lineRule="auto"/>
        <w:jc w:val="center"/>
        <w:rPr>
          <w:rFonts w:ascii="Arial" w:hAnsi="Arial" w:cs="Arial"/>
        </w:rPr>
      </w:pPr>
    </w:p>
    <w:p w:rsidR="007E60FF" w:rsidRPr="00A52C2E" w:rsidRDefault="007E60FF" w:rsidP="007E60FF">
      <w:pPr>
        <w:spacing w:after="0" w:line="240" w:lineRule="auto"/>
        <w:rPr>
          <w:rFonts w:ascii="Arial" w:hAnsi="Arial" w:cs="Arial"/>
          <w:lang w:bidi="ar-SA"/>
        </w:rPr>
      </w:pPr>
    </w:p>
    <w:p w:rsidR="00250CC9" w:rsidRPr="00274879" w:rsidRDefault="00250CC9" w:rsidP="00250CC9">
      <w:pPr>
        <w:pStyle w:val="Heading2"/>
        <w:jc w:val="center"/>
        <w:rPr>
          <w:sz w:val="24"/>
          <w:szCs w:val="22"/>
        </w:rPr>
      </w:pPr>
      <w:bookmarkStart w:id="72" w:name="_Toc2859569"/>
      <w:r w:rsidRPr="00274879">
        <w:rPr>
          <w:sz w:val="24"/>
          <w:szCs w:val="22"/>
        </w:rPr>
        <w:t>EXHIBIT C</w:t>
      </w:r>
      <w:bookmarkEnd w:id="72"/>
    </w:p>
    <w:p w:rsidR="00250CC9" w:rsidRPr="00274879" w:rsidRDefault="00250CC9" w:rsidP="00250CC9">
      <w:pPr>
        <w:pStyle w:val="Heading2"/>
        <w:jc w:val="center"/>
        <w:rPr>
          <w:sz w:val="24"/>
          <w:szCs w:val="22"/>
          <w:u w:val="single"/>
        </w:rPr>
      </w:pPr>
      <w:bookmarkStart w:id="73" w:name="_Toc2859570"/>
      <w:r w:rsidRPr="00274879">
        <w:rPr>
          <w:sz w:val="24"/>
          <w:szCs w:val="22"/>
          <w:u w:val="single"/>
        </w:rPr>
        <w:t>GENERAL TERMS AND CONDITIONS</w:t>
      </w:r>
      <w:bookmarkEnd w:id="73"/>
    </w:p>
    <w:p w:rsidR="00250CC9" w:rsidRPr="006F5C59" w:rsidRDefault="00250CC9" w:rsidP="00250CC9">
      <w:pPr>
        <w:pStyle w:val="Heading2"/>
        <w:rPr>
          <w:b w:val="0"/>
          <w:bCs w:val="0"/>
          <w:szCs w:val="22"/>
        </w:rPr>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Closing out</w:t>
      </w:r>
    </w:p>
    <w:p w:rsidR="00250CC9" w:rsidRPr="006F5C59" w:rsidRDefault="00250CC9" w:rsidP="00250CC9">
      <w:pPr>
        <w:widowControl w:val="0"/>
        <w:tabs>
          <w:tab w:val="left" w:pos="-1440"/>
          <w:tab w:val="left" w:pos="-720"/>
        </w:tabs>
        <w:jc w:val="both"/>
      </w:pPr>
    </w:p>
    <w:p w:rsidR="00250CC9" w:rsidRDefault="00580B84" w:rsidP="00250CC9">
      <w:pPr>
        <w:pStyle w:val="BodyText"/>
        <w:widowControl w:val="0"/>
        <w:numPr>
          <w:ilvl w:val="1"/>
          <w:numId w:val="10"/>
        </w:numPr>
        <w:tabs>
          <w:tab w:val="clear" w:pos="1800"/>
          <w:tab w:val="left" w:pos="-1440"/>
          <w:tab w:val="left" w:pos="-720"/>
        </w:tabs>
        <w:spacing w:after="0" w:line="240" w:lineRule="auto"/>
        <w:ind w:left="0" w:firstLine="720"/>
        <w:jc w:val="both"/>
      </w:pPr>
      <w:r>
        <w:t>SEMSC</w:t>
      </w:r>
      <w:r w:rsidR="00250CC9" w:rsidRPr="006F5C59">
        <w:t xml:space="preserve"> will pay Contractor's final </w:t>
      </w:r>
      <w:r w:rsidR="00250CC9">
        <w:t>request</w:t>
      </w:r>
      <w:r w:rsidR="00250CC9" w:rsidRPr="006F5C59">
        <w:t xml:space="preserve"> for payment providing Contractor has paid all financial obligations undertaken pursuant to this Contract</w:t>
      </w:r>
      <w:r w:rsidR="00250CC9">
        <w:t xml:space="preserve"> or any other contract and/or obligation that Contractor may have with the </w:t>
      </w:r>
      <w:r>
        <w:t>SEMSC</w:t>
      </w:r>
      <w:r w:rsidR="00250CC9" w:rsidRPr="006F5C59">
        <w:t xml:space="preserve">.  If Contractor has failed to pay </w:t>
      </w:r>
      <w:r w:rsidR="00250CC9">
        <w:t>any</w:t>
      </w:r>
      <w:r w:rsidR="00250CC9" w:rsidRPr="006F5C59">
        <w:t xml:space="preserve"> obligations outstanding, </w:t>
      </w:r>
      <w:r>
        <w:t>SEMSC</w:t>
      </w:r>
      <w:r w:rsidR="00250CC9" w:rsidRPr="006F5C59">
        <w:t xml:space="preserve"> will withhold from Contractor's final </w:t>
      </w:r>
      <w:r w:rsidR="00250CC9">
        <w:t>request</w:t>
      </w:r>
      <w:r w:rsidR="00250CC9" w:rsidRPr="006F5C59">
        <w:t xml:space="preserve"> for payment the amount of such outstanding financial obligations owed by Contractor.  Contractor is responsible for </w:t>
      </w:r>
      <w:r>
        <w:t>SEMSC</w:t>
      </w:r>
      <w:r w:rsidR="00250CC9" w:rsidRPr="006F5C59">
        <w:t xml:space="preserve">'s receipt of a final </w:t>
      </w:r>
      <w:r w:rsidR="00250CC9">
        <w:t>request</w:t>
      </w:r>
      <w:r w:rsidR="00250CC9" w:rsidRPr="006F5C59">
        <w:t xml:space="preserve"> for payment 30 days after termination of this Contract.  </w:t>
      </w:r>
    </w:p>
    <w:p w:rsidR="00250CC9" w:rsidRDefault="00250CC9" w:rsidP="00250CC9">
      <w:pPr>
        <w:pStyle w:val="BodyText"/>
        <w:widowControl w:val="0"/>
        <w:numPr>
          <w:ilvl w:val="1"/>
          <w:numId w:val="10"/>
        </w:numPr>
        <w:tabs>
          <w:tab w:val="clear" w:pos="1800"/>
          <w:tab w:val="left" w:pos="-1440"/>
          <w:tab w:val="left" w:pos="-720"/>
        </w:tabs>
        <w:spacing w:after="0" w:line="240" w:lineRule="auto"/>
        <w:ind w:left="0" w:firstLine="720"/>
        <w:jc w:val="both"/>
      </w:pPr>
      <w:r>
        <w:t xml:space="preserve">A final undisputed invoice shall be submitted for payment no later than ninety (90) calendar days following the expiration or termination of this Contract, unless a later or alternate deadline is agreed to in writing by the </w:t>
      </w:r>
      <w:r w:rsidR="00580B84">
        <w:t>SEMSC</w:t>
      </w:r>
      <w:r>
        <w:t xml:space="preserve">.  The final invoice must be clearly marked “FINAL INVOICE”, thus indicating that all payment obligations of the </w:t>
      </w:r>
      <w:r w:rsidR="00580B84">
        <w:t>SEMSC</w:t>
      </w:r>
      <w:r>
        <w:t xml:space="preserve"> under this Contract have ceased and that no further payments are due or outstanding.</w:t>
      </w:r>
    </w:p>
    <w:p w:rsidR="00250CC9" w:rsidRPr="006F5C59" w:rsidRDefault="00580B84" w:rsidP="00250CC9">
      <w:pPr>
        <w:pStyle w:val="BodyText"/>
        <w:widowControl w:val="0"/>
        <w:numPr>
          <w:ilvl w:val="1"/>
          <w:numId w:val="10"/>
        </w:numPr>
        <w:tabs>
          <w:tab w:val="clear" w:pos="1800"/>
          <w:tab w:val="left" w:pos="-1440"/>
          <w:tab w:val="left" w:pos="-720"/>
        </w:tabs>
        <w:spacing w:after="0" w:line="240" w:lineRule="auto"/>
        <w:ind w:left="0" w:firstLine="720"/>
        <w:jc w:val="both"/>
      </w:pPr>
      <w:r>
        <w:t>SEMSC</w:t>
      </w:r>
      <w:r w:rsidR="00250CC9">
        <w:t xml:space="preserve"> may, at its discretion, choose not to honor any delinquent final invoice if the Contractor fails to obtain prior written approval of an alternate final invoice submission deadline. Written </w:t>
      </w:r>
      <w:r>
        <w:t>SEMSC</w:t>
      </w:r>
      <w:r w:rsidR="00250CC9">
        <w:t xml:space="preserve"> approval for an alternate final invoice submission deadline shall be sought from the </w:t>
      </w:r>
      <w:r>
        <w:t>SEMSC</w:t>
      </w:r>
      <w:r w:rsidR="00250CC9">
        <w:t xml:space="preserve"> prior to the expiration or termination of this Contract.</w:t>
      </w:r>
    </w:p>
    <w:p w:rsidR="00250CC9" w:rsidRPr="006F5C59" w:rsidRDefault="00250CC9" w:rsidP="00250CC9">
      <w:pPr>
        <w:pStyle w:val="Heading2"/>
        <w:jc w:val="both"/>
        <w:rPr>
          <w:szCs w:val="22"/>
        </w:rPr>
      </w:pPr>
    </w:p>
    <w:p w:rsidR="00250CC9" w:rsidRDefault="00250CC9" w:rsidP="00250CC9">
      <w:pPr>
        <w:widowControl w:val="0"/>
        <w:numPr>
          <w:ilvl w:val="0"/>
          <w:numId w:val="10"/>
        </w:numPr>
        <w:tabs>
          <w:tab w:val="clear" w:pos="360"/>
          <w:tab w:val="num" w:pos="540"/>
        </w:tabs>
        <w:spacing w:after="0" w:line="240" w:lineRule="auto"/>
        <w:ind w:left="0" w:firstLine="0"/>
        <w:jc w:val="both"/>
      </w:pPr>
      <w:r w:rsidRPr="006F5C59">
        <w:rPr>
          <w:b/>
          <w:smallCaps/>
        </w:rPr>
        <w:t>Time</w:t>
      </w:r>
    </w:p>
    <w:p w:rsidR="00250CC9" w:rsidRPr="00D0275B" w:rsidRDefault="00250CC9" w:rsidP="00250CC9">
      <w:pPr>
        <w:widowControl w:val="0"/>
        <w:jc w:val="both"/>
      </w:pPr>
    </w:p>
    <w:p w:rsidR="00250CC9" w:rsidRPr="006F5C59" w:rsidRDefault="00250CC9" w:rsidP="00250CC9">
      <w:pPr>
        <w:pStyle w:val="BodyText"/>
        <w:jc w:val="both"/>
      </w:pPr>
      <w:r w:rsidRPr="006F5C59">
        <w:tab/>
        <w:t>Time is of the essence in all terms and conditions of this Contract.</w:t>
      </w:r>
    </w:p>
    <w:p w:rsidR="00250CC9" w:rsidRPr="006F5C59" w:rsidRDefault="00250CC9" w:rsidP="00250CC9">
      <w:pPr>
        <w:widowControl w:val="0"/>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Time of Performance</w:t>
      </w:r>
    </w:p>
    <w:p w:rsidR="00250CC9" w:rsidRPr="006F5C59" w:rsidRDefault="00250CC9" w:rsidP="00250CC9">
      <w:pPr>
        <w:widowControl w:val="0"/>
        <w:tabs>
          <w:tab w:val="left" w:pos="-1440"/>
          <w:tab w:val="left" w:pos="-720"/>
        </w:tabs>
        <w:jc w:val="both"/>
      </w:pPr>
    </w:p>
    <w:p w:rsidR="00250CC9" w:rsidRPr="006F5C59" w:rsidRDefault="00250CC9" w:rsidP="00250CC9">
      <w:pPr>
        <w:pStyle w:val="BodyText"/>
        <w:jc w:val="both"/>
      </w:pPr>
      <w:r w:rsidRPr="006F5C59">
        <w:tab/>
        <w:t xml:space="preserve">Work will not begin, nor claims paid for services under this Contract until all Certificates of Insurance, business and professional licenses/certificates, IRS ID number, signed W-9 form, or other applicable licenses or certificates are on file with the </w:t>
      </w:r>
      <w:r w:rsidR="00580B84">
        <w:t>SEMSC</w:t>
      </w:r>
      <w:r>
        <w:t>’s</w:t>
      </w:r>
      <w:r w:rsidRPr="006F5C59">
        <w:t xml:space="preserve"> Contract Manager. </w:t>
      </w:r>
    </w:p>
    <w:p w:rsidR="00250CC9" w:rsidRPr="006F5C59" w:rsidRDefault="00250CC9" w:rsidP="00250CC9">
      <w:pPr>
        <w:pStyle w:val="BodyText"/>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Termination</w:t>
      </w:r>
    </w:p>
    <w:p w:rsidR="00250CC9" w:rsidRPr="006F5C59" w:rsidRDefault="00250CC9" w:rsidP="00250CC9">
      <w:pPr>
        <w:widowControl w:val="0"/>
        <w:tabs>
          <w:tab w:val="left" w:pos="-1440"/>
          <w:tab w:val="left" w:pos="-720"/>
        </w:tabs>
        <w:jc w:val="both"/>
      </w:pPr>
    </w:p>
    <w:p w:rsidR="00250CC9" w:rsidRDefault="00250CC9" w:rsidP="00250CC9">
      <w:pPr>
        <w:widowControl w:val="0"/>
        <w:tabs>
          <w:tab w:val="left" w:pos="-1440"/>
          <w:tab w:val="left" w:pos="-720"/>
        </w:tabs>
        <w:jc w:val="both"/>
      </w:pPr>
      <w:r w:rsidRPr="006F5C59">
        <w:tab/>
        <w:t>A.</w:t>
      </w:r>
      <w:r w:rsidRPr="006F5C59">
        <w:tab/>
        <w:t xml:space="preserve">This Contract may be terminated by </w:t>
      </w:r>
      <w:r w:rsidR="00580B84">
        <w:t>SEMSC</w:t>
      </w:r>
      <w:r w:rsidRPr="006F5C59">
        <w:t xml:space="preserve"> or Contractor, at any time, with or without cause, upon </w:t>
      </w:r>
      <w:r w:rsidRPr="000B5F85">
        <w:rPr>
          <w:bCs/>
          <w:iCs/>
        </w:rPr>
        <w:t>30</w:t>
      </w:r>
      <w:r w:rsidRPr="000B5F85">
        <w:t xml:space="preserve"> days’</w:t>
      </w:r>
      <w:r w:rsidRPr="006F5C59">
        <w:t xml:space="preserve"> written notice from one to the other.</w:t>
      </w:r>
    </w:p>
    <w:p w:rsidR="00250CC9" w:rsidRPr="00CF6694" w:rsidRDefault="00250CC9" w:rsidP="00250CC9">
      <w:pPr>
        <w:widowControl w:val="0"/>
        <w:tabs>
          <w:tab w:val="left" w:pos="-1440"/>
          <w:tab w:val="left" w:pos="-720"/>
        </w:tabs>
        <w:jc w:val="both"/>
      </w:pPr>
      <w:r>
        <w:lastRenderedPageBreak/>
        <w:tab/>
        <w:t>B.</w:t>
      </w:r>
      <w:r>
        <w:tab/>
      </w:r>
      <w:r w:rsidR="00580B84">
        <w:t>SEMSC</w:t>
      </w:r>
      <w:r w:rsidRPr="00CF6694">
        <w:t xml:space="preserve"> may terminate this Contract immediately upon notice of Contractor’s malfeasance</w:t>
      </w:r>
      <w:r>
        <w:t>.</w:t>
      </w:r>
    </w:p>
    <w:p w:rsidR="00250CC9" w:rsidRPr="006F5C59" w:rsidRDefault="00250CC9" w:rsidP="00250CC9">
      <w:pPr>
        <w:pStyle w:val="BodyText"/>
        <w:jc w:val="both"/>
      </w:pPr>
      <w:r w:rsidRPr="006F5C59">
        <w:tab/>
      </w:r>
      <w:r>
        <w:t>C</w:t>
      </w:r>
      <w:r w:rsidRPr="006F5C59">
        <w:t>.</w:t>
      </w:r>
      <w:r w:rsidRPr="006F5C59">
        <w:tab/>
        <w:t xml:space="preserve">Following termination, </w:t>
      </w:r>
      <w:r w:rsidR="00580B84">
        <w:t>SEMSC</w:t>
      </w:r>
      <w:r>
        <w:t xml:space="preserve"> will reimburse </w:t>
      </w:r>
      <w:r w:rsidRPr="006F5C59">
        <w:t xml:space="preserve">Contractor for all expenditures made in good faith that are unpaid at the time of termination not to exceed the maximum amount payable under this Contract unless Contractor is in default of </w:t>
      </w:r>
      <w:r>
        <w:t>this</w:t>
      </w:r>
      <w:r w:rsidRPr="006F5C59">
        <w:t xml:space="preserve"> Contract.</w:t>
      </w:r>
    </w:p>
    <w:p w:rsidR="00250CC9" w:rsidRPr="006F5C59" w:rsidRDefault="00250CC9" w:rsidP="00250CC9">
      <w:pPr>
        <w:pStyle w:val="BodyText"/>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Signature Authority</w:t>
      </w:r>
    </w:p>
    <w:p w:rsidR="00250CC9" w:rsidRPr="006F5C59" w:rsidRDefault="00250CC9" w:rsidP="00250CC9">
      <w:pPr>
        <w:widowControl w:val="0"/>
        <w:tabs>
          <w:tab w:val="left" w:pos="-1440"/>
          <w:tab w:val="left" w:pos="-720"/>
        </w:tabs>
        <w:jc w:val="both"/>
      </w:pPr>
    </w:p>
    <w:p w:rsidR="00250CC9" w:rsidRPr="006F5C59" w:rsidRDefault="00250CC9" w:rsidP="00250CC9">
      <w:pPr>
        <w:pStyle w:val="BodyText"/>
        <w:ind w:firstLine="720"/>
        <w:jc w:val="both"/>
      </w:pPr>
      <w:r w:rsidRPr="006F5C59">
        <w:t>The parties executing this Contract certify that they have the proper authority to bind their respective entities to all terms and conditions set forth in this Contract.</w:t>
      </w:r>
    </w:p>
    <w:p w:rsidR="00250CC9" w:rsidRPr="006F5C59" w:rsidRDefault="00250CC9" w:rsidP="00250CC9">
      <w:pPr>
        <w:widowControl w:val="0"/>
        <w:tabs>
          <w:tab w:val="left" w:pos="-1440"/>
          <w:tab w:val="left" w:pos="-720"/>
        </w:tabs>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Pr>
          <w:b/>
          <w:smallCaps/>
        </w:rPr>
        <w:t xml:space="preserve"> Representations</w:t>
      </w:r>
    </w:p>
    <w:p w:rsidR="00250CC9" w:rsidRPr="006F5C59" w:rsidRDefault="00250CC9" w:rsidP="00250CC9">
      <w:pPr>
        <w:widowControl w:val="0"/>
        <w:tabs>
          <w:tab w:val="left" w:pos="-1440"/>
          <w:tab w:val="left" w:pos="-720"/>
        </w:tabs>
        <w:jc w:val="both"/>
      </w:pPr>
    </w:p>
    <w:p w:rsidR="00250CC9" w:rsidRDefault="00250CC9" w:rsidP="00250CC9">
      <w:pPr>
        <w:pStyle w:val="BodyText"/>
        <w:jc w:val="both"/>
      </w:pPr>
      <w:r w:rsidRPr="006F5C59">
        <w:tab/>
        <w:t>A.</w:t>
      </w:r>
      <w:r w:rsidRPr="006F5C59">
        <w:tab/>
      </w:r>
      <w:r w:rsidR="00580B84">
        <w:t>SEMSC</w:t>
      </w:r>
      <w:r w:rsidRPr="006F5C59">
        <w:t xml:space="preserve"> relies upon Contractor's professional ability and training as a material inducement to enter into this Contract.  Contractor </w:t>
      </w:r>
      <w:r>
        <w:t>represents</w:t>
      </w:r>
      <w:r w:rsidRPr="006F5C59">
        <w:t xml:space="preserve"> that Contractor will perform the work according to generally accepted professional practices and standards and the requirements of applicable federal, state and local laws.  </w:t>
      </w:r>
      <w:r w:rsidR="00580B84">
        <w:t>SEMSC</w:t>
      </w:r>
      <w:r w:rsidRPr="006F5C59">
        <w:t>'s acceptance of Contractor's work shall not constitute a waiver or release of Contractor from professional responsibility.</w:t>
      </w:r>
    </w:p>
    <w:p w:rsidR="00250CC9" w:rsidRPr="006F5C59" w:rsidRDefault="00250CC9" w:rsidP="00250CC9">
      <w:pPr>
        <w:pStyle w:val="BodyText"/>
        <w:jc w:val="both"/>
      </w:pPr>
    </w:p>
    <w:p w:rsidR="00250CC9" w:rsidRDefault="00250CC9" w:rsidP="00250CC9">
      <w:pPr>
        <w:widowControl w:val="0"/>
        <w:tabs>
          <w:tab w:val="left" w:pos="-1440"/>
          <w:tab w:val="left" w:pos="-720"/>
        </w:tabs>
        <w:jc w:val="both"/>
      </w:pPr>
      <w:r w:rsidRPr="006F5C59">
        <w:tab/>
        <w:t>B.</w:t>
      </w:r>
      <w:r w:rsidRPr="006F5C59">
        <w:tab/>
        <w:t xml:space="preserve">Contractor further </w:t>
      </w:r>
      <w:r>
        <w:t>represents</w:t>
      </w:r>
      <w:r w:rsidRPr="006F5C59">
        <w:t xml:space="preserve"> that </w:t>
      </w:r>
      <w:r w:rsidRPr="006F5C59">
        <w:rPr>
          <w:bCs/>
        </w:rPr>
        <w:t>Contractor</w:t>
      </w:r>
      <w:r w:rsidRPr="006F5C59">
        <w:t xml:space="preserve"> possesses current valid appropriate licensure, including, but not limited to, driver</w:t>
      </w:r>
      <w:r>
        <w:t>’</w:t>
      </w:r>
      <w:r w:rsidRPr="006F5C59">
        <w:t>s license, professional license, certificate of tax-exempt status, or permits, required to perform the work under this Contract.</w:t>
      </w:r>
    </w:p>
    <w:p w:rsidR="00250CC9" w:rsidRPr="006F5C59" w:rsidRDefault="00250CC9" w:rsidP="00250CC9">
      <w:pPr>
        <w:widowControl w:val="0"/>
        <w:tabs>
          <w:tab w:val="left" w:pos="-1440"/>
          <w:tab w:val="left" w:pos="-720"/>
        </w:tabs>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Insurance</w:t>
      </w:r>
    </w:p>
    <w:p w:rsidR="00250CC9" w:rsidRPr="006F5C59" w:rsidRDefault="00250CC9" w:rsidP="00250CC9">
      <w:pPr>
        <w:widowControl w:val="0"/>
        <w:tabs>
          <w:tab w:val="left" w:pos="-1440"/>
          <w:tab w:val="left" w:pos="-720"/>
        </w:tabs>
        <w:jc w:val="both"/>
      </w:pPr>
    </w:p>
    <w:p w:rsidR="00250CC9" w:rsidRDefault="00250CC9" w:rsidP="00250CC9">
      <w:pPr>
        <w:autoSpaceDE w:val="0"/>
        <w:autoSpaceDN w:val="0"/>
        <w:adjustRightInd w:val="0"/>
        <w:ind w:firstLine="720"/>
        <w:jc w:val="both"/>
      </w:pPr>
      <w:r w:rsidRPr="006F5C59">
        <w:t>A.</w:t>
      </w:r>
      <w:r w:rsidRPr="006F5C59">
        <w:tab/>
        <w:t xml:space="preserve">Without limiting Contractor's obligation to indemnify </w:t>
      </w:r>
      <w:r w:rsidR="00580B84">
        <w:t>SEMSC</w:t>
      </w:r>
      <w:r w:rsidRPr="006F5C59">
        <w:t>, Contractor must procure and maintain for the duration of the Contract insurance against claims for injuries to persons or damages to property which may arise from or in connection with the performance of the work under this Contract and the results of that work by Contractor, Contractor’s agents, representatives, employees or subcontractors.</w:t>
      </w:r>
    </w:p>
    <w:p w:rsidR="00250CC9" w:rsidRPr="006F5C59" w:rsidRDefault="00250CC9" w:rsidP="00250CC9">
      <w:pPr>
        <w:autoSpaceDE w:val="0"/>
        <w:autoSpaceDN w:val="0"/>
        <w:adjustRightInd w:val="0"/>
        <w:jc w:val="both"/>
        <w:rPr>
          <w:iCs/>
        </w:rPr>
      </w:pPr>
      <w:r w:rsidRPr="006F5C59">
        <w:tab/>
        <w:t>B.</w:t>
      </w:r>
      <w:r w:rsidRPr="006F5C59">
        <w:tab/>
      </w:r>
      <w:r w:rsidRPr="006F5C59">
        <w:rPr>
          <w:iCs/>
        </w:rPr>
        <w:t>Minimum Scope of Insurance</w:t>
      </w:r>
    </w:p>
    <w:p w:rsidR="00250CC9" w:rsidRPr="006F5C59" w:rsidRDefault="00250CC9" w:rsidP="00250CC9">
      <w:pPr>
        <w:autoSpaceDE w:val="0"/>
        <w:autoSpaceDN w:val="0"/>
        <w:adjustRightInd w:val="0"/>
        <w:jc w:val="both"/>
      </w:pPr>
      <w:r w:rsidRPr="006F5C59">
        <w:t>Coverage must be at least as broad as:</w:t>
      </w:r>
    </w:p>
    <w:p w:rsidR="00250CC9" w:rsidRPr="006F5C59" w:rsidRDefault="00250CC9" w:rsidP="00250CC9">
      <w:pPr>
        <w:autoSpaceDE w:val="0"/>
        <w:autoSpaceDN w:val="0"/>
        <w:adjustRightInd w:val="0"/>
        <w:ind w:firstLine="720"/>
        <w:jc w:val="both"/>
      </w:pPr>
      <w:r w:rsidRPr="006F5C59">
        <w:tab/>
        <w:t>(1)</w:t>
      </w:r>
      <w:r w:rsidRPr="006F5C59">
        <w:tab/>
        <w:t>Insurance Services Office Commercial General Liability coverage (occurrence Form CG 00 01).</w:t>
      </w:r>
    </w:p>
    <w:p w:rsidR="00250CC9" w:rsidRPr="006F5C59" w:rsidRDefault="00250CC9" w:rsidP="00250CC9">
      <w:pPr>
        <w:autoSpaceDE w:val="0"/>
        <w:autoSpaceDN w:val="0"/>
        <w:adjustRightInd w:val="0"/>
        <w:ind w:firstLine="720"/>
        <w:jc w:val="both"/>
      </w:pPr>
      <w:r w:rsidRPr="006F5C59">
        <w:lastRenderedPageBreak/>
        <w:tab/>
        <w:t>(2)</w:t>
      </w:r>
      <w:r w:rsidRPr="006F5C59">
        <w:tab/>
        <w:t xml:space="preserve">Insurance Services Office Form Number CA 00 01 covering Automobile Liability, </w:t>
      </w:r>
      <w:r>
        <w:t>C</w:t>
      </w:r>
      <w:r w:rsidRPr="006F5C59">
        <w:t>ode</w:t>
      </w:r>
      <w:r>
        <w:t xml:space="preserve"> </w:t>
      </w:r>
      <w:r w:rsidRPr="006F5C59">
        <w:t>1 (any auto).</w:t>
      </w:r>
    </w:p>
    <w:p w:rsidR="00250CC9" w:rsidRPr="006F5C59" w:rsidRDefault="00250CC9" w:rsidP="00250CC9">
      <w:pPr>
        <w:autoSpaceDE w:val="0"/>
        <w:autoSpaceDN w:val="0"/>
        <w:adjustRightInd w:val="0"/>
        <w:ind w:firstLine="720"/>
        <w:jc w:val="both"/>
      </w:pPr>
      <w:r w:rsidRPr="006F5C59">
        <w:tab/>
        <w:t>(3)</w:t>
      </w:r>
      <w:r w:rsidRPr="006F5C59">
        <w:tab/>
        <w:t>Workers’ Compensation insurance as required by the State of California and Employer’s Liability Insurance.</w:t>
      </w:r>
    </w:p>
    <w:p w:rsidR="00250CC9" w:rsidRPr="006F5C59" w:rsidRDefault="00250CC9" w:rsidP="00250CC9">
      <w:pPr>
        <w:autoSpaceDE w:val="0"/>
        <w:autoSpaceDN w:val="0"/>
        <w:adjustRightInd w:val="0"/>
        <w:jc w:val="both"/>
        <w:rPr>
          <w:iCs/>
        </w:rPr>
      </w:pPr>
      <w:r w:rsidRPr="006F5C59">
        <w:tab/>
      </w:r>
      <w:r>
        <w:t>C</w:t>
      </w:r>
      <w:r w:rsidRPr="006F5C59">
        <w:t>.</w:t>
      </w:r>
      <w:r w:rsidRPr="006F5C59">
        <w:tab/>
      </w:r>
      <w:r w:rsidRPr="006F5C59">
        <w:rPr>
          <w:iCs/>
        </w:rPr>
        <w:t>Minimum Limits of Insurance</w:t>
      </w:r>
    </w:p>
    <w:p w:rsidR="00250CC9" w:rsidRPr="006F5C59" w:rsidRDefault="00250CC9" w:rsidP="00250CC9">
      <w:pPr>
        <w:autoSpaceDE w:val="0"/>
        <w:autoSpaceDN w:val="0"/>
        <w:adjustRightInd w:val="0"/>
        <w:jc w:val="both"/>
      </w:pPr>
      <w:r w:rsidRPr="006F5C59">
        <w:tab/>
        <w:t>Contractor must maintain limits no less than:</w:t>
      </w:r>
    </w:p>
    <w:p w:rsidR="00250CC9" w:rsidRPr="006F5C59" w:rsidRDefault="00250CC9" w:rsidP="00250CC9">
      <w:pPr>
        <w:autoSpaceDE w:val="0"/>
        <w:autoSpaceDN w:val="0"/>
        <w:adjustRightInd w:val="0"/>
        <w:jc w:val="both"/>
      </w:pPr>
    </w:p>
    <w:tbl>
      <w:tblPr>
        <w:tblW w:w="0" w:type="auto"/>
        <w:tblLook w:val="01E0" w:firstRow="1" w:lastRow="1" w:firstColumn="1" w:lastColumn="1" w:noHBand="0" w:noVBand="0"/>
      </w:tblPr>
      <w:tblGrid>
        <w:gridCol w:w="3312"/>
        <w:gridCol w:w="1699"/>
        <w:gridCol w:w="4349"/>
      </w:tblGrid>
      <w:tr w:rsidR="00250CC9" w:rsidRPr="005A07A7" w:rsidTr="00176DB7">
        <w:tc>
          <w:tcPr>
            <w:tcW w:w="3348" w:type="dxa"/>
          </w:tcPr>
          <w:p w:rsidR="00250CC9" w:rsidRPr="005A07A7" w:rsidRDefault="00250CC9" w:rsidP="00176DB7">
            <w:pPr>
              <w:pStyle w:val="BodyText"/>
              <w:ind w:left="180"/>
              <w:jc w:val="both"/>
            </w:pPr>
            <w:r w:rsidRPr="005A07A7">
              <w:t>(1)</w:t>
            </w:r>
            <w:r w:rsidRPr="005A07A7">
              <w:tab/>
              <w:t>General Liability:</w:t>
            </w:r>
          </w:p>
          <w:p w:rsidR="00250CC9" w:rsidRPr="005A07A7" w:rsidRDefault="00250CC9" w:rsidP="00176DB7">
            <w:pPr>
              <w:pStyle w:val="BodyText"/>
              <w:ind w:left="180"/>
              <w:jc w:val="both"/>
            </w:pPr>
            <w:r w:rsidRPr="005A07A7">
              <w:t>(Including operations, products and completed operations.)</w:t>
            </w:r>
          </w:p>
          <w:p w:rsidR="00250CC9" w:rsidRPr="005A07A7" w:rsidRDefault="00250CC9" w:rsidP="00176DB7">
            <w:pPr>
              <w:autoSpaceDE w:val="0"/>
              <w:autoSpaceDN w:val="0"/>
              <w:adjustRightInd w:val="0"/>
              <w:jc w:val="both"/>
              <w:rPr>
                <w:i/>
                <w:iCs/>
              </w:rPr>
            </w:pPr>
          </w:p>
        </w:tc>
        <w:tc>
          <w:tcPr>
            <w:tcW w:w="1710" w:type="dxa"/>
          </w:tcPr>
          <w:p w:rsidR="00250CC9" w:rsidRPr="005A07A7" w:rsidRDefault="00250CC9" w:rsidP="00176DB7">
            <w:pPr>
              <w:autoSpaceDE w:val="0"/>
              <w:autoSpaceDN w:val="0"/>
              <w:adjustRightInd w:val="0"/>
              <w:jc w:val="both"/>
              <w:rPr>
                <w:b/>
                <w:i/>
                <w:iCs/>
              </w:rPr>
            </w:pPr>
            <w:r w:rsidRPr="005A07A7">
              <w:rPr>
                <w:b/>
                <w:bCs/>
              </w:rPr>
              <w:t>$</w:t>
            </w:r>
            <w:r>
              <w:rPr>
                <w:b/>
                <w:bCs/>
              </w:rPr>
              <w:t>1</w:t>
            </w:r>
            <w:r w:rsidRPr="005A07A7">
              <w:rPr>
                <w:b/>
                <w:bCs/>
              </w:rPr>
              <w:t>,000,000</w:t>
            </w:r>
          </w:p>
        </w:tc>
        <w:tc>
          <w:tcPr>
            <w:tcW w:w="4410" w:type="dxa"/>
          </w:tcPr>
          <w:p w:rsidR="00250CC9" w:rsidRPr="005A07A7" w:rsidRDefault="00250CC9" w:rsidP="00176DB7">
            <w:pPr>
              <w:autoSpaceDE w:val="0"/>
              <w:autoSpaceDN w:val="0"/>
              <w:adjustRightInd w:val="0"/>
              <w:jc w:val="both"/>
            </w:pPr>
            <w:r w:rsidRPr="005A07A7">
              <w:t>per occurrence for bodily injury, personal injury and property damage</w:t>
            </w:r>
            <w:r>
              <w:t>, or the full per occurrence limits of the policy, whichever is greater</w:t>
            </w:r>
            <w:r w:rsidRPr="005A07A7">
              <w:t>. If Commercial General Liability insurance or other form with a general aggregate limit is used, either the general aggregate limit shall apply separately to this project/location or the general aggregate limit shall be twice the required occurrence limit.</w:t>
            </w:r>
          </w:p>
          <w:p w:rsidR="00250CC9" w:rsidRPr="005A07A7" w:rsidRDefault="00250CC9" w:rsidP="00176DB7">
            <w:pPr>
              <w:autoSpaceDE w:val="0"/>
              <w:autoSpaceDN w:val="0"/>
              <w:adjustRightInd w:val="0"/>
              <w:jc w:val="both"/>
              <w:rPr>
                <w:i/>
                <w:iCs/>
              </w:rPr>
            </w:pPr>
          </w:p>
        </w:tc>
      </w:tr>
      <w:tr w:rsidR="00250CC9" w:rsidRPr="005A07A7" w:rsidTr="00176DB7">
        <w:tc>
          <w:tcPr>
            <w:tcW w:w="3348" w:type="dxa"/>
          </w:tcPr>
          <w:p w:rsidR="00250CC9" w:rsidRPr="005A07A7" w:rsidRDefault="00250CC9" w:rsidP="00176DB7">
            <w:pPr>
              <w:autoSpaceDE w:val="0"/>
              <w:autoSpaceDN w:val="0"/>
              <w:adjustRightInd w:val="0"/>
              <w:ind w:left="180"/>
              <w:jc w:val="both"/>
            </w:pPr>
            <w:r w:rsidRPr="005A07A7">
              <w:t>(2)</w:t>
            </w:r>
            <w:r w:rsidRPr="005A07A7">
              <w:tab/>
              <w:t xml:space="preserve">Automobile Liability: </w:t>
            </w:r>
          </w:p>
          <w:p w:rsidR="00250CC9" w:rsidRPr="005A07A7" w:rsidRDefault="00250CC9" w:rsidP="00176DB7">
            <w:pPr>
              <w:autoSpaceDE w:val="0"/>
              <w:autoSpaceDN w:val="0"/>
              <w:adjustRightInd w:val="0"/>
              <w:jc w:val="both"/>
              <w:rPr>
                <w:i/>
                <w:iCs/>
              </w:rPr>
            </w:pPr>
          </w:p>
        </w:tc>
        <w:tc>
          <w:tcPr>
            <w:tcW w:w="1710" w:type="dxa"/>
          </w:tcPr>
          <w:p w:rsidR="00250CC9" w:rsidRPr="005A07A7" w:rsidRDefault="00250CC9" w:rsidP="00176DB7">
            <w:pPr>
              <w:autoSpaceDE w:val="0"/>
              <w:autoSpaceDN w:val="0"/>
              <w:adjustRightInd w:val="0"/>
              <w:jc w:val="both"/>
              <w:rPr>
                <w:b/>
                <w:i/>
                <w:iCs/>
              </w:rPr>
            </w:pPr>
            <w:r w:rsidRPr="005A07A7">
              <w:rPr>
                <w:b/>
              </w:rPr>
              <w:t>$1,000,000</w:t>
            </w:r>
          </w:p>
        </w:tc>
        <w:tc>
          <w:tcPr>
            <w:tcW w:w="4410" w:type="dxa"/>
          </w:tcPr>
          <w:p w:rsidR="00250CC9" w:rsidRPr="005A07A7" w:rsidRDefault="00250CC9" w:rsidP="00176DB7">
            <w:pPr>
              <w:autoSpaceDE w:val="0"/>
              <w:autoSpaceDN w:val="0"/>
              <w:adjustRightInd w:val="0"/>
              <w:jc w:val="both"/>
            </w:pPr>
            <w:r w:rsidRPr="005A07A7">
              <w:t>per accident for bodily injury and property damage.</w:t>
            </w:r>
          </w:p>
          <w:p w:rsidR="00250CC9" w:rsidRPr="005A07A7" w:rsidRDefault="00250CC9" w:rsidP="00176DB7">
            <w:pPr>
              <w:autoSpaceDE w:val="0"/>
              <w:autoSpaceDN w:val="0"/>
              <w:adjustRightInd w:val="0"/>
              <w:jc w:val="both"/>
              <w:rPr>
                <w:i/>
                <w:iCs/>
              </w:rPr>
            </w:pPr>
          </w:p>
        </w:tc>
      </w:tr>
      <w:tr w:rsidR="00250CC9" w:rsidRPr="005A07A7" w:rsidTr="00176DB7">
        <w:tc>
          <w:tcPr>
            <w:tcW w:w="3348" w:type="dxa"/>
          </w:tcPr>
          <w:p w:rsidR="00250CC9" w:rsidRPr="005A07A7" w:rsidRDefault="00250CC9" w:rsidP="00176DB7">
            <w:pPr>
              <w:autoSpaceDE w:val="0"/>
              <w:autoSpaceDN w:val="0"/>
              <w:adjustRightInd w:val="0"/>
              <w:ind w:left="180"/>
              <w:jc w:val="both"/>
            </w:pPr>
            <w:r w:rsidRPr="005A07A7">
              <w:t>(3)</w:t>
            </w:r>
            <w:r w:rsidRPr="005A07A7">
              <w:tab/>
              <w:t>Workers’ Compensation:</w:t>
            </w:r>
          </w:p>
        </w:tc>
        <w:tc>
          <w:tcPr>
            <w:tcW w:w="6120" w:type="dxa"/>
            <w:gridSpan w:val="2"/>
          </w:tcPr>
          <w:p w:rsidR="00250CC9" w:rsidRPr="005A07A7" w:rsidRDefault="00250CC9" w:rsidP="00176DB7">
            <w:pPr>
              <w:autoSpaceDE w:val="0"/>
              <w:autoSpaceDN w:val="0"/>
              <w:adjustRightInd w:val="0"/>
              <w:jc w:val="both"/>
            </w:pPr>
            <w:r w:rsidRPr="005A07A7">
              <w:t>As required by the State of California.</w:t>
            </w:r>
          </w:p>
          <w:p w:rsidR="00250CC9" w:rsidRPr="005A07A7" w:rsidRDefault="00250CC9" w:rsidP="00176DB7">
            <w:pPr>
              <w:autoSpaceDE w:val="0"/>
              <w:autoSpaceDN w:val="0"/>
              <w:adjustRightInd w:val="0"/>
              <w:jc w:val="both"/>
              <w:rPr>
                <w:i/>
                <w:iCs/>
              </w:rPr>
            </w:pPr>
          </w:p>
        </w:tc>
      </w:tr>
      <w:tr w:rsidR="00250CC9" w:rsidRPr="005A07A7" w:rsidTr="00176DB7">
        <w:tc>
          <w:tcPr>
            <w:tcW w:w="3348" w:type="dxa"/>
          </w:tcPr>
          <w:p w:rsidR="00250CC9" w:rsidRPr="005A07A7" w:rsidRDefault="00250CC9" w:rsidP="00176DB7">
            <w:pPr>
              <w:autoSpaceDE w:val="0"/>
              <w:autoSpaceDN w:val="0"/>
              <w:adjustRightInd w:val="0"/>
              <w:ind w:left="180"/>
              <w:jc w:val="both"/>
              <w:rPr>
                <w:i/>
                <w:iCs/>
              </w:rPr>
            </w:pPr>
            <w:r w:rsidRPr="005A07A7">
              <w:t>(4)</w:t>
            </w:r>
            <w:r w:rsidRPr="005A07A7">
              <w:tab/>
              <w:t>Employer’s Liability:</w:t>
            </w:r>
          </w:p>
        </w:tc>
        <w:tc>
          <w:tcPr>
            <w:tcW w:w="1710" w:type="dxa"/>
          </w:tcPr>
          <w:p w:rsidR="00250CC9" w:rsidRPr="005A07A7" w:rsidRDefault="00250CC9" w:rsidP="00176DB7">
            <w:pPr>
              <w:autoSpaceDE w:val="0"/>
              <w:autoSpaceDN w:val="0"/>
              <w:adjustRightInd w:val="0"/>
              <w:jc w:val="both"/>
              <w:rPr>
                <w:b/>
                <w:i/>
                <w:iCs/>
              </w:rPr>
            </w:pPr>
            <w:r w:rsidRPr="005A07A7">
              <w:rPr>
                <w:b/>
                <w:bCs/>
              </w:rPr>
              <w:t>$1,000,000</w:t>
            </w:r>
          </w:p>
        </w:tc>
        <w:tc>
          <w:tcPr>
            <w:tcW w:w="4410" w:type="dxa"/>
          </w:tcPr>
          <w:p w:rsidR="00250CC9" w:rsidRPr="005A07A7" w:rsidRDefault="00250CC9" w:rsidP="00176DB7">
            <w:pPr>
              <w:autoSpaceDE w:val="0"/>
              <w:autoSpaceDN w:val="0"/>
              <w:adjustRightInd w:val="0"/>
              <w:jc w:val="both"/>
            </w:pPr>
            <w:r w:rsidRPr="005A07A7">
              <w:t>per accident for bodily injury or disease.</w:t>
            </w:r>
          </w:p>
          <w:p w:rsidR="00250CC9" w:rsidRPr="005A07A7" w:rsidRDefault="00250CC9" w:rsidP="00176DB7">
            <w:pPr>
              <w:autoSpaceDE w:val="0"/>
              <w:autoSpaceDN w:val="0"/>
              <w:adjustRightInd w:val="0"/>
              <w:jc w:val="both"/>
              <w:rPr>
                <w:i/>
                <w:iCs/>
              </w:rPr>
            </w:pPr>
          </w:p>
        </w:tc>
      </w:tr>
    </w:tbl>
    <w:p w:rsidR="00250CC9" w:rsidRDefault="00250CC9" w:rsidP="00250CC9">
      <w:pPr>
        <w:autoSpaceDE w:val="0"/>
        <w:autoSpaceDN w:val="0"/>
        <w:adjustRightInd w:val="0"/>
        <w:jc w:val="both"/>
      </w:pPr>
      <w:r>
        <w:tab/>
        <w:t>D</w:t>
      </w:r>
      <w:r w:rsidRPr="006F5C59">
        <w:t>.</w:t>
      </w:r>
      <w:r w:rsidRPr="006F5C59">
        <w:tab/>
      </w:r>
      <w:r>
        <w:t>Additional Insurance Coverage</w:t>
      </w:r>
    </w:p>
    <w:p w:rsidR="00250CC9" w:rsidRDefault="00250CC9" w:rsidP="00250CC9">
      <w:pPr>
        <w:autoSpaceDE w:val="0"/>
        <w:autoSpaceDN w:val="0"/>
        <w:adjustRightInd w:val="0"/>
        <w:jc w:val="both"/>
      </w:pPr>
      <w:r>
        <w:tab/>
        <w:t>To the extent coverage is applicable to Contractor’s services under this Contract, Contractor must maintain the following insurance coverage:</w:t>
      </w:r>
    </w:p>
    <w:p w:rsidR="00250CC9" w:rsidRDefault="00250CC9" w:rsidP="00250CC9">
      <w:pPr>
        <w:autoSpaceDE w:val="0"/>
        <w:autoSpaceDN w:val="0"/>
        <w:adjustRightInd w:val="0"/>
        <w:jc w:val="both"/>
      </w:pPr>
    </w:p>
    <w:tbl>
      <w:tblPr>
        <w:tblW w:w="0" w:type="auto"/>
        <w:tblLook w:val="01E0" w:firstRow="1" w:lastRow="1" w:firstColumn="1" w:lastColumn="1" w:noHBand="0" w:noVBand="0"/>
      </w:tblPr>
      <w:tblGrid>
        <w:gridCol w:w="3348"/>
        <w:gridCol w:w="1530"/>
        <w:gridCol w:w="4482"/>
      </w:tblGrid>
      <w:tr w:rsidR="00250CC9" w:rsidRPr="005A07A7" w:rsidTr="00176DB7">
        <w:trPr>
          <w:trHeight w:val="720"/>
        </w:trPr>
        <w:tc>
          <w:tcPr>
            <w:tcW w:w="3348" w:type="dxa"/>
          </w:tcPr>
          <w:p w:rsidR="00250CC9" w:rsidRPr="00971E02" w:rsidRDefault="00250CC9" w:rsidP="00176DB7">
            <w:pPr>
              <w:pStyle w:val="BodyText"/>
              <w:ind w:left="180"/>
              <w:jc w:val="both"/>
            </w:pPr>
            <w:r w:rsidRPr="005A07A7">
              <w:t>(1)</w:t>
            </w:r>
            <w:r w:rsidRPr="005A07A7">
              <w:tab/>
            </w:r>
            <w:r>
              <w:t>Cyber</w:t>
            </w:r>
            <w:r w:rsidRPr="005A07A7">
              <w:t xml:space="preserve"> Liability:</w:t>
            </w:r>
          </w:p>
        </w:tc>
        <w:tc>
          <w:tcPr>
            <w:tcW w:w="1530" w:type="dxa"/>
          </w:tcPr>
          <w:p w:rsidR="00250CC9" w:rsidRPr="005A07A7" w:rsidRDefault="00250CC9" w:rsidP="00176DB7">
            <w:pPr>
              <w:autoSpaceDE w:val="0"/>
              <w:autoSpaceDN w:val="0"/>
              <w:adjustRightInd w:val="0"/>
              <w:jc w:val="both"/>
              <w:rPr>
                <w:b/>
                <w:i/>
                <w:iCs/>
              </w:rPr>
            </w:pPr>
            <w:r w:rsidRPr="005A07A7">
              <w:rPr>
                <w:b/>
                <w:bCs/>
              </w:rPr>
              <w:t>$</w:t>
            </w:r>
            <w:r>
              <w:rPr>
                <w:b/>
                <w:bCs/>
              </w:rPr>
              <w:t>1</w:t>
            </w:r>
            <w:r w:rsidRPr="005A07A7">
              <w:rPr>
                <w:b/>
                <w:bCs/>
              </w:rPr>
              <w:t>,000,000</w:t>
            </w:r>
          </w:p>
        </w:tc>
        <w:tc>
          <w:tcPr>
            <w:tcW w:w="4482" w:type="dxa"/>
          </w:tcPr>
          <w:p w:rsidR="00250CC9" w:rsidRDefault="00250CC9" w:rsidP="00176DB7">
            <w:pPr>
              <w:autoSpaceDE w:val="0"/>
              <w:autoSpaceDN w:val="0"/>
              <w:adjustRightInd w:val="0"/>
              <w:jc w:val="both"/>
            </w:pPr>
            <w:r w:rsidRPr="005A07A7">
              <w:t xml:space="preserve">per </w:t>
            </w:r>
            <w:r>
              <w:t xml:space="preserve">incident with the aggregate limit twice the required limit to cover the full replacement value of damage to, alteration of, loss of, or destruction of electronic data and/or information property of the </w:t>
            </w:r>
            <w:r w:rsidR="00580B84">
              <w:t>SEMSC</w:t>
            </w:r>
            <w:r>
              <w:t xml:space="preserve"> that will be </w:t>
            </w:r>
            <w:r>
              <w:lastRenderedPageBreak/>
              <w:t>in the care, custody or control of Contractor under this Contract</w:t>
            </w:r>
            <w:r w:rsidRPr="005A07A7">
              <w:t>.</w:t>
            </w:r>
          </w:p>
          <w:p w:rsidR="00250CC9" w:rsidRPr="00971E02" w:rsidRDefault="00250CC9" w:rsidP="00176DB7">
            <w:pPr>
              <w:autoSpaceDE w:val="0"/>
              <w:autoSpaceDN w:val="0"/>
              <w:adjustRightInd w:val="0"/>
              <w:jc w:val="both"/>
            </w:pPr>
          </w:p>
        </w:tc>
      </w:tr>
      <w:tr w:rsidR="00250CC9" w:rsidRPr="005A07A7" w:rsidTr="00176DB7">
        <w:tc>
          <w:tcPr>
            <w:tcW w:w="3348" w:type="dxa"/>
          </w:tcPr>
          <w:p w:rsidR="00250CC9" w:rsidRPr="005A07A7" w:rsidRDefault="00250CC9" w:rsidP="00176DB7">
            <w:pPr>
              <w:autoSpaceDE w:val="0"/>
              <w:autoSpaceDN w:val="0"/>
              <w:adjustRightInd w:val="0"/>
              <w:ind w:left="180"/>
              <w:jc w:val="both"/>
            </w:pPr>
            <w:r w:rsidRPr="005A07A7">
              <w:lastRenderedPageBreak/>
              <w:t>(2)</w:t>
            </w:r>
            <w:r w:rsidRPr="005A07A7">
              <w:tab/>
            </w:r>
            <w:r>
              <w:t>Professional</w:t>
            </w:r>
            <w:r w:rsidRPr="005A07A7">
              <w:t xml:space="preserve"> Liability: </w:t>
            </w:r>
          </w:p>
          <w:p w:rsidR="00250CC9" w:rsidRPr="005A07A7" w:rsidRDefault="00250CC9" w:rsidP="00176DB7">
            <w:pPr>
              <w:autoSpaceDE w:val="0"/>
              <w:autoSpaceDN w:val="0"/>
              <w:adjustRightInd w:val="0"/>
              <w:jc w:val="both"/>
              <w:rPr>
                <w:i/>
                <w:iCs/>
              </w:rPr>
            </w:pPr>
          </w:p>
        </w:tc>
        <w:tc>
          <w:tcPr>
            <w:tcW w:w="1530" w:type="dxa"/>
          </w:tcPr>
          <w:p w:rsidR="00250CC9" w:rsidRPr="005A07A7" w:rsidRDefault="00250CC9" w:rsidP="00176DB7">
            <w:pPr>
              <w:autoSpaceDE w:val="0"/>
              <w:autoSpaceDN w:val="0"/>
              <w:adjustRightInd w:val="0"/>
              <w:jc w:val="both"/>
              <w:rPr>
                <w:b/>
                <w:i/>
                <w:iCs/>
              </w:rPr>
            </w:pPr>
            <w:r w:rsidRPr="005A07A7">
              <w:rPr>
                <w:b/>
              </w:rPr>
              <w:t>$</w:t>
            </w:r>
            <w:r>
              <w:rPr>
                <w:b/>
              </w:rPr>
              <w:t>2</w:t>
            </w:r>
            <w:r w:rsidRPr="005A07A7">
              <w:rPr>
                <w:b/>
              </w:rPr>
              <w:t>,000,000</w:t>
            </w:r>
          </w:p>
        </w:tc>
        <w:tc>
          <w:tcPr>
            <w:tcW w:w="4482" w:type="dxa"/>
          </w:tcPr>
          <w:p w:rsidR="00250CC9" w:rsidRPr="005A07A7" w:rsidRDefault="00250CC9" w:rsidP="00176DB7">
            <w:pPr>
              <w:autoSpaceDE w:val="0"/>
              <w:autoSpaceDN w:val="0"/>
              <w:adjustRightInd w:val="0"/>
              <w:jc w:val="both"/>
              <w:rPr>
                <w:i/>
                <w:iCs/>
              </w:rPr>
            </w:pPr>
            <w:r w:rsidRPr="001E31A6">
              <w:t xml:space="preserve">combined single limit per claim and in the aggregate. The policy shall remain in full force and effect for no less than </w:t>
            </w:r>
            <w:r>
              <w:t>5</w:t>
            </w:r>
            <w:r w:rsidRPr="001E31A6">
              <w:t xml:space="preserve"> years following the completion of work under this Contract.</w:t>
            </w:r>
          </w:p>
        </w:tc>
      </w:tr>
    </w:tbl>
    <w:p w:rsidR="00250CC9" w:rsidRDefault="00250CC9" w:rsidP="00250CC9">
      <w:pPr>
        <w:autoSpaceDE w:val="0"/>
        <w:autoSpaceDN w:val="0"/>
        <w:adjustRightInd w:val="0"/>
        <w:ind w:firstLine="720"/>
        <w:jc w:val="both"/>
      </w:pPr>
      <w:r>
        <w:t>E.</w:t>
      </w:r>
      <w:r>
        <w:tab/>
      </w:r>
      <w:r w:rsidRPr="006F5C59">
        <w:t xml:space="preserve">If Contractor maintains higher limits than the minimums shown above, </w:t>
      </w:r>
      <w:r w:rsidR="00580B84">
        <w:t>SEMSC</w:t>
      </w:r>
      <w:r w:rsidRPr="006F5C59">
        <w:t xml:space="preserve"> is entitled to coverage for the higher limits maintained by Contractor.</w:t>
      </w:r>
      <w:r>
        <w:t xml:space="preserve"> Any insurance proceeds in</w:t>
      </w:r>
      <w:r w:rsidR="008E45FA">
        <w:t xml:space="preserve"> </w:t>
      </w:r>
      <w:r>
        <w:t xml:space="preserve">excess of the specified limits and coverage required, which are applicable to a given loss, shall be available to the </w:t>
      </w:r>
      <w:r w:rsidR="00580B84">
        <w:t>SEMSC</w:t>
      </w:r>
      <w:r>
        <w:t xml:space="preserve">.  No representation is made that the minimums shown above are sufficient to cover the indemnity or other obligations of the Contractor under this Contract. </w:t>
      </w:r>
    </w:p>
    <w:p w:rsidR="00250CC9" w:rsidRPr="006F5C59" w:rsidRDefault="00250CC9" w:rsidP="00250CC9">
      <w:pPr>
        <w:autoSpaceDE w:val="0"/>
        <w:autoSpaceDN w:val="0"/>
        <w:adjustRightInd w:val="0"/>
        <w:jc w:val="both"/>
        <w:rPr>
          <w:iCs/>
        </w:rPr>
      </w:pPr>
      <w:r w:rsidRPr="006F5C59">
        <w:tab/>
      </w:r>
      <w:r>
        <w:t>F</w:t>
      </w:r>
      <w:r w:rsidRPr="006F5C59">
        <w:t>.</w:t>
      </w:r>
      <w:r w:rsidRPr="006F5C59">
        <w:tab/>
      </w:r>
      <w:r w:rsidRPr="006F5C59">
        <w:rPr>
          <w:iCs/>
        </w:rPr>
        <w:t>Deductibles and Self-Insured Retentions</w:t>
      </w:r>
    </w:p>
    <w:p w:rsidR="00250CC9" w:rsidRPr="006F5C59" w:rsidRDefault="00250CC9" w:rsidP="00250CC9">
      <w:pPr>
        <w:autoSpaceDE w:val="0"/>
        <w:autoSpaceDN w:val="0"/>
        <w:adjustRightInd w:val="0"/>
        <w:ind w:firstLine="720"/>
        <w:jc w:val="both"/>
      </w:pPr>
      <w:r w:rsidRPr="006F5C59">
        <w:t xml:space="preserve">Any deductibles or self-insured retentions must be declared to and approved by </w:t>
      </w:r>
      <w:r w:rsidR="00580B84">
        <w:t>SEMSC</w:t>
      </w:r>
      <w:r w:rsidRPr="006F5C59">
        <w:t xml:space="preserve">. At the option of </w:t>
      </w:r>
      <w:r w:rsidR="00580B84">
        <w:t>SEMSC</w:t>
      </w:r>
      <w:r w:rsidRPr="006F5C59">
        <w:t>, either:</w:t>
      </w:r>
    </w:p>
    <w:p w:rsidR="00250CC9" w:rsidRPr="006F5C59" w:rsidRDefault="00250CC9" w:rsidP="00250CC9">
      <w:pPr>
        <w:autoSpaceDE w:val="0"/>
        <w:autoSpaceDN w:val="0"/>
        <w:adjustRightInd w:val="0"/>
        <w:ind w:firstLine="1440"/>
        <w:jc w:val="both"/>
      </w:pPr>
      <w:r w:rsidRPr="006F5C59">
        <w:t xml:space="preserve">(1) The insurer will reduce or eliminate such deductibles or self-insured retentions with respect to </w:t>
      </w:r>
      <w:r w:rsidR="00580B84">
        <w:t>SEMSC</w:t>
      </w:r>
      <w:r w:rsidRPr="006F5C59">
        <w:t xml:space="preserve">, its officers, officials, agents, employees and volunteers; or  </w:t>
      </w:r>
    </w:p>
    <w:p w:rsidR="00250CC9" w:rsidRDefault="00250CC9" w:rsidP="00250CC9">
      <w:pPr>
        <w:autoSpaceDE w:val="0"/>
        <w:autoSpaceDN w:val="0"/>
        <w:adjustRightInd w:val="0"/>
        <w:ind w:firstLine="1440"/>
        <w:jc w:val="both"/>
      </w:pPr>
      <w:r w:rsidRPr="006F5C59">
        <w:t xml:space="preserve">(2) Contractor must provide a financial guarantee satisfactory to </w:t>
      </w:r>
      <w:r w:rsidR="00580B84">
        <w:t>SEMSC</w:t>
      </w:r>
      <w:r w:rsidRPr="006F5C59">
        <w:t xml:space="preserve"> guaranteeing payment of losses and related investigations, claim administration, and defense expenses.</w:t>
      </w:r>
    </w:p>
    <w:p w:rsidR="00250CC9" w:rsidRPr="006F5C59" w:rsidRDefault="00250CC9" w:rsidP="00250CC9">
      <w:pPr>
        <w:autoSpaceDE w:val="0"/>
        <w:autoSpaceDN w:val="0"/>
        <w:adjustRightInd w:val="0"/>
        <w:jc w:val="both"/>
        <w:rPr>
          <w:iCs/>
        </w:rPr>
      </w:pPr>
      <w:r>
        <w:tab/>
        <w:t>G</w:t>
      </w:r>
      <w:r w:rsidRPr="006F5C59">
        <w:t>.</w:t>
      </w:r>
      <w:r w:rsidRPr="006F5C59">
        <w:tab/>
      </w:r>
      <w:r w:rsidRPr="006F5C59">
        <w:rPr>
          <w:iCs/>
        </w:rPr>
        <w:t>Other Insurance Provisions</w:t>
      </w:r>
    </w:p>
    <w:p w:rsidR="00250CC9" w:rsidRPr="006F5C59" w:rsidRDefault="00250CC9" w:rsidP="00250CC9">
      <w:pPr>
        <w:autoSpaceDE w:val="0"/>
        <w:autoSpaceDN w:val="0"/>
        <w:adjustRightInd w:val="0"/>
        <w:ind w:firstLine="1440"/>
        <w:jc w:val="both"/>
      </w:pPr>
      <w:r>
        <w:t>(1)</w:t>
      </w:r>
      <w:r>
        <w:tab/>
      </w:r>
      <w:r w:rsidRPr="006F5C59">
        <w:t>The general liability and automobile liability policies must contain, or be endorsed to contain, the following provisions:</w:t>
      </w:r>
    </w:p>
    <w:p w:rsidR="00250CC9" w:rsidRDefault="00250CC9" w:rsidP="00250CC9">
      <w:pPr>
        <w:autoSpaceDE w:val="0"/>
        <w:autoSpaceDN w:val="0"/>
        <w:adjustRightInd w:val="0"/>
        <w:ind w:firstLine="1440"/>
        <w:jc w:val="both"/>
      </w:pPr>
      <w:r w:rsidRPr="006F5C59">
        <w:t>(</w:t>
      </w:r>
      <w:r>
        <w:t>a</w:t>
      </w:r>
      <w:r w:rsidRPr="006F5C59">
        <w:t>)</w:t>
      </w:r>
      <w:r w:rsidRPr="006F5C59">
        <w:tab/>
      </w:r>
      <w:r w:rsidR="00580B84">
        <w:t>SEMSC</w:t>
      </w:r>
      <w:r w:rsidRPr="006F5C59">
        <w:t xml:space="preserve">, its officers, officials, agents, employees, and volunteers must be </w:t>
      </w:r>
      <w:r>
        <w:t>included as additional</w:t>
      </w:r>
      <w:r w:rsidRPr="006F5C59">
        <w:t xml:space="preserve"> insureds with respect to liability arising out of automobiles owned, leased, hired or borrowed by or on behalf of Contractor; and with respect to liability arising out of work or operations performed by or on behalf of Contractor including materials, parts or equipment furnished in connection with such work or operations.  General Liability coverage shall be provided in the form of an Additional </w:t>
      </w:r>
      <w:r w:rsidRPr="008C31C7">
        <w:t xml:space="preserve">Insured endorsement (CG 20 10 11 85 or </w:t>
      </w:r>
      <w:r w:rsidRPr="00F22CEC">
        <w:t>both CG 20 10 and CG 20 37 if later ISO revisions are used or the equivalent</w:t>
      </w:r>
      <w:r w:rsidRPr="008C31C7">
        <w:t xml:space="preserve">) to Contractor’s insurance policy, or as a separate owner’s policy. </w:t>
      </w:r>
      <w:r w:rsidRPr="00F22CEC">
        <w:t>The insurance afforded to the additional insureds shall be at least as broad as that afforded to the first named insured.</w:t>
      </w:r>
    </w:p>
    <w:p w:rsidR="00250CC9" w:rsidRDefault="00250CC9" w:rsidP="00250CC9">
      <w:pPr>
        <w:autoSpaceDE w:val="0"/>
        <w:autoSpaceDN w:val="0"/>
        <w:adjustRightInd w:val="0"/>
        <w:ind w:firstLine="1440"/>
        <w:jc w:val="both"/>
      </w:pPr>
      <w:r w:rsidRPr="006F5C59">
        <w:t>(</w:t>
      </w:r>
      <w:r>
        <w:t>b</w:t>
      </w:r>
      <w:r w:rsidRPr="006F5C59">
        <w:t>)</w:t>
      </w:r>
      <w:r w:rsidRPr="006F5C59">
        <w:tab/>
        <w:t xml:space="preserve">For any claims related to work performed under this Contract, Contractor’s insurance coverage must be primary insurance with respect to </w:t>
      </w:r>
      <w:r w:rsidR="00580B84">
        <w:t>SEMSC</w:t>
      </w:r>
      <w:r w:rsidRPr="006F5C59">
        <w:t xml:space="preserve">, its officers, officials, agents, employees, and volunteers.  Any insurance maintained by </w:t>
      </w:r>
      <w:r w:rsidR="00580B84">
        <w:t>SEMSC</w:t>
      </w:r>
      <w:r w:rsidRPr="006F5C59">
        <w:t>, its officers, officials, agents, employees, or volunteers is excess of Contractor’s insurance and shall not contribute to it.</w:t>
      </w:r>
    </w:p>
    <w:p w:rsidR="00250CC9" w:rsidRPr="00274879" w:rsidRDefault="00250CC9" w:rsidP="00250CC9">
      <w:pPr>
        <w:autoSpaceDE w:val="0"/>
        <w:autoSpaceDN w:val="0"/>
        <w:adjustRightInd w:val="0"/>
        <w:ind w:firstLine="1440"/>
        <w:jc w:val="both"/>
      </w:pPr>
      <w:r w:rsidRPr="00274879">
        <w:lastRenderedPageBreak/>
        <w:t xml:space="preserve">(2) </w:t>
      </w:r>
      <w:r w:rsidRPr="00274879">
        <w:tab/>
        <w:t xml:space="preserve">If Contractor’s services are technologically related, Professional Liability coverage shall include, but not be limited to claims involving infringement of intellectual property, copyright, trademark, invasion of privacy violations, information theft, release of private information, extortion and network security. The policy shall provide coverage for breach response costs as well as regulatory fines and penalties as well as credit monitoring expenses with limits sufficient to respond to such obligations. The policy shall also include, or be endorsed to include, </w:t>
      </w:r>
      <w:r w:rsidRPr="00274879">
        <w:rPr>
          <w:bCs/>
          <w:iCs/>
        </w:rPr>
        <w:t>property damage liability coverage</w:t>
      </w:r>
      <w:r w:rsidRPr="00274879">
        <w:rPr>
          <w:b/>
          <w:bCs/>
          <w:i/>
          <w:iCs/>
        </w:rPr>
        <w:t xml:space="preserve"> </w:t>
      </w:r>
      <w:r w:rsidRPr="00274879">
        <w:t xml:space="preserve">for damage to, alteration of, loss of, or destruction of electronic data and/or information “property” of the </w:t>
      </w:r>
      <w:r w:rsidR="00580B84">
        <w:t>SEMSC</w:t>
      </w:r>
      <w:r w:rsidRPr="00274879">
        <w:t xml:space="preserve"> in the care, custody, or control of the Contractor. If not covered under the Contractor’s Professional Liability policy, such “property” coverage of the </w:t>
      </w:r>
      <w:r w:rsidR="00580B84">
        <w:t>SEMSC</w:t>
      </w:r>
      <w:r w:rsidRPr="00274879">
        <w:t xml:space="preserve"> may be endorsed onto the Contractor’s Cyber Liability Policy.</w:t>
      </w:r>
    </w:p>
    <w:p w:rsidR="00250CC9" w:rsidRDefault="00250CC9" w:rsidP="00250CC9">
      <w:pPr>
        <w:autoSpaceDE w:val="0"/>
        <w:autoSpaceDN w:val="0"/>
        <w:adjustRightInd w:val="0"/>
        <w:ind w:firstLine="1440"/>
        <w:jc w:val="both"/>
      </w:pPr>
      <w:r w:rsidRPr="006F5C59">
        <w:t>(3)</w:t>
      </w:r>
      <w:r w:rsidRPr="006F5C59">
        <w:tab/>
      </w:r>
      <w:r>
        <w:t>Should any of the above described policies be cancelled prior to the policies’ expiration date, Contractor agrees that notice of cancellation will be delivered in accordance with the policy provisions</w:t>
      </w:r>
      <w:r w:rsidRPr="006F5C59">
        <w:t>.</w:t>
      </w:r>
    </w:p>
    <w:p w:rsidR="00250CC9" w:rsidRPr="006F5C59" w:rsidRDefault="00250CC9" w:rsidP="00250CC9">
      <w:pPr>
        <w:autoSpaceDE w:val="0"/>
        <w:autoSpaceDN w:val="0"/>
        <w:adjustRightInd w:val="0"/>
        <w:ind w:firstLine="720"/>
        <w:jc w:val="both"/>
        <w:rPr>
          <w:i/>
          <w:iCs/>
        </w:rPr>
      </w:pPr>
      <w:r>
        <w:t>H</w:t>
      </w:r>
      <w:r w:rsidRPr="006F5C59">
        <w:t>.</w:t>
      </w:r>
      <w:r w:rsidRPr="006F5C59">
        <w:tab/>
      </w:r>
      <w:r w:rsidRPr="006F5C59">
        <w:rPr>
          <w:iCs/>
        </w:rPr>
        <w:t>Waiver of Subrogation</w:t>
      </w:r>
    </w:p>
    <w:p w:rsidR="00250CC9" w:rsidRPr="006F5C59" w:rsidRDefault="00250CC9" w:rsidP="00250CC9">
      <w:pPr>
        <w:autoSpaceDE w:val="0"/>
        <w:autoSpaceDN w:val="0"/>
        <w:adjustRightInd w:val="0"/>
        <w:ind w:firstLine="720"/>
        <w:jc w:val="both"/>
      </w:pPr>
      <w:r w:rsidRPr="006F5C59">
        <w:tab/>
        <w:t>(1)</w:t>
      </w:r>
      <w:r w:rsidRPr="006F5C59">
        <w:tab/>
        <w:t>Contractor agrees to waive subrogation which any insurer of Contractor may acquire from Contractor by</w:t>
      </w:r>
      <w:r w:rsidR="008E45FA">
        <w:t xml:space="preserve"> </w:t>
      </w:r>
      <w:r w:rsidRPr="006F5C59">
        <w:t>virtue of the payment of any loss. Contractor agrees to obtain any endorsement that may be necessary to affect this waiver of subrogation.</w:t>
      </w:r>
    </w:p>
    <w:p w:rsidR="00250CC9" w:rsidRDefault="00250CC9" w:rsidP="00250CC9">
      <w:pPr>
        <w:autoSpaceDE w:val="0"/>
        <w:autoSpaceDN w:val="0"/>
        <w:adjustRightInd w:val="0"/>
        <w:ind w:firstLine="720"/>
        <w:jc w:val="both"/>
      </w:pPr>
      <w:r w:rsidRPr="006F5C59">
        <w:tab/>
        <w:t>(2)</w:t>
      </w:r>
      <w:r w:rsidRPr="006F5C59">
        <w:tab/>
        <w:t xml:space="preserve">The Workers’ Compensation policy must be endorsed with a waiver of subrogation in favor of </w:t>
      </w:r>
      <w:r w:rsidR="00580B84">
        <w:t>SEMSC</w:t>
      </w:r>
      <w:r w:rsidRPr="006F5C59">
        <w:t xml:space="preserve"> for all work performed by Contractor, its employees, agents and subcontractors.</w:t>
      </w:r>
    </w:p>
    <w:p w:rsidR="00250CC9" w:rsidRPr="006F5C59" w:rsidRDefault="00250CC9" w:rsidP="00250CC9">
      <w:pPr>
        <w:autoSpaceDE w:val="0"/>
        <w:autoSpaceDN w:val="0"/>
        <w:adjustRightInd w:val="0"/>
        <w:jc w:val="both"/>
        <w:rPr>
          <w:i/>
          <w:iCs/>
        </w:rPr>
      </w:pPr>
      <w:r>
        <w:tab/>
        <w:t>I</w:t>
      </w:r>
      <w:r w:rsidRPr="006F5C59">
        <w:t>.</w:t>
      </w:r>
      <w:r w:rsidRPr="006F5C59">
        <w:tab/>
      </w:r>
      <w:r w:rsidRPr="006F5C59">
        <w:rPr>
          <w:iCs/>
        </w:rPr>
        <w:t>Acceptability of Insurers</w:t>
      </w:r>
    </w:p>
    <w:p w:rsidR="00250CC9" w:rsidRDefault="00250CC9" w:rsidP="00250CC9">
      <w:pPr>
        <w:autoSpaceDE w:val="0"/>
        <w:autoSpaceDN w:val="0"/>
        <w:adjustRightInd w:val="0"/>
        <w:ind w:firstLine="720"/>
        <w:jc w:val="both"/>
      </w:pPr>
      <w:r w:rsidRPr="006F5C59">
        <w:t xml:space="preserve">Insurance is to be placed with insurers with a current A.M. Best’s rating of no less than A:VII unless otherwise acceptable to </w:t>
      </w:r>
      <w:r w:rsidR="00580B84">
        <w:t>SEMSC</w:t>
      </w:r>
      <w:r w:rsidRPr="006F5C59">
        <w:t>.</w:t>
      </w:r>
    </w:p>
    <w:p w:rsidR="00250CC9" w:rsidRPr="006F5C59" w:rsidRDefault="00250CC9" w:rsidP="00250CC9">
      <w:pPr>
        <w:autoSpaceDE w:val="0"/>
        <w:autoSpaceDN w:val="0"/>
        <w:adjustRightInd w:val="0"/>
        <w:jc w:val="both"/>
        <w:rPr>
          <w:iCs/>
        </w:rPr>
      </w:pPr>
      <w:r>
        <w:tab/>
        <w:t>J</w:t>
      </w:r>
      <w:r w:rsidRPr="006F5C59">
        <w:t>.</w:t>
      </w:r>
      <w:r w:rsidRPr="006F5C59">
        <w:tab/>
      </w:r>
      <w:r w:rsidRPr="006F5C59">
        <w:rPr>
          <w:iCs/>
        </w:rPr>
        <w:t>Verification of Coverage</w:t>
      </w:r>
    </w:p>
    <w:p w:rsidR="00250CC9" w:rsidRPr="006F5C59" w:rsidRDefault="00250CC9" w:rsidP="00250CC9">
      <w:pPr>
        <w:autoSpaceDE w:val="0"/>
        <w:autoSpaceDN w:val="0"/>
        <w:adjustRightInd w:val="0"/>
        <w:ind w:firstLine="720"/>
        <w:jc w:val="both"/>
      </w:pPr>
      <w:r w:rsidRPr="006F5C59">
        <w:tab/>
        <w:t>(1)</w:t>
      </w:r>
      <w:r w:rsidRPr="006F5C59">
        <w:tab/>
        <w:t xml:space="preserve">Contractor must furnish </w:t>
      </w:r>
      <w:r w:rsidR="00580B84">
        <w:t>SEMSC</w:t>
      </w:r>
      <w:r w:rsidRPr="006F5C59">
        <w:t xml:space="preserve"> with original certificates and </w:t>
      </w:r>
      <w:r w:rsidRPr="006F5C59">
        <w:rPr>
          <w:bCs/>
        </w:rPr>
        <w:t>endorsements</w:t>
      </w:r>
      <w:r w:rsidRPr="006F5C59">
        <w:rPr>
          <w:b/>
          <w:bCs/>
        </w:rPr>
        <w:t xml:space="preserve"> </w:t>
      </w:r>
      <w:r w:rsidRPr="006F5C59">
        <w:t xml:space="preserve">effecting coverage required by this Contract.  </w:t>
      </w:r>
    </w:p>
    <w:p w:rsidR="00250CC9" w:rsidRPr="006F5C59" w:rsidRDefault="00250CC9" w:rsidP="00250CC9">
      <w:pPr>
        <w:autoSpaceDE w:val="0"/>
        <w:autoSpaceDN w:val="0"/>
        <w:adjustRightInd w:val="0"/>
        <w:ind w:firstLine="720"/>
        <w:jc w:val="both"/>
      </w:pPr>
      <w:r w:rsidRPr="006F5C59">
        <w:tab/>
        <w:t>(2)</w:t>
      </w:r>
      <w:r w:rsidRPr="006F5C59">
        <w:tab/>
        <w:t xml:space="preserve">The endorsements should be on forms provided by </w:t>
      </w:r>
      <w:r w:rsidR="00580B84">
        <w:t>SEMSC</w:t>
      </w:r>
      <w:r w:rsidRPr="006F5C59">
        <w:t xml:space="preserve"> or, if on other than </w:t>
      </w:r>
      <w:r w:rsidR="00580B84">
        <w:t>SEMSC</w:t>
      </w:r>
      <w:r w:rsidRPr="006F5C59">
        <w:t xml:space="preserve">’s forms, must conform to </w:t>
      </w:r>
      <w:r w:rsidR="00580B84">
        <w:t>SEMSC</w:t>
      </w:r>
      <w:r w:rsidRPr="006F5C59">
        <w:t xml:space="preserve">’s requirements and be acceptable to </w:t>
      </w:r>
      <w:r w:rsidR="00580B84">
        <w:t>SEMSC</w:t>
      </w:r>
      <w:r w:rsidRPr="006F5C59">
        <w:t xml:space="preserve">. </w:t>
      </w:r>
    </w:p>
    <w:p w:rsidR="00250CC9" w:rsidRPr="006F5C59" w:rsidRDefault="00250CC9" w:rsidP="00250CC9">
      <w:pPr>
        <w:autoSpaceDE w:val="0"/>
        <w:autoSpaceDN w:val="0"/>
        <w:adjustRightInd w:val="0"/>
        <w:ind w:firstLine="720"/>
        <w:jc w:val="both"/>
      </w:pPr>
      <w:r w:rsidRPr="006F5C59">
        <w:tab/>
        <w:t>(3)</w:t>
      </w:r>
      <w:r w:rsidRPr="006F5C59">
        <w:tab/>
      </w:r>
      <w:r w:rsidR="00580B84">
        <w:t>SEMSC</w:t>
      </w:r>
      <w:r w:rsidRPr="006F5C59">
        <w:t xml:space="preserve"> must receive and approve all certificates and endorsements before work commences. </w:t>
      </w:r>
    </w:p>
    <w:p w:rsidR="00250CC9" w:rsidRPr="006F5C59" w:rsidRDefault="00250CC9" w:rsidP="00250CC9">
      <w:pPr>
        <w:autoSpaceDE w:val="0"/>
        <w:autoSpaceDN w:val="0"/>
        <w:adjustRightInd w:val="0"/>
        <w:ind w:firstLine="720"/>
        <w:jc w:val="both"/>
      </w:pPr>
      <w:r w:rsidRPr="006F5C59">
        <w:tab/>
        <w:t>(4)</w:t>
      </w:r>
      <w:r w:rsidRPr="006F5C59">
        <w:tab/>
        <w:t xml:space="preserve">However, failure to </w:t>
      </w:r>
      <w:r>
        <w:t>provide the required certificates and endorsements</w:t>
      </w:r>
      <w:r w:rsidRPr="006F5C59">
        <w:t xml:space="preserve"> shall not operate as a waiver of these insurance requirements.  </w:t>
      </w:r>
    </w:p>
    <w:p w:rsidR="00250CC9" w:rsidRPr="006F5C59" w:rsidRDefault="00250CC9" w:rsidP="00250CC9">
      <w:pPr>
        <w:autoSpaceDE w:val="0"/>
        <w:autoSpaceDN w:val="0"/>
        <w:adjustRightInd w:val="0"/>
        <w:ind w:firstLine="720"/>
        <w:jc w:val="both"/>
      </w:pPr>
      <w:r w:rsidRPr="006F5C59">
        <w:tab/>
        <w:t>(5)</w:t>
      </w:r>
      <w:r w:rsidRPr="006F5C59">
        <w:tab/>
      </w:r>
      <w:r w:rsidR="00580B84">
        <w:t>SEMSC</w:t>
      </w:r>
      <w:r w:rsidRPr="006F5C59">
        <w:t xml:space="preserve"> reserves the right to require complete, certified copies of all required insurance policies, including endorsements affecting the coverage </w:t>
      </w:r>
      <w:r>
        <w:t>described above</w:t>
      </w:r>
      <w:r w:rsidRPr="006F5C59">
        <w:t xml:space="preserve"> at any time.</w:t>
      </w:r>
    </w:p>
    <w:p w:rsidR="00250CC9" w:rsidRPr="006F5C59" w:rsidRDefault="00250CC9" w:rsidP="00250CC9">
      <w:pPr>
        <w:widowControl w:val="0"/>
        <w:tabs>
          <w:tab w:val="left" w:pos="-1440"/>
          <w:tab w:val="left" w:pos="-720"/>
        </w:tabs>
        <w:jc w:val="both"/>
        <w:rPr>
          <w:b/>
          <w:smallCaps/>
        </w:rPr>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lastRenderedPageBreak/>
        <w:t>Best Efforts</w:t>
      </w:r>
    </w:p>
    <w:p w:rsidR="00250CC9" w:rsidRPr="006F5C59" w:rsidRDefault="00250CC9" w:rsidP="00250CC9">
      <w:pPr>
        <w:widowControl w:val="0"/>
        <w:tabs>
          <w:tab w:val="left" w:pos="-1440"/>
          <w:tab w:val="left" w:pos="-720"/>
        </w:tabs>
        <w:jc w:val="both"/>
      </w:pPr>
    </w:p>
    <w:p w:rsidR="00250CC9" w:rsidRPr="006F5C59" w:rsidRDefault="00250CC9" w:rsidP="00250CC9">
      <w:pPr>
        <w:widowControl w:val="0"/>
        <w:tabs>
          <w:tab w:val="left" w:pos="-1440"/>
          <w:tab w:val="left" w:pos="-720"/>
        </w:tabs>
        <w:jc w:val="both"/>
      </w:pPr>
      <w:r w:rsidRPr="006F5C59">
        <w:tab/>
        <w:t xml:space="preserve">Contractor </w:t>
      </w:r>
      <w:r>
        <w:t>represents</w:t>
      </w:r>
      <w:r w:rsidRPr="006F5C59">
        <w:t xml:space="preserve"> that Contractor will at all times faithfully, industriously and to the best of </w:t>
      </w:r>
      <w:r>
        <w:rPr>
          <w:bCs/>
          <w:iCs/>
        </w:rPr>
        <w:t>its</w:t>
      </w:r>
      <w:r w:rsidRPr="006F5C59">
        <w:t xml:space="preserve"> ability, experience and talent, perform to </w:t>
      </w:r>
      <w:r w:rsidR="00580B84">
        <w:t>SEMSC</w:t>
      </w:r>
      <w:r w:rsidRPr="006F5C59">
        <w:t>'s reasonable satisfaction.</w:t>
      </w:r>
    </w:p>
    <w:p w:rsidR="00250CC9" w:rsidRPr="006F5C59" w:rsidRDefault="00250CC9" w:rsidP="00250CC9">
      <w:pPr>
        <w:widowControl w:val="0"/>
        <w:tabs>
          <w:tab w:val="left" w:pos="-1440"/>
          <w:tab w:val="left" w:pos="-720"/>
        </w:tabs>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Default</w:t>
      </w:r>
    </w:p>
    <w:p w:rsidR="00250CC9" w:rsidRPr="006F5C59" w:rsidRDefault="00250CC9" w:rsidP="00250CC9">
      <w:pPr>
        <w:widowControl w:val="0"/>
        <w:tabs>
          <w:tab w:val="left" w:pos="-1440"/>
          <w:tab w:val="left" w:pos="-720"/>
        </w:tabs>
        <w:jc w:val="both"/>
      </w:pPr>
    </w:p>
    <w:p w:rsidR="00250CC9" w:rsidRPr="006F5C59" w:rsidRDefault="00250CC9" w:rsidP="00250CC9">
      <w:pPr>
        <w:widowControl w:val="0"/>
        <w:tabs>
          <w:tab w:val="left" w:pos="-1440"/>
          <w:tab w:val="left" w:pos="-720"/>
        </w:tabs>
        <w:jc w:val="both"/>
      </w:pPr>
      <w:r w:rsidRPr="006F5C59">
        <w:tab/>
        <w:t>A.</w:t>
      </w:r>
      <w:r w:rsidRPr="006F5C59">
        <w:tab/>
        <w:t xml:space="preserve">If Contractor defaults in Contractor’s performance, </w:t>
      </w:r>
      <w:r w:rsidR="00580B84">
        <w:t>SEMSC</w:t>
      </w:r>
      <w:r w:rsidRPr="006F5C59">
        <w:t xml:space="preserve"> shall promptly notify Contractor in writing.  If Contractor fails to cure a default within </w:t>
      </w:r>
      <w:r w:rsidRPr="006F5C59">
        <w:rPr>
          <w:bCs/>
          <w:iCs/>
        </w:rPr>
        <w:t>30</w:t>
      </w:r>
      <w:r w:rsidRPr="006F5C59">
        <w:t xml:space="preserve"> days after notification, or if the default requires more than 30 days to cure and Contractor fails to commence to cure the default within </w:t>
      </w:r>
      <w:r w:rsidRPr="006F5C59">
        <w:rPr>
          <w:bCs/>
          <w:iCs/>
        </w:rPr>
        <w:t>30</w:t>
      </w:r>
      <w:r w:rsidRPr="006F5C59">
        <w:t xml:space="preserve"> days after notification, then Contractor's failure shall</w:t>
      </w:r>
      <w:r>
        <w:t xml:space="preserve"> constitute cause for</w:t>
      </w:r>
      <w:r w:rsidRPr="006F5C59">
        <w:t xml:space="preserve"> terminat</w:t>
      </w:r>
      <w:r>
        <w:t>ion of</w:t>
      </w:r>
      <w:r w:rsidRPr="006F5C59">
        <w:t xml:space="preserve"> this Contract.</w:t>
      </w:r>
    </w:p>
    <w:p w:rsidR="00250CC9" w:rsidRPr="006F5C59" w:rsidRDefault="00250CC9" w:rsidP="00250CC9">
      <w:pPr>
        <w:pStyle w:val="BodyText"/>
        <w:jc w:val="both"/>
      </w:pPr>
      <w:r w:rsidRPr="006F5C59">
        <w:tab/>
        <w:t>B.</w:t>
      </w:r>
      <w:r w:rsidRPr="006F5C59">
        <w:tab/>
        <w:t xml:space="preserve">If Contractor fails to cure default within the specified period of time, </w:t>
      </w:r>
      <w:r w:rsidR="00580B84">
        <w:t>SEMSC</w:t>
      </w:r>
      <w:r w:rsidRPr="006F5C59">
        <w:t xml:space="preserve"> may elect to cure the default and any expense incurred shall be payable by Contractor to </w:t>
      </w:r>
      <w:r w:rsidR="00580B84">
        <w:t>SEMSC</w:t>
      </w:r>
      <w:r w:rsidRPr="006F5C59">
        <w:t>.</w:t>
      </w:r>
      <w:r>
        <w:t xml:space="preserve"> The contract may be terminated at </w:t>
      </w:r>
      <w:r w:rsidR="00580B84">
        <w:t>SEMSC</w:t>
      </w:r>
      <w:r>
        <w:t xml:space="preserve">’s sole discretion.  </w:t>
      </w:r>
    </w:p>
    <w:p w:rsidR="00250CC9" w:rsidRPr="006F5C59" w:rsidRDefault="00250CC9" w:rsidP="00250CC9">
      <w:pPr>
        <w:pStyle w:val="BodyText"/>
        <w:jc w:val="both"/>
      </w:pPr>
      <w:r w:rsidRPr="006F5C59">
        <w:tab/>
        <w:t>C.</w:t>
      </w:r>
      <w:r w:rsidRPr="006F5C59">
        <w:tab/>
        <w:t xml:space="preserve">If </w:t>
      </w:r>
      <w:r w:rsidR="00580B84">
        <w:t>SEMSC</w:t>
      </w:r>
      <w:r w:rsidRPr="006F5C59">
        <w:t xml:space="preserve"> serves Contractor with a notice of default and Contractor fails to cure the default, Contractor waives any further notice of termination of this Contract.</w:t>
      </w:r>
    </w:p>
    <w:p w:rsidR="00250CC9" w:rsidRPr="006F5C59" w:rsidRDefault="00250CC9" w:rsidP="00250CC9">
      <w:pPr>
        <w:pStyle w:val="BodyText"/>
        <w:jc w:val="both"/>
      </w:pPr>
      <w:r w:rsidRPr="006F5C59">
        <w:tab/>
        <w:t>D.</w:t>
      </w:r>
      <w:r w:rsidRPr="006F5C59">
        <w:tab/>
        <w:t xml:space="preserve">If this Contract is terminated because of Contractor's default, </w:t>
      </w:r>
      <w:r w:rsidR="00580B84">
        <w:t>SEMSC</w:t>
      </w:r>
      <w:r w:rsidRPr="006F5C59">
        <w:t xml:space="preserve"> shall be entitled to recover from Contractor all damages allowed by law.</w:t>
      </w:r>
    </w:p>
    <w:p w:rsidR="00250CC9" w:rsidRPr="006F5C59" w:rsidRDefault="00250CC9" w:rsidP="00250CC9">
      <w:pPr>
        <w:pStyle w:val="BodyText"/>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Indemnification</w:t>
      </w:r>
    </w:p>
    <w:p w:rsidR="00250CC9" w:rsidRPr="006F5C59" w:rsidRDefault="00250CC9" w:rsidP="00250CC9">
      <w:pPr>
        <w:widowControl w:val="0"/>
        <w:tabs>
          <w:tab w:val="left" w:pos="-1440"/>
          <w:tab w:val="left" w:pos="-720"/>
        </w:tabs>
        <w:jc w:val="both"/>
      </w:pPr>
    </w:p>
    <w:p w:rsidR="00250CC9" w:rsidRPr="006F5C59" w:rsidRDefault="00250CC9" w:rsidP="00250CC9">
      <w:pPr>
        <w:pStyle w:val="BodyText"/>
        <w:jc w:val="both"/>
      </w:pPr>
      <w:r w:rsidRPr="006F5C59">
        <w:tab/>
        <w:t>A.</w:t>
      </w:r>
      <w:r w:rsidRPr="006F5C59">
        <w:tab/>
        <w:t xml:space="preserve">Contractor will indemnify, hold harmless and assume the defense of </w:t>
      </w:r>
      <w:r w:rsidR="00580B84">
        <w:t>SEMSC</w:t>
      </w:r>
      <w:r w:rsidRPr="006F5C59">
        <w:t xml:space="preserve">, its officers, employees, agents and elective and appointive boards from all claims, losses, damages, including property damages, personal injury, death and liability of every kind, directly or indirectly arising from Contractor's operations or from any persons directly or indirectly employed by, or acting as agent for, Contractor, excepting the sole negligence or willful misconduct of </w:t>
      </w:r>
      <w:r w:rsidR="00580B84">
        <w:t>SEMSC</w:t>
      </w:r>
      <w:r w:rsidRPr="006F5C59">
        <w:t>.  This indemnification shall extend to claims, losses, damages, injury and liability for injuries occurring after completion of Contractor's services, as well as during the progress of rendering such services.</w:t>
      </w:r>
    </w:p>
    <w:p w:rsidR="00250CC9" w:rsidRPr="006F5C59" w:rsidRDefault="00250CC9" w:rsidP="00250CC9">
      <w:pPr>
        <w:pStyle w:val="BodyText"/>
        <w:jc w:val="both"/>
      </w:pPr>
      <w:r w:rsidRPr="006F5C59">
        <w:tab/>
        <w:t>B.</w:t>
      </w:r>
      <w:r w:rsidRPr="006F5C59">
        <w:tab/>
        <w:t>Acceptance of insurance required by this Contract does not relieve Contractor from liability under this indemnification clause.  This indemnification clause shall apply to all damages or claims for damages suffered by Contractor's operations regardless if any insurance is applicable or not.</w:t>
      </w:r>
    </w:p>
    <w:p w:rsidR="00250CC9" w:rsidRDefault="00250CC9" w:rsidP="00250CC9">
      <w:pPr>
        <w:widowControl w:val="0"/>
        <w:tabs>
          <w:tab w:val="left" w:pos="-1440"/>
          <w:tab w:val="left" w:pos="-720"/>
        </w:tabs>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Independent Contractor</w:t>
      </w:r>
    </w:p>
    <w:p w:rsidR="00250CC9" w:rsidRPr="006F5C59" w:rsidRDefault="00250CC9" w:rsidP="00250CC9">
      <w:pPr>
        <w:widowControl w:val="0"/>
        <w:tabs>
          <w:tab w:val="left" w:pos="-1440"/>
          <w:tab w:val="left" w:pos="-720"/>
        </w:tabs>
        <w:jc w:val="both"/>
      </w:pPr>
    </w:p>
    <w:p w:rsidR="00250CC9" w:rsidRDefault="00250CC9" w:rsidP="00250CC9">
      <w:pPr>
        <w:pStyle w:val="BodyText"/>
        <w:jc w:val="both"/>
      </w:pPr>
      <w:r w:rsidRPr="006F5C59">
        <w:tab/>
        <w:t>A.</w:t>
      </w:r>
      <w:r w:rsidRPr="006F5C59">
        <w:tab/>
        <w:t xml:space="preserve">Contractor is an independent contractor and not an agent, officer or employee of </w:t>
      </w:r>
      <w:r w:rsidR="00580B84">
        <w:t>SEMSC</w:t>
      </w:r>
      <w:r w:rsidRPr="006F5C59">
        <w:t xml:space="preserve">. The parties mutually understand that this Contract is between two independent contractors and is not </w:t>
      </w:r>
      <w:r w:rsidRPr="006F5C59">
        <w:lastRenderedPageBreak/>
        <w:t>intended to and shall not be construed to create the relationship of agent, servant, employee, partnership, joint venture or association.</w:t>
      </w:r>
    </w:p>
    <w:p w:rsidR="00250CC9" w:rsidRDefault="00250CC9" w:rsidP="00250CC9">
      <w:pPr>
        <w:pStyle w:val="BodyText"/>
        <w:jc w:val="both"/>
      </w:pPr>
      <w:r w:rsidRPr="006F5C59">
        <w:tab/>
        <w:t>B.</w:t>
      </w:r>
      <w:r w:rsidRPr="006F5C59">
        <w:tab/>
        <w:t xml:space="preserve">Contractor shall have no claim against </w:t>
      </w:r>
      <w:r w:rsidR="00580B84">
        <w:t>SEMSC</w:t>
      </w:r>
      <w:r w:rsidRPr="006F5C59">
        <w:t xml:space="preserve"> for employee rights or benefits including, but not limited to, seniority, vacation time, vacation pay, sick leave, personal time off, overtime, medical, dental or hospital benefits, retirement benefits, Social Security, disability, Workers' Compensation, unemployment insurance benefits, civil service protection, disability retirement benefits, paid holidays or other paid leaves of absence.</w:t>
      </w:r>
    </w:p>
    <w:p w:rsidR="00250CC9" w:rsidRPr="006F5C59" w:rsidRDefault="00250CC9" w:rsidP="00250CC9">
      <w:pPr>
        <w:pStyle w:val="BodyText"/>
        <w:jc w:val="both"/>
      </w:pPr>
    </w:p>
    <w:p w:rsidR="00250CC9" w:rsidRPr="006F5C59" w:rsidRDefault="00250CC9" w:rsidP="00250CC9">
      <w:pPr>
        <w:pStyle w:val="BodyText"/>
        <w:jc w:val="both"/>
      </w:pPr>
      <w:r w:rsidRPr="006F5C59">
        <w:tab/>
        <w:t>C.</w:t>
      </w:r>
      <w:r w:rsidRPr="006F5C59">
        <w:tab/>
        <w:t>Contractor is solely obligated to pay all applicable taxes, deductions and other obligations including, but not limited to, federal and state income taxes, withholding, Social Security, unemployment, disability insurance, Workers' Compensation and Medicare payments.</w:t>
      </w:r>
    </w:p>
    <w:p w:rsidR="00250CC9" w:rsidRPr="006F5C59" w:rsidRDefault="00250CC9" w:rsidP="00250CC9">
      <w:pPr>
        <w:pStyle w:val="BodyText"/>
        <w:jc w:val="both"/>
      </w:pPr>
      <w:r w:rsidRPr="006F5C59">
        <w:tab/>
        <w:t>D.</w:t>
      </w:r>
      <w:r w:rsidRPr="006F5C59">
        <w:tab/>
        <w:t xml:space="preserve">Contractor shall indemnify and hold </w:t>
      </w:r>
      <w:r w:rsidR="00580B84">
        <w:t>SEMSC</w:t>
      </w:r>
      <w:r w:rsidRPr="006F5C59">
        <w:t xml:space="preserve"> harmless from any liability which </w:t>
      </w:r>
      <w:r w:rsidR="00580B84">
        <w:t>SEMSC</w:t>
      </w:r>
      <w:r w:rsidRPr="006F5C59">
        <w:t xml:space="preserve"> may incur because of Contractor's failure to pay such obligations</w:t>
      </w:r>
      <w:r>
        <w:t xml:space="preserve"> nor shall </w:t>
      </w:r>
      <w:r w:rsidR="00580B84">
        <w:t>SEMSC</w:t>
      </w:r>
      <w:r>
        <w:t xml:space="preserve"> be responsible for any employer-related costs not otherwise agreed to in advance between</w:t>
      </w:r>
      <w:r w:rsidR="008E45FA">
        <w:t xml:space="preserve"> </w:t>
      </w:r>
      <w:r w:rsidR="00580B84">
        <w:t>SEMSC</w:t>
      </w:r>
      <w:r>
        <w:t xml:space="preserve"> and Contractor</w:t>
      </w:r>
      <w:r w:rsidRPr="006F5C59">
        <w:t>.</w:t>
      </w:r>
    </w:p>
    <w:p w:rsidR="00250CC9" w:rsidRPr="006F5C59" w:rsidRDefault="00250CC9" w:rsidP="00250CC9">
      <w:pPr>
        <w:pStyle w:val="BodyText"/>
        <w:jc w:val="both"/>
      </w:pPr>
      <w:r w:rsidRPr="006F5C59">
        <w:tab/>
        <w:t>E.</w:t>
      </w:r>
      <w:r w:rsidRPr="006F5C59">
        <w:tab/>
        <w:t xml:space="preserve">As an independent contractor, Contractor is not subject to the direction and control of </w:t>
      </w:r>
      <w:r w:rsidR="00580B84">
        <w:t>SEMSC</w:t>
      </w:r>
      <w:r w:rsidRPr="006F5C59">
        <w:t xml:space="preserve"> except as to the final result contracted for under this Contract.  </w:t>
      </w:r>
      <w:r w:rsidR="00580B84">
        <w:t>SEMSC</w:t>
      </w:r>
      <w:r w:rsidRPr="006F5C59">
        <w:t xml:space="preserve"> may not require Contractor to change Contractor’s manner of doing business, but may require redirection of efforts to fulfill this Contract.</w:t>
      </w:r>
    </w:p>
    <w:p w:rsidR="00250CC9" w:rsidRPr="006F5C59" w:rsidRDefault="00250CC9" w:rsidP="00250CC9">
      <w:pPr>
        <w:pStyle w:val="BodyText"/>
        <w:jc w:val="both"/>
      </w:pPr>
      <w:r w:rsidRPr="006F5C59">
        <w:tab/>
        <w:t>F.</w:t>
      </w:r>
      <w:r w:rsidRPr="006F5C59">
        <w:tab/>
        <w:t xml:space="preserve">Contractor may provide services to others during the same period Contractor provides service to </w:t>
      </w:r>
      <w:r w:rsidR="00580B84">
        <w:t>SEMSC</w:t>
      </w:r>
      <w:r w:rsidRPr="006F5C59">
        <w:t xml:space="preserve"> under this Contract.</w:t>
      </w:r>
    </w:p>
    <w:p w:rsidR="00250CC9" w:rsidRPr="006F5C59" w:rsidRDefault="00250CC9" w:rsidP="00250CC9">
      <w:pPr>
        <w:pStyle w:val="BodyText"/>
        <w:jc w:val="both"/>
      </w:pPr>
      <w:r w:rsidRPr="006F5C59">
        <w:tab/>
        <w:t>G.</w:t>
      </w:r>
      <w:r w:rsidRPr="006F5C59">
        <w:tab/>
        <w:t>Any third persons employed by Contractor shall be under Contractor's exclusive direction, supervision and control.  Contractor shall determine all conditions of employment including hours, wages, working conditions, discipline, hiring and discharging or any other condition of employment.</w:t>
      </w:r>
    </w:p>
    <w:p w:rsidR="00250CC9" w:rsidRPr="006F5C59" w:rsidRDefault="00250CC9" w:rsidP="00250CC9">
      <w:pPr>
        <w:pStyle w:val="BodyText"/>
        <w:jc w:val="both"/>
      </w:pPr>
      <w:r w:rsidRPr="006F5C59">
        <w:tab/>
        <w:t>H.</w:t>
      </w:r>
      <w:r w:rsidRPr="006F5C59">
        <w:tab/>
        <w:t xml:space="preserve">As an independent contractor, Contractor shall indemnify and hold </w:t>
      </w:r>
      <w:r w:rsidR="00580B84">
        <w:t>SEMSC</w:t>
      </w:r>
      <w:r w:rsidRPr="006F5C59">
        <w:t xml:space="preserve"> harmless from any claims that may be made against </w:t>
      </w:r>
      <w:r w:rsidR="00580B84">
        <w:t>SEMSC</w:t>
      </w:r>
      <w:r w:rsidRPr="006F5C59">
        <w:t xml:space="preserve"> based on any contention by a third party that an employer-employee relationship exists under this Contract.</w:t>
      </w:r>
    </w:p>
    <w:p w:rsidR="00250CC9" w:rsidRPr="006F5C59" w:rsidRDefault="00250CC9" w:rsidP="00250CC9">
      <w:pPr>
        <w:pStyle w:val="BodyText"/>
        <w:jc w:val="both"/>
      </w:pPr>
      <w:r w:rsidRPr="006F5C59">
        <w:tab/>
        <w:t>I.</w:t>
      </w:r>
      <w:r w:rsidRPr="006F5C59">
        <w:tab/>
        <w:t>Contractor, with full knowledge and understanding of the foregoing, freely, knowingly, willingly and voluntarily waives the right to assert any claim to any right or benefit or term or condition of employment insofar as they may be related to or arise from compensation paid hereunder.</w:t>
      </w:r>
    </w:p>
    <w:p w:rsidR="00250CC9" w:rsidRPr="006F5C59" w:rsidRDefault="00250CC9" w:rsidP="00250CC9">
      <w:pPr>
        <w:pStyle w:val="BodyText"/>
        <w:jc w:val="both"/>
      </w:pPr>
    </w:p>
    <w:p w:rsidR="00250CC9" w:rsidRPr="00406BA0" w:rsidRDefault="00250CC9" w:rsidP="00250CC9">
      <w:pPr>
        <w:keepNext/>
        <w:keepLines/>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Responsibilities of Contractor</w:t>
      </w:r>
    </w:p>
    <w:p w:rsidR="00250CC9" w:rsidRPr="006F5C59" w:rsidRDefault="00250CC9" w:rsidP="00250CC9">
      <w:pPr>
        <w:keepNext/>
        <w:keepLines/>
        <w:widowControl w:val="0"/>
        <w:tabs>
          <w:tab w:val="left" w:pos="-1440"/>
          <w:tab w:val="left" w:pos="-720"/>
        </w:tabs>
        <w:jc w:val="both"/>
      </w:pPr>
    </w:p>
    <w:p w:rsidR="00250CC9" w:rsidRPr="006F5C59" w:rsidRDefault="00250CC9" w:rsidP="00250CC9">
      <w:pPr>
        <w:pStyle w:val="BodyText"/>
        <w:keepNext/>
        <w:keepLines/>
        <w:jc w:val="both"/>
      </w:pPr>
      <w:r w:rsidRPr="006F5C59">
        <w:tab/>
        <w:t>A.</w:t>
      </w:r>
      <w:r w:rsidRPr="006F5C59">
        <w:tab/>
        <w:t xml:space="preserve">The parties understand and agree that Contractor possesses the requisite skills necessary to perform the work under this Contract and </w:t>
      </w:r>
      <w:r w:rsidR="00580B84">
        <w:t>SEMSC</w:t>
      </w:r>
      <w:r w:rsidRPr="006F5C59">
        <w:t xml:space="preserve"> relies upon such skills.  Contractor pledges to perform the work skillfully and professionally.  </w:t>
      </w:r>
      <w:r w:rsidR="00580B84">
        <w:t>SEMSC</w:t>
      </w:r>
      <w:r w:rsidRPr="006F5C59">
        <w:t>'s acceptance of Contractor's work does not constitute a release of Contractor from professional responsibility.</w:t>
      </w:r>
    </w:p>
    <w:p w:rsidR="00250CC9" w:rsidRPr="006F5C59" w:rsidRDefault="00250CC9" w:rsidP="00250CC9">
      <w:pPr>
        <w:widowControl w:val="0"/>
        <w:tabs>
          <w:tab w:val="left" w:pos="-1440"/>
          <w:tab w:val="left" w:pos="-720"/>
        </w:tabs>
        <w:jc w:val="both"/>
      </w:pPr>
      <w:r w:rsidRPr="006F5C59">
        <w:tab/>
        <w:t>B.</w:t>
      </w:r>
      <w:r w:rsidRPr="006F5C59">
        <w:tab/>
        <w:t xml:space="preserve">Contractor verifies that Contractor has reviewed the scope of work to be performed under this Contract and agrees that in </w:t>
      </w:r>
      <w:r w:rsidRPr="006F5C59">
        <w:rPr>
          <w:bCs/>
          <w:iCs/>
        </w:rPr>
        <w:t>Contractor’s</w:t>
      </w:r>
      <w:r w:rsidRPr="006F5C59">
        <w:t xml:space="preserve"> professional judgment, the work can and shall be </w:t>
      </w:r>
      <w:r w:rsidRPr="006F5C59">
        <w:lastRenderedPageBreak/>
        <w:t>completed for costs within the maximum amount set forth in this Contract.</w:t>
      </w:r>
    </w:p>
    <w:p w:rsidR="00250CC9" w:rsidRPr="006F5C59" w:rsidRDefault="00250CC9" w:rsidP="00250CC9">
      <w:pPr>
        <w:pStyle w:val="BodyText"/>
        <w:jc w:val="both"/>
      </w:pPr>
      <w:r>
        <w:tab/>
      </w:r>
      <w:r w:rsidRPr="006F5C59">
        <w:t>C.</w:t>
      </w:r>
      <w:r w:rsidRPr="006F5C59">
        <w:tab/>
        <w:t>To fully comply with the terms and conditions of this Contract, Contractor shall:</w:t>
      </w:r>
    </w:p>
    <w:p w:rsidR="00250CC9" w:rsidRPr="006F5C59" w:rsidRDefault="00250CC9" w:rsidP="00250CC9">
      <w:pPr>
        <w:pStyle w:val="BodyText"/>
        <w:jc w:val="both"/>
      </w:pPr>
      <w:r w:rsidRPr="006F5C59">
        <w:tab/>
      </w:r>
      <w:r w:rsidRPr="006F5C59">
        <w:tab/>
        <w:t>(1)</w:t>
      </w:r>
      <w:r w:rsidRPr="006F5C59">
        <w:tab/>
        <w:t>Establish and maintain a system of accounts for budgeted funds that complies with generally accepted accounting principles for government agencies;</w:t>
      </w:r>
    </w:p>
    <w:p w:rsidR="00250CC9" w:rsidRPr="006F5C59" w:rsidRDefault="00250CC9" w:rsidP="00250CC9">
      <w:pPr>
        <w:pStyle w:val="BodyText"/>
        <w:jc w:val="both"/>
      </w:pPr>
      <w:r w:rsidRPr="006F5C59">
        <w:tab/>
      </w:r>
      <w:r w:rsidRPr="006F5C59">
        <w:tab/>
        <w:t>(2)</w:t>
      </w:r>
      <w:r w:rsidRPr="006F5C59">
        <w:tab/>
        <w:t>Document all costs by maintaining complete and accurate records of all financial transactions associated with this Contract, including, but not limited to, invoices and other official documentation that sufficiently support all charges under this Contract;</w:t>
      </w:r>
    </w:p>
    <w:p w:rsidR="00250CC9" w:rsidRPr="006F5C59" w:rsidRDefault="00250CC9" w:rsidP="00250CC9">
      <w:pPr>
        <w:pStyle w:val="BodyText"/>
        <w:jc w:val="both"/>
      </w:pPr>
      <w:r w:rsidRPr="006F5C59">
        <w:tab/>
      </w:r>
      <w:r w:rsidRPr="006F5C59">
        <w:tab/>
        <w:t>(3)</w:t>
      </w:r>
      <w:r w:rsidRPr="006F5C59">
        <w:tab/>
        <w:t xml:space="preserve">Submit monthly reimbursement claims for expenditures that directly benefit Solano </w:t>
      </w:r>
      <w:r w:rsidR="00580B84">
        <w:t>SEMSC</w:t>
      </w:r>
      <w:r w:rsidRPr="006F5C59">
        <w:t>;</w:t>
      </w:r>
    </w:p>
    <w:p w:rsidR="00250CC9" w:rsidRPr="006F5C59" w:rsidRDefault="00250CC9" w:rsidP="00250CC9">
      <w:pPr>
        <w:pStyle w:val="BodyText"/>
        <w:jc w:val="both"/>
      </w:pPr>
      <w:r w:rsidRPr="006F5C59">
        <w:tab/>
      </w:r>
      <w:r w:rsidRPr="006F5C59">
        <w:tab/>
        <w:t>(4)</w:t>
      </w:r>
      <w:r w:rsidRPr="006F5C59">
        <w:tab/>
        <w:t>Be liable for repayment of any disallowed costs identified through quarterly reports, audits, monitoring or other sources; and</w:t>
      </w:r>
    </w:p>
    <w:p w:rsidR="00250CC9" w:rsidRPr="006F5C59" w:rsidRDefault="00250CC9" w:rsidP="00250CC9">
      <w:pPr>
        <w:pStyle w:val="BodyText"/>
        <w:jc w:val="both"/>
      </w:pPr>
      <w:r w:rsidRPr="006F5C59">
        <w:tab/>
      </w:r>
      <w:r w:rsidRPr="006F5C59">
        <w:tab/>
        <w:t>(5)</w:t>
      </w:r>
      <w:r w:rsidRPr="006F5C59">
        <w:tab/>
        <w:t>Retain financial, programmatic, client data and other service records for 3 years from the date of the end of the contract award or for 3 years from the date of termination, whichever is later.</w:t>
      </w:r>
    </w:p>
    <w:p w:rsidR="00250CC9" w:rsidRPr="006F5C59" w:rsidRDefault="00250CC9" w:rsidP="00250CC9">
      <w:pPr>
        <w:widowControl w:val="0"/>
        <w:tabs>
          <w:tab w:val="left" w:pos="-1440"/>
          <w:tab w:val="left" w:pos="-720"/>
        </w:tabs>
        <w:jc w:val="both"/>
      </w:pPr>
      <w:r w:rsidRPr="006F5C59">
        <w:rPr>
          <w:b/>
          <w:i/>
        </w:rPr>
        <w:tab/>
      </w:r>
    </w:p>
    <w:p w:rsidR="00250CC9" w:rsidRPr="00930D2A"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Compliance with Law</w:t>
      </w:r>
    </w:p>
    <w:p w:rsidR="00250CC9" w:rsidRPr="006F5C59" w:rsidRDefault="00250CC9" w:rsidP="00250CC9">
      <w:pPr>
        <w:widowControl w:val="0"/>
        <w:tabs>
          <w:tab w:val="left" w:pos="-1440"/>
          <w:tab w:val="left" w:pos="-720"/>
        </w:tabs>
        <w:jc w:val="both"/>
      </w:pPr>
    </w:p>
    <w:p w:rsidR="00250CC9" w:rsidRDefault="00250CC9" w:rsidP="00250CC9">
      <w:pPr>
        <w:pStyle w:val="ListParagraph"/>
        <w:widowControl w:val="0"/>
        <w:numPr>
          <w:ilvl w:val="1"/>
          <w:numId w:val="10"/>
        </w:numPr>
        <w:tabs>
          <w:tab w:val="clear" w:pos="1800"/>
          <w:tab w:val="left" w:pos="-1440"/>
          <w:tab w:val="left" w:pos="-720"/>
        </w:tabs>
        <w:spacing w:after="0" w:line="240" w:lineRule="auto"/>
        <w:ind w:left="0" w:firstLine="720"/>
        <w:jc w:val="both"/>
      </w:pPr>
      <w:r w:rsidRPr="00901336">
        <w:t xml:space="preserve">Contractor shall comply with all federal, state and local laws and regulations applicable to </w:t>
      </w:r>
      <w:r w:rsidRPr="00901336">
        <w:rPr>
          <w:bCs/>
          <w:iCs/>
        </w:rPr>
        <w:t>Contractor’s</w:t>
      </w:r>
      <w:r w:rsidRPr="00901336">
        <w:t xml:space="preserve"> performance, including, but not limited to, licensing, employment and purchasing practices, wages, hours and conditions of employment.  </w:t>
      </w:r>
    </w:p>
    <w:p w:rsidR="00250CC9" w:rsidRPr="00901336" w:rsidRDefault="00250CC9" w:rsidP="00250CC9">
      <w:pPr>
        <w:pStyle w:val="ListParagraph"/>
        <w:widowControl w:val="0"/>
        <w:numPr>
          <w:ilvl w:val="1"/>
          <w:numId w:val="10"/>
        </w:numPr>
        <w:tabs>
          <w:tab w:val="clear" w:pos="1800"/>
          <w:tab w:val="left" w:pos="-1440"/>
          <w:tab w:val="left" w:pos="-720"/>
        </w:tabs>
        <w:spacing w:after="0" w:line="240" w:lineRule="auto"/>
        <w:ind w:left="0" w:firstLine="720"/>
        <w:jc w:val="both"/>
      </w:pPr>
      <w:r>
        <w:t>To the extent federal funds are used in whole or in part to fund this Contract</w:t>
      </w:r>
      <w:r w:rsidRPr="00901336">
        <w:t xml:space="preserve">, Contractor </w:t>
      </w:r>
      <w:r>
        <w:t xml:space="preserve">specifically </w:t>
      </w:r>
      <w:r w:rsidRPr="00901336">
        <w:t>agrees to comply with Executive Order 11246 entitled “Equal Employment Opportunity”, as amended and supplemented in Department of Labor regulations; the Copeland “Ant-Kickback” Act (18 U.S.C. §874) and its implementing regulations (29 C.F.R. part 3); the Clean Air</w:t>
      </w:r>
      <w:r>
        <w:t xml:space="preserve"> Act</w:t>
      </w:r>
      <w:r w:rsidRPr="00901336">
        <w:t xml:space="preserve"> (42 U.S.C. §7401 et seq.); the Clean Water Act ( 33 U.S.C. §1251); and the Energy Policy and Conservation Act (Pub. L. 94-165). </w:t>
      </w:r>
    </w:p>
    <w:p w:rsidR="00250CC9" w:rsidRDefault="00250CC9" w:rsidP="00250CC9">
      <w:pPr>
        <w:widowControl w:val="0"/>
        <w:tabs>
          <w:tab w:val="left" w:pos="-1440"/>
          <w:tab w:val="left" w:pos="-720"/>
        </w:tabs>
        <w:ind w:firstLine="720"/>
        <w:jc w:val="both"/>
      </w:pPr>
      <w:r>
        <w:t>C.</w:t>
      </w:r>
      <w:r>
        <w:tab/>
        <w:t xml:space="preserve">Contractor represents that it will comply with the applicable cost principles and administrative requirements including claims for payment or reimbursement by </w:t>
      </w:r>
      <w:r w:rsidR="00580B84">
        <w:t>SEMSC</w:t>
      </w:r>
      <w:r>
        <w:t xml:space="preserve"> as set forth in 2 C.F.R. part 200,</w:t>
      </w:r>
      <w:r w:rsidRPr="001B23B8">
        <w:t xml:space="preserve"> </w:t>
      </w:r>
      <w:r>
        <w:t xml:space="preserve">as currently enacted or as may be amended throughout the term of this Contract.  </w:t>
      </w:r>
    </w:p>
    <w:p w:rsidR="00250CC9" w:rsidRDefault="00250CC9" w:rsidP="00250CC9">
      <w:pPr>
        <w:widowControl w:val="0"/>
        <w:tabs>
          <w:tab w:val="left" w:pos="-1440"/>
          <w:tab w:val="left" w:pos="-720"/>
        </w:tabs>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Confidentiality</w:t>
      </w:r>
    </w:p>
    <w:p w:rsidR="00250CC9" w:rsidRPr="006F5C59" w:rsidRDefault="00250CC9" w:rsidP="00250CC9">
      <w:pPr>
        <w:pStyle w:val="BodyText"/>
        <w:keepNext/>
        <w:keepLines/>
        <w:jc w:val="both"/>
      </w:pPr>
      <w:r w:rsidRPr="006F5C59">
        <w:tab/>
        <w:t>A.</w:t>
      </w:r>
      <w:r w:rsidRPr="006F5C59">
        <w:tab/>
        <w:t>Contractor shall prevent unauthorized disclosure of names and other client-identifying information, except for statistical information not identifying a particular client</w:t>
      </w:r>
      <w:r>
        <w:t xml:space="preserve"> receiving services under this Contract</w:t>
      </w:r>
      <w:r w:rsidRPr="006F5C59">
        <w:t>.</w:t>
      </w:r>
    </w:p>
    <w:p w:rsidR="00250CC9" w:rsidRPr="006F5C59" w:rsidRDefault="00250CC9" w:rsidP="00250CC9">
      <w:pPr>
        <w:pStyle w:val="BodyText"/>
        <w:keepNext/>
        <w:keepLines/>
        <w:jc w:val="both"/>
      </w:pPr>
      <w:r w:rsidRPr="006F5C59">
        <w:tab/>
        <w:t>B.</w:t>
      </w:r>
      <w:r w:rsidRPr="006F5C59">
        <w:tab/>
        <w:t>Contractor shall not use client specific information for any purpose other than carrying out Contractor's obligations under this Contract.</w:t>
      </w:r>
    </w:p>
    <w:p w:rsidR="00250CC9" w:rsidRPr="006F5C59" w:rsidRDefault="00250CC9" w:rsidP="00250CC9">
      <w:pPr>
        <w:pStyle w:val="BodyText"/>
        <w:jc w:val="both"/>
      </w:pPr>
      <w:r w:rsidRPr="006F5C59">
        <w:tab/>
        <w:t>C.</w:t>
      </w:r>
      <w:r w:rsidRPr="006F5C59">
        <w:tab/>
        <w:t xml:space="preserve">Contractor shall promptly transmit to </w:t>
      </w:r>
      <w:r w:rsidR="00580B84">
        <w:t>SEMSC</w:t>
      </w:r>
      <w:r w:rsidRPr="006F5C59">
        <w:t xml:space="preserve"> all requests for disclosure of confidential information.</w:t>
      </w:r>
    </w:p>
    <w:p w:rsidR="00250CC9" w:rsidRPr="006F5C59" w:rsidRDefault="00250CC9" w:rsidP="00250CC9">
      <w:pPr>
        <w:pStyle w:val="BodyText"/>
        <w:jc w:val="both"/>
      </w:pPr>
      <w:r w:rsidRPr="006F5C59">
        <w:lastRenderedPageBreak/>
        <w:tab/>
        <w:t>D.</w:t>
      </w:r>
      <w:r w:rsidRPr="006F5C59">
        <w:tab/>
        <w:t xml:space="preserve">Except as otherwise permitted by this Contract or authorized by </w:t>
      </w:r>
      <w:r>
        <w:t>law</w:t>
      </w:r>
      <w:r w:rsidRPr="006F5C59">
        <w:t xml:space="preserve">, Contractor shall not disclose any confidential information to anyone other than the State </w:t>
      </w:r>
      <w:r>
        <w:t xml:space="preserve">of California </w:t>
      </w:r>
      <w:r w:rsidRPr="006F5C59">
        <w:t xml:space="preserve">without prior written authorization from </w:t>
      </w:r>
      <w:r w:rsidR="00580B84">
        <w:t>SEMSC</w:t>
      </w:r>
      <w:r w:rsidRPr="006F5C59">
        <w:t>.</w:t>
      </w:r>
    </w:p>
    <w:p w:rsidR="00250CC9" w:rsidRPr="006F5C59" w:rsidRDefault="00250CC9" w:rsidP="00250CC9">
      <w:pPr>
        <w:pStyle w:val="BodyText"/>
        <w:jc w:val="both"/>
      </w:pPr>
      <w:r w:rsidRPr="006F5C59">
        <w:tab/>
        <w:t>E.</w:t>
      </w:r>
      <w:r w:rsidRPr="006F5C59">
        <w:tab/>
        <w:t>For purposes of this section, identity shall include, but not be limited to, name, identifying number, symbol or other client identifying particulars, such as fingerprints, voice print or photograph.  Client shall include individuals receiving services pursuant to this Contract.</w:t>
      </w:r>
    </w:p>
    <w:p w:rsidR="00250CC9" w:rsidRPr="006F5C59" w:rsidRDefault="00250CC9" w:rsidP="00250CC9">
      <w:pPr>
        <w:widowControl w:val="0"/>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Conflict of Interest</w:t>
      </w:r>
    </w:p>
    <w:p w:rsidR="00250CC9" w:rsidRPr="006F5C59" w:rsidRDefault="00250CC9" w:rsidP="00250CC9">
      <w:pPr>
        <w:widowControl w:val="0"/>
        <w:tabs>
          <w:tab w:val="left" w:pos="-1440"/>
          <w:tab w:val="left" w:pos="-720"/>
        </w:tabs>
        <w:jc w:val="both"/>
      </w:pPr>
    </w:p>
    <w:p w:rsidR="00250CC9" w:rsidRPr="006F5C59" w:rsidRDefault="00250CC9" w:rsidP="00250CC9">
      <w:pPr>
        <w:widowControl w:val="0"/>
        <w:tabs>
          <w:tab w:val="left" w:pos="-1440"/>
          <w:tab w:val="left" w:pos="-720"/>
        </w:tabs>
        <w:jc w:val="both"/>
      </w:pPr>
      <w:r w:rsidRPr="006F5C59">
        <w:tab/>
        <w:t>A.</w:t>
      </w:r>
      <w:r w:rsidRPr="006F5C59">
        <w:tab/>
        <w:t xml:space="preserve">Contractor </w:t>
      </w:r>
      <w:r>
        <w:t>represents</w:t>
      </w:r>
      <w:r w:rsidRPr="006F5C59">
        <w:t xml:space="preserve"> that </w:t>
      </w:r>
      <w:r w:rsidRPr="006F5C59">
        <w:rPr>
          <w:bCs/>
          <w:iCs/>
        </w:rPr>
        <w:t>Contractor</w:t>
      </w:r>
      <w:r w:rsidRPr="006F5C59">
        <w:t xml:space="preserve"> and/or Contractor’s employees and/or their immediate families and/or Board of Directors and/or officers have no interest, including, but not limited to, other projects or independent contracts, and shall not acquire any interest, direct or indirect, including separate contracts for the work to be performed hereunder, which conflicts with the rendering of services under this Contract.  Contractor shall employ or retain no such person while rendering services under this Contract.  Services rendered by Contractor's associates or employees shall not relieve Contractor from personal responsibility under this clause.</w:t>
      </w:r>
    </w:p>
    <w:p w:rsidR="00250CC9" w:rsidRPr="006F5C59" w:rsidRDefault="00250CC9" w:rsidP="00250CC9">
      <w:pPr>
        <w:pStyle w:val="BodyText"/>
        <w:jc w:val="both"/>
      </w:pPr>
      <w:r>
        <w:tab/>
      </w:r>
      <w:r w:rsidRPr="006F5C59">
        <w:t>B.</w:t>
      </w:r>
      <w:r w:rsidRPr="006F5C59">
        <w:tab/>
        <w:t xml:space="preserve">Contractor has an affirmative duty to disclose to </w:t>
      </w:r>
      <w:r w:rsidR="00580B84">
        <w:t>SEMSC</w:t>
      </w:r>
      <w:r w:rsidRPr="006F5C59">
        <w:t xml:space="preserve"> in writing the name(s) of any person(s) who have an actual, potential or apparent conflict of interest.</w:t>
      </w:r>
    </w:p>
    <w:p w:rsidR="00250CC9" w:rsidRPr="006F5C59" w:rsidRDefault="00250CC9" w:rsidP="00250CC9">
      <w:pPr>
        <w:pStyle w:val="BodyText"/>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Drug Free Workplace</w:t>
      </w:r>
    </w:p>
    <w:p w:rsidR="00250CC9" w:rsidRPr="006F5C59" w:rsidRDefault="00250CC9" w:rsidP="00250CC9">
      <w:pPr>
        <w:widowControl w:val="0"/>
        <w:tabs>
          <w:tab w:val="left" w:pos="-1440"/>
          <w:tab w:val="left" w:pos="-720"/>
        </w:tabs>
        <w:jc w:val="both"/>
      </w:pPr>
    </w:p>
    <w:p w:rsidR="00250CC9" w:rsidRPr="006F5C59" w:rsidRDefault="00250CC9" w:rsidP="00250CC9">
      <w:pPr>
        <w:widowControl w:val="0"/>
        <w:tabs>
          <w:tab w:val="left" w:pos="-1440"/>
          <w:tab w:val="left" w:pos="-720"/>
        </w:tabs>
        <w:jc w:val="both"/>
      </w:pPr>
      <w:r w:rsidRPr="006F5C59">
        <w:tab/>
        <w:t xml:space="preserve">Contractor </w:t>
      </w:r>
      <w:r>
        <w:t>represents</w:t>
      </w:r>
      <w:r w:rsidRPr="006F5C59">
        <w:t xml:space="preserve"> that </w:t>
      </w:r>
      <w:r w:rsidRPr="006F5C59">
        <w:rPr>
          <w:bCs/>
          <w:iCs/>
        </w:rPr>
        <w:t>Contractor</w:t>
      </w:r>
      <w:r w:rsidRPr="006F5C59">
        <w:t xml:space="preserve"> is knowledgeable of Government Code section 8350 </w:t>
      </w:r>
      <w:r>
        <w:t>et</w:t>
      </w:r>
      <w:r w:rsidRPr="006F5C59">
        <w:t xml:space="preserve"> seq., regarding a drug free workplace and shall abide by and implement its statutory requirements.  </w:t>
      </w:r>
    </w:p>
    <w:p w:rsidR="00250CC9" w:rsidRDefault="00250CC9" w:rsidP="00250CC9">
      <w:pPr>
        <w:widowControl w:val="0"/>
        <w:tabs>
          <w:tab w:val="left" w:pos="-1440"/>
          <w:tab w:val="left" w:pos="-720"/>
        </w:tabs>
        <w:ind w:left="360"/>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Health and Safety Standards</w:t>
      </w:r>
    </w:p>
    <w:p w:rsidR="00250CC9" w:rsidRPr="006F5C59" w:rsidRDefault="00250CC9" w:rsidP="00250CC9">
      <w:pPr>
        <w:widowControl w:val="0"/>
        <w:tabs>
          <w:tab w:val="left" w:pos="-1440"/>
          <w:tab w:val="left" w:pos="-720"/>
        </w:tabs>
        <w:jc w:val="both"/>
      </w:pPr>
    </w:p>
    <w:p w:rsidR="00250CC9" w:rsidRDefault="00250CC9" w:rsidP="00250CC9">
      <w:pPr>
        <w:widowControl w:val="0"/>
        <w:tabs>
          <w:tab w:val="left" w:pos="-1440"/>
          <w:tab w:val="left" w:pos="-720"/>
        </w:tabs>
        <w:jc w:val="both"/>
        <w:rPr>
          <w:bCs/>
          <w:iCs/>
        </w:rPr>
      </w:pPr>
      <w:r w:rsidRPr="006F5C59">
        <w:tab/>
        <w:t xml:space="preserve">Contractor shall abide by all health and safety standards set forth by the State of California and/or the </w:t>
      </w:r>
      <w:r w:rsidR="00580B84">
        <w:t>SEMSC</w:t>
      </w:r>
      <w:r w:rsidRPr="006F5C59">
        <w:t xml:space="preserve"> of Solano pursuant to the Injury and Illness Prevention Program. If applicable, </w:t>
      </w:r>
      <w:r w:rsidRPr="006F5C59">
        <w:rPr>
          <w:bCs/>
          <w:iCs/>
        </w:rPr>
        <w:t>Contractor must receive all health and safety information and training</w:t>
      </w:r>
      <w:r>
        <w:rPr>
          <w:bCs/>
          <w:iCs/>
        </w:rPr>
        <w:t xml:space="preserve"> from </w:t>
      </w:r>
      <w:r w:rsidR="00580B84">
        <w:rPr>
          <w:bCs/>
          <w:iCs/>
        </w:rPr>
        <w:t>SEMSC</w:t>
      </w:r>
      <w:r w:rsidRPr="006F5C59">
        <w:rPr>
          <w:bCs/>
          <w:iCs/>
        </w:rPr>
        <w:t>.</w:t>
      </w:r>
    </w:p>
    <w:p w:rsidR="00250CC9" w:rsidRDefault="00250CC9" w:rsidP="00250CC9">
      <w:pPr>
        <w:widowControl w:val="0"/>
        <w:tabs>
          <w:tab w:val="left" w:pos="-1440"/>
          <w:tab w:val="left" w:pos="-720"/>
        </w:tabs>
        <w:jc w:val="both"/>
        <w:rPr>
          <w:bCs/>
          <w:iCs/>
        </w:rPr>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Child/adult Abuse</w:t>
      </w:r>
    </w:p>
    <w:p w:rsidR="00250CC9" w:rsidRPr="006F5C59" w:rsidRDefault="00250CC9" w:rsidP="00250CC9">
      <w:pPr>
        <w:widowControl w:val="0"/>
        <w:tabs>
          <w:tab w:val="left" w:pos="-1440"/>
          <w:tab w:val="left" w:pos="-720"/>
        </w:tabs>
        <w:jc w:val="both"/>
      </w:pPr>
    </w:p>
    <w:p w:rsidR="00250CC9" w:rsidRPr="006F5C59" w:rsidRDefault="00250CC9" w:rsidP="00250CC9">
      <w:pPr>
        <w:widowControl w:val="0"/>
        <w:tabs>
          <w:tab w:val="left" w:pos="-1440"/>
          <w:tab w:val="left" w:pos="-720"/>
        </w:tabs>
        <w:jc w:val="both"/>
      </w:pPr>
      <w:r w:rsidRPr="006F5C59">
        <w:tab/>
        <w:t>If services pursuant to this Contract will be provided to children and/or elder adults, Contractor</w:t>
      </w:r>
      <w:r>
        <w:t xml:space="preserve"> represents</w:t>
      </w:r>
      <w:r w:rsidRPr="006F5C59">
        <w:t xml:space="preserve"> that </w:t>
      </w:r>
      <w:r w:rsidRPr="006F5C59">
        <w:rPr>
          <w:bCs/>
          <w:iCs/>
        </w:rPr>
        <w:t>Contractor</w:t>
      </w:r>
      <w:r w:rsidRPr="006F5C59">
        <w:t xml:space="preserve"> is knowledgeable of the Child Abuse and Neglect Reporting Act (Penal Code section 11164 et seq.) and the Elder Abuse and Dependent Adult Civil Protection Act (Welfare and Institutions Code section 15600 et seq.) requiring reporting of suspected abuse.  </w:t>
      </w:r>
    </w:p>
    <w:p w:rsidR="00250CC9" w:rsidRDefault="00250CC9" w:rsidP="00250CC9">
      <w:pPr>
        <w:widowControl w:val="0"/>
        <w:jc w:val="both"/>
      </w:pPr>
    </w:p>
    <w:p w:rsidR="00250CC9" w:rsidRPr="00406BA0" w:rsidRDefault="00250CC9" w:rsidP="00250CC9">
      <w:pPr>
        <w:widowControl w:val="0"/>
        <w:numPr>
          <w:ilvl w:val="0"/>
          <w:numId w:val="10"/>
        </w:numPr>
        <w:tabs>
          <w:tab w:val="clear" w:pos="360"/>
          <w:tab w:val="num" w:pos="540"/>
        </w:tabs>
        <w:spacing w:after="0" w:line="240" w:lineRule="auto"/>
        <w:ind w:left="0" w:firstLine="0"/>
        <w:jc w:val="both"/>
      </w:pPr>
      <w:r w:rsidRPr="006F5C59">
        <w:rPr>
          <w:b/>
          <w:smallCaps/>
        </w:rPr>
        <w:t>Inspection</w:t>
      </w:r>
    </w:p>
    <w:p w:rsidR="00250CC9" w:rsidRPr="006F5C59" w:rsidRDefault="00250CC9" w:rsidP="00250CC9">
      <w:pPr>
        <w:widowControl w:val="0"/>
        <w:jc w:val="both"/>
      </w:pPr>
    </w:p>
    <w:p w:rsidR="00250CC9" w:rsidRPr="006F5C59" w:rsidRDefault="00250CC9" w:rsidP="00250CC9">
      <w:pPr>
        <w:pStyle w:val="BodyText"/>
        <w:jc w:val="both"/>
      </w:pPr>
      <w:r w:rsidRPr="006F5C59">
        <w:tab/>
        <w:t xml:space="preserve">Authorized representatives of </w:t>
      </w:r>
      <w:r w:rsidR="00580B84">
        <w:t>SEMSC</w:t>
      </w:r>
      <w:r w:rsidRPr="006F5C59">
        <w:t>, the</w:t>
      </w:r>
      <w:r>
        <w:t xml:space="preserve"> State of California</w:t>
      </w:r>
      <w:r w:rsidRPr="006F5C59">
        <w:t xml:space="preserve"> and/or the federal government may inspect and/or audit Contractor's performance, place of business and/or records pertaining to this Contract.</w:t>
      </w:r>
    </w:p>
    <w:p w:rsidR="00250CC9" w:rsidRPr="006F5C59" w:rsidRDefault="00250CC9" w:rsidP="00250CC9">
      <w:pPr>
        <w:widowControl w:val="0"/>
        <w:jc w:val="both"/>
      </w:pPr>
    </w:p>
    <w:p w:rsidR="00250CC9" w:rsidRPr="00406BA0" w:rsidRDefault="00250CC9" w:rsidP="00250CC9">
      <w:pPr>
        <w:keepNext/>
        <w:keepLines/>
        <w:widowControl w:val="0"/>
        <w:numPr>
          <w:ilvl w:val="0"/>
          <w:numId w:val="10"/>
        </w:numPr>
        <w:tabs>
          <w:tab w:val="clear" w:pos="360"/>
          <w:tab w:val="num" w:pos="540"/>
        </w:tabs>
        <w:spacing w:after="0" w:line="240" w:lineRule="auto"/>
        <w:ind w:left="0" w:firstLine="0"/>
        <w:jc w:val="both"/>
      </w:pPr>
      <w:r w:rsidRPr="006F5C59">
        <w:rPr>
          <w:b/>
          <w:smallCaps/>
        </w:rPr>
        <w:t>Nondiscrimination</w:t>
      </w:r>
    </w:p>
    <w:p w:rsidR="00250CC9" w:rsidRPr="006F5C59" w:rsidRDefault="00250CC9" w:rsidP="00250CC9">
      <w:pPr>
        <w:keepNext/>
        <w:keepLines/>
        <w:widowControl w:val="0"/>
        <w:jc w:val="both"/>
      </w:pPr>
    </w:p>
    <w:p w:rsidR="00250CC9" w:rsidRPr="006F5C59" w:rsidRDefault="00250CC9" w:rsidP="00250CC9">
      <w:pPr>
        <w:pStyle w:val="BodyText"/>
        <w:keepNext/>
        <w:keepLines/>
        <w:jc w:val="both"/>
      </w:pPr>
      <w:r w:rsidRPr="006F5C59">
        <w:tab/>
        <w:t>A.</w:t>
      </w:r>
      <w:r w:rsidRPr="006F5C59">
        <w:tab/>
        <w:t>In rendering services under this Contract, Contractor shall comply with all applicable federal, state and local laws, rules and regulations and shall not discriminate based on age, ancestry, color, gender, marital status, medical condition, national origin, physical or mental disability, race, religion, sexual orientation, or other protected status.</w:t>
      </w:r>
    </w:p>
    <w:p w:rsidR="00250CC9" w:rsidRPr="006F5C59" w:rsidRDefault="00250CC9" w:rsidP="00250CC9">
      <w:pPr>
        <w:pStyle w:val="BodyText"/>
        <w:jc w:val="both"/>
      </w:pPr>
      <w:r w:rsidRPr="006F5C59">
        <w:tab/>
        <w:t>B.</w:t>
      </w:r>
      <w:r w:rsidRPr="006F5C59">
        <w:tab/>
        <w:t>Further, Contractor shall not discriminate against its employees, which includes, but is not limited to, employment upgrading, demotion or transfer, recruitment or recruitment advertising, layoff or termination, rates of pay or other forms of compensation and selection for training, including apprenticeship.</w:t>
      </w:r>
    </w:p>
    <w:p w:rsidR="00250CC9" w:rsidRPr="006F5C59" w:rsidRDefault="00250CC9" w:rsidP="00250CC9">
      <w:pPr>
        <w:widowControl w:val="0"/>
        <w:jc w:val="both"/>
      </w:pPr>
    </w:p>
    <w:p w:rsidR="00250CC9" w:rsidRPr="00406BA0" w:rsidRDefault="00250CC9" w:rsidP="00250CC9">
      <w:pPr>
        <w:widowControl w:val="0"/>
        <w:numPr>
          <w:ilvl w:val="0"/>
          <w:numId w:val="10"/>
        </w:numPr>
        <w:tabs>
          <w:tab w:val="clear" w:pos="360"/>
          <w:tab w:val="num" w:pos="540"/>
        </w:tabs>
        <w:spacing w:after="0" w:line="240" w:lineRule="auto"/>
        <w:ind w:left="0" w:firstLine="0"/>
        <w:jc w:val="both"/>
      </w:pPr>
      <w:r w:rsidRPr="006F5C59">
        <w:rPr>
          <w:b/>
          <w:smallCaps/>
        </w:rPr>
        <w:t>Subcontractor and Assignment</w:t>
      </w:r>
    </w:p>
    <w:p w:rsidR="00250CC9" w:rsidRPr="006F5C59" w:rsidRDefault="00250CC9" w:rsidP="00250CC9">
      <w:pPr>
        <w:widowControl w:val="0"/>
        <w:jc w:val="both"/>
      </w:pPr>
    </w:p>
    <w:p w:rsidR="00250CC9" w:rsidRPr="006F5C59" w:rsidRDefault="00250CC9" w:rsidP="00250CC9">
      <w:pPr>
        <w:pStyle w:val="BodyText"/>
        <w:jc w:val="both"/>
      </w:pPr>
      <w:r w:rsidRPr="006F5C59">
        <w:tab/>
        <w:t>A.</w:t>
      </w:r>
      <w:r w:rsidRPr="006F5C59">
        <w:tab/>
        <w:t>Services under this Contract are deemed to be personal services.</w:t>
      </w:r>
    </w:p>
    <w:p w:rsidR="00250CC9" w:rsidRPr="006F5C59" w:rsidRDefault="00250CC9" w:rsidP="00250CC9">
      <w:pPr>
        <w:pStyle w:val="BodyText"/>
        <w:jc w:val="both"/>
      </w:pPr>
      <w:r>
        <w:tab/>
      </w:r>
      <w:r w:rsidRPr="006F5C59">
        <w:t>B.</w:t>
      </w:r>
      <w:r w:rsidRPr="006F5C59">
        <w:tab/>
      </w:r>
      <w:r>
        <w:t>S</w:t>
      </w:r>
      <w:r w:rsidRPr="006F5C59">
        <w:t>ubject to any required state or federal approval</w:t>
      </w:r>
      <w:r>
        <w:t>,</w:t>
      </w:r>
      <w:r w:rsidRPr="006F5C59">
        <w:t xml:space="preserve"> Contractor shall not subcontract any work under this Contract without the prior written consent of </w:t>
      </w:r>
      <w:r w:rsidR="00580B84">
        <w:t>SEMSC</w:t>
      </w:r>
      <w:r>
        <w:t>’s</w:t>
      </w:r>
      <w:r w:rsidRPr="006F5C59">
        <w:t xml:space="preserve"> Contract Manager nor assign this Contract or monies due</w:t>
      </w:r>
      <w:r>
        <w:t xml:space="preserve"> </w:t>
      </w:r>
      <w:r w:rsidRPr="006F5C59">
        <w:t>without the prior written</w:t>
      </w:r>
      <w:r>
        <w:t xml:space="preserve"> approval of</w:t>
      </w:r>
      <w:r w:rsidRPr="006F5C59">
        <w:t xml:space="preserve"> </w:t>
      </w:r>
      <w:r>
        <w:t xml:space="preserve">the </w:t>
      </w:r>
      <w:r w:rsidR="00580B84">
        <w:t>SEMSC</w:t>
      </w:r>
      <w:r>
        <w:t xml:space="preserve">’s applicable </w:t>
      </w:r>
      <w:r w:rsidRPr="006F5C59">
        <w:t xml:space="preserve">Department Head or his or her designee and the </w:t>
      </w:r>
      <w:r w:rsidR="00580B84">
        <w:t>SEMSC</w:t>
      </w:r>
      <w:r>
        <w:t xml:space="preserve"> Administrator</w:t>
      </w:r>
      <w:r w:rsidRPr="006F5C59">
        <w:t>.</w:t>
      </w:r>
    </w:p>
    <w:p w:rsidR="00250CC9" w:rsidRDefault="00250CC9" w:rsidP="00250CC9">
      <w:pPr>
        <w:pStyle w:val="BodyText"/>
        <w:jc w:val="both"/>
      </w:pPr>
      <w:r w:rsidRPr="006F5C59">
        <w:tab/>
        <w:t>C.</w:t>
      </w:r>
      <w:r w:rsidRPr="006F5C59">
        <w:tab/>
      </w:r>
      <w:r>
        <w:t xml:space="preserve">If </w:t>
      </w:r>
      <w:r w:rsidR="00580B84">
        <w:t>SEMSC</w:t>
      </w:r>
      <w:r>
        <w:t xml:space="preserve"> consents to the use of subcontractors, </w:t>
      </w:r>
      <w:r w:rsidRPr="006F5C59">
        <w:t xml:space="preserve">Contractor shall require and verify that </w:t>
      </w:r>
      <w:r>
        <w:t>its</w:t>
      </w:r>
      <w:r w:rsidRPr="006F5C59">
        <w:t xml:space="preserve"> subcontractors maintain insurance meeting all the requirements stated in Section 7 above.</w:t>
      </w:r>
    </w:p>
    <w:p w:rsidR="00250CC9" w:rsidRPr="006F5C59" w:rsidRDefault="00250CC9" w:rsidP="00250CC9">
      <w:pPr>
        <w:pStyle w:val="BodyText"/>
        <w:jc w:val="both"/>
      </w:pPr>
      <w:r>
        <w:tab/>
        <w:t>D.</w:t>
      </w:r>
      <w:r>
        <w:tab/>
      </w:r>
      <w:r w:rsidRPr="006F5C59">
        <w:t>Assignment by Contractor of any monies due shall not constitute an assignment of the Contract.</w:t>
      </w:r>
    </w:p>
    <w:p w:rsidR="00250CC9" w:rsidRPr="006F5C59" w:rsidRDefault="00250CC9" w:rsidP="00250CC9">
      <w:pPr>
        <w:widowControl w:val="0"/>
        <w:tabs>
          <w:tab w:val="left" w:pos="-1440"/>
          <w:tab w:val="left" w:pos="-720"/>
        </w:tabs>
        <w:jc w:val="both"/>
      </w:pPr>
    </w:p>
    <w:p w:rsidR="00250CC9" w:rsidRPr="00406BA0" w:rsidRDefault="00250CC9" w:rsidP="00250CC9">
      <w:pPr>
        <w:keepNext/>
        <w:keepLines/>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lastRenderedPageBreak/>
        <w:t>Unforeseen Circumstances</w:t>
      </w:r>
    </w:p>
    <w:p w:rsidR="00250CC9" w:rsidRPr="006F5C59" w:rsidRDefault="00250CC9" w:rsidP="00250CC9">
      <w:pPr>
        <w:keepNext/>
        <w:keepLines/>
        <w:widowControl w:val="0"/>
        <w:tabs>
          <w:tab w:val="left" w:pos="-1440"/>
          <w:tab w:val="left" w:pos="-720"/>
        </w:tabs>
        <w:jc w:val="both"/>
      </w:pPr>
    </w:p>
    <w:p w:rsidR="00250CC9" w:rsidRDefault="00250CC9" w:rsidP="00250CC9">
      <w:pPr>
        <w:pStyle w:val="BodyText"/>
        <w:keepNext/>
        <w:keepLines/>
        <w:jc w:val="both"/>
      </w:pPr>
      <w:r w:rsidRPr="006F5C59">
        <w:tab/>
        <w:t xml:space="preserve">Contractor is not responsible for any delay caused by natural disaster, war, civil disturbance, labor dispute or other cause beyond Contractor's reasonable control, provided Contractor gives written notice to </w:t>
      </w:r>
      <w:r w:rsidR="00580B84">
        <w:t>SEMSC</w:t>
      </w:r>
      <w:r w:rsidRPr="006F5C59">
        <w:t xml:space="preserve"> of the cause of the delay within 10 days of the start of the delay. </w:t>
      </w:r>
    </w:p>
    <w:p w:rsidR="00250CC9" w:rsidRPr="006F5C59" w:rsidRDefault="00250CC9" w:rsidP="00250CC9">
      <w:pPr>
        <w:pStyle w:val="BodyText"/>
        <w:keepNext/>
        <w:keepLines/>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Ownership of Documents</w:t>
      </w:r>
    </w:p>
    <w:p w:rsidR="00250CC9" w:rsidRPr="006F5C59" w:rsidRDefault="00250CC9" w:rsidP="00250CC9">
      <w:pPr>
        <w:widowControl w:val="0"/>
        <w:tabs>
          <w:tab w:val="left" w:pos="-1440"/>
          <w:tab w:val="left" w:pos="-720"/>
        </w:tabs>
        <w:jc w:val="both"/>
      </w:pPr>
    </w:p>
    <w:p w:rsidR="00250CC9" w:rsidRPr="006F5C59" w:rsidRDefault="00250CC9" w:rsidP="00250CC9">
      <w:pPr>
        <w:pStyle w:val="BodyText"/>
        <w:jc w:val="both"/>
      </w:pPr>
      <w:r w:rsidRPr="006F5C59">
        <w:tab/>
        <w:t>A.</w:t>
      </w:r>
      <w:r w:rsidRPr="006F5C59">
        <w:tab/>
      </w:r>
      <w:r w:rsidR="00580B84">
        <w:t>SEMSC</w:t>
      </w:r>
      <w:r w:rsidRPr="006F5C59">
        <w:t xml:space="preserve"> shall be the owner of and shall be entitled to possession of any computations, plans, correspondence or other pertinent data and information gathered by or computed by Contractor prior to termination of this Contract by </w:t>
      </w:r>
      <w:r w:rsidR="00580B84">
        <w:t>SEMSC</w:t>
      </w:r>
      <w:r w:rsidRPr="006F5C59">
        <w:t xml:space="preserve"> or upon completion of the work pursuant to this Contract.</w:t>
      </w:r>
    </w:p>
    <w:p w:rsidR="00250CC9" w:rsidRDefault="00250CC9" w:rsidP="00250CC9">
      <w:pPr>
        <w:pStyle w:val="BodyText"/>
        <w:jc w:val="both"/>
      </w:pPr>
      <w:r w:rsidRPr="006F5C59">
        <w:tab/>
        <w:t>B.</w:t>
      </w:r>
      <w:r w:rsidRPr="006F5C59">
        <w:tab/>
        <w:t>No material prepared in connection with the project shall be subject to copyright in the United States or in any other country.</w:t>
      </w:r>
    </w:p>
    <w:p w:rsidR="00250CC9" w:rsidRPr="006F5C59" w:rsidRDefault="00250CC9" w:rsidP="00250CC9">
      <w:pPr>
        <w:pStyle w:val="BodyText"/>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Notice</w:t>
      </w:r>
    </w:p>
    <w:p w:rsidR="00250CC9" w:rsidRPr="006F5C59" w:rsidRDefault="00250CC9" w:rsidP="00250CC9">
      <w:pPr>
        <w:widowControl w:val="0"/>
        <w:tabs>
          <w:tab w:val="left" w:pos="-1440"/>
          <w:tab w:val="left" w:pos="-720"/>
        </w:tabs>
        <w:jc w:val="both"/>
      </w:pPr>
    </w:p>
    <w:p w:rsidR="00250CC9" w:rsidRPr="006F5C59" w:rsidRDefault="00250CC9" w:rsidP="00250CC9">
      <w:pPr>
        <w:pStyle w:val="BodyText"/>
        <w:jc w:val="both"/>
      </w:pPr>
      <w:r w:rsidRPr="006F5C59">
        <w:tab/>
        <w:t>A.</w:t>
      </w:r>
      <w:r w:rsidRPr="006F5C59">
        <w:tab/>
        <w:t xml:space="preserve">Any notice necessary to the performance of this Contract shall be given in writing by personal delivery or by prepaid first-class mail addressed as stated on the </w:t>
      </w:r>
      <w:r>
        <w:t>first page of this</w:t>
      </w:r>
      <w:r w:rsidRPr="006F5C59">
        <w:t xml:space="preserve"> Contract.</w:t>
      </w:r>
    </w:p>
    <w:p w:rsidR="00250CC9" w:rsidRPr="006F5C59" w:rsidRDefault="00250CC9" w:rsidP="00250CC9">
      <w:pPr>
        <w:pStyle w:val="BodyText"/>
        <w:jc w:val="both"/>
      </w:pPr>
      <w:r w:rsidRPr="006F5C59">
        <w:tab/>
        <w:t>B.</w:t>
      </w:r>
      <w:r w:rsidRPr="006F5C59">
        <w:tab/>
        <w:t>If notice is given by personal delivery, notice is effective as of the date of personal delivery.  If notice is given by mail, notice is effective as of the day following the date of mailing or the date of delivery reflected upon a return receipt, whichever occurs first.</w:t>
      </w:r>
    </w:p>
    <w:p w:rsidR="00250CC9" w:rsidRPr="006F5C59" w:rsidRDefault="00250CC9" w:rsidP="00250CC9">
      <w:pPr>
        <w:widowControl w:val="0"/>
        <w:jc w:val="both"/>
      </w:pPr>
    </w:p>
    <w:p w:rsidR="00250CC9" w:rsidRPr="00406BA0" w:rsidRDefault="00250CC9" w:rsidP="00250CC9">
      <w:pPr>
        <w:widowControl w:val="0"/>
        <w:numPr>
          <w:ilvl w:val="0"/>
          <w:numId w:val="10"/>
        </w:numPr>
        <w:tabs>
          <w:tab w:val="clear" w:pos="360"/>
          <w:tab w:val="num" w:pos="540"/>
        </w:tabs>
        <w:spacing w:after="0" w:line="240" w:lineRule="auto"/>
        <w:ind w:left="0" w:firstLine="0"/>
        <w:jc w:val="both"/>
      </w:pPr>
      <w:r w:rsidRPr="006F5C59">
        <w:rPr>
          <w:b/>
          <w:smallCaps/>
        </w:rPr>
        <w:t>Nonrenewal</w:t>
      </w:r>
    </w:p>
    <w:p w:rsidR="00250CC9" w:rsidRPr="006F5C59" w:rsidRDefault="00250CC9" w:rsidP="00250CC9">
      <w:pPr>
        <w:widowControl w:val="0"/>
        <w:jc w:val="both"/>
      </w:pPr>
    </w:p>
    <w:p w:rsidR="00250CC9" w:rsidRPr="006F5C59" w:rsidRDefault="00250CC9" w:rsidP="00250CC9">
      <w:pPr>
        <w:pStyle w:val="BodyText"/>
        <w:jc w:val="both"/>
      </w:pPr>
      <w:r w:rsidRPr="006F5C59">
        <w:tab/>
        <w:t xml:space="preserve">Contractor acknowledges that there is no guarantee that </w:t>
      </w:r>
      <w:r w:rsidR="00580B84">
        <w:t>SEMSC</w:t>
      </w:r>
      <w:r w:rsidRPr="006F5C59">
        <w:t xml:space="preserve"> will renew Contractor's services under a new contract following expiration or termination of this Contract.  Contractor waives all rights to notice of non-renewal of Contractor's services.</w:t>
      </w:r>
    </w:p>
    <w:p w:rsidR="00250CC9" w:rsidRPr="006F5C59" w:rsidRDefault="00250CC9" w:rsidP="00250CC9">
      <w:pPr>
        <w:pStyle w:val="BodyText"/>
        <w:jc w:val="both"/>
      </w:pPr>
    </w:p>
    <w:p w:rsidR="00250CC9" w:rsidRPr="00406BA0" w:rsidRDefault="00580B84" w:rsidP="00250CC9">
      <w:pPr>
        <w:widowControl w:val="0"/>
        <w:numPr>
          <w:ilvl w:val="0"/>
          <w:numId w:val="10"/>
        </w:numPr>
        <w:tabs>
          <w:tab w:val="clear" w:pos="360"/>
          <w:tab w:val="num" w:pos="540"/>
        </w:tabs>
        <w:spacing w:after="0" w:line="240" w:lineRule="auto"/>
        <w:ind w:left="0" w:firstLine="0"/>
        <w:jc w:val="both"/>
      </w:pPr>
      <w:r>
        <w:rPr>
          <w:b/>
          <w:smallCaps/>
        </w:rPr>
        <w:t>SEMSC</w:t>
      </w:r>
      <w:r w:rsidR="00250CC9" w:rsidRPr="006F5C59">
        <w:rPr>
          <w:b/>
          <w:smallCaps/>
        </w:rPr>
        <w:t>’s Obligation Subject to Availability of Funds</w:t>
      </w:r>
    </w:p>
    <w:p w:rsidR="00250CC9" w:rsidRPr="006F5C59" w:rsidRDefault="00250CC9" w:rsidP="00250CC9">
      <w:pPr>
        <w:widowControl w:val="0"/>
        <w:jc w:val="both"/>
      </w:pPr>
    </w:p>
    <w:p w:rsidR="00250CC9" w:rsidRPr="006F5C59" w:rsidRDefault="00250CC9" w:rsidP="00250CC9">
      <w:pPr>
        <w:widowControl w:val="0"/>
        <w:jc w:val="both"/>
      </w:pPr>
      <w:r w:rsidRPr="006F5C59">
        <w:tab/>
        <w:t>A.</w:t>
      </w:r>
      <w:r w:rsidRPr="006F5C59">
        <w:tab/>
      </w:r>
      <w:r w:rsidR="00580B84">
        <w:t>SEMSC</w:t>
      </w:r>
      <w:r w:rsidRPr="006F5C59">
        <w:t xml:space="preserve">’s obligation under this Contract is subject to the availability of authorized funds.   </w:t>
      </w:r>
      <w:r w:rsidR="00580B84">
        <w:t>SEMSC</w:t>
      </w:r>
      <w:r w:rsidRPr="006F5C59">
        <w:t xml:space="preserve"> may terminate the Contract, or any part of the Contract work, without prejudice to any right or remedy of </w:t>
      </w:r>
      <w:r w:rsidR="00580B84">
        <w:t>SEMSC</w:t>
      </w:r>
      <w:r w:rsidRPr="006F5C59">
        <w:t xml:space="preserve">, for lack of appropriation of funds.  If expected or actual funding is withdrawn, reduced or limited in any way prior to the expiration date set forth in this Contract, or any subsequent </w:t>
      </w:r>
      <w:r>
        <w:t>a</w:t>
      </w:r>
      <w:r w:rsidRPr="006F5C59">
        <w:t xml:space="preserve">mendment, the </w:t>
      </w:r>
      <w:r w:rsidR="00580B84">
        <w:t>SEMSC</w:t>
      </w:r>
      <w:r w:rsidRPr="006F5C59">
        <w:t xml:space="preserve"> may, upon written Notice to the Contractor, terminate this Contract in whole or in part.</w:t>
      </w:r>
    </w:p>
    <w:p w:rsidR="00250CC9" w:rsidRPr="006F5C59" w:rsidRDefault="00250CC9" w:rsidP="00250CC9">
      <w:pPr>
        <w:widowControl w:val="0"/>
        <w:jc w:val="both"/>
      </w:pPr>
      <w:r w:rsidRPr="006F5C59">
        <w:tab/>
        <w:t>B.</w:t>
      </w:r>
      <w:r w:rsidRPr="006F5C59">
        <w:tab/>
        <w:t xml:space="preserve">Payment shall not exceed the amount allowable for appropriation by the Board of </w:t>
      </w:r>
      <w:r w:rsidRPr="006F5C59">
        <w:lastRenderedPageBreak/>
        <w:t>Supervisors.  If the Contract is terminated for non-appropriation</w:t>
      </w:r>
      <w:r>
        <w:t xml:space="preserve"> of funds</w:t>
      </w:r>
      <w:r w:rsidRPr="006F5C59">
        <w:t>:</w:t>
      </w:r>
    </w:p>
    <w:p w:rsidR="00250CC9" w:rsidRPr="006F5C59" w:rsidRDefault="00250CC9" w:rsidP="00250CC9">
      <w:pPr>
        <w:widowControl w:val="0"/>
        <w:jc w:val="both"/>
      </w:pPr>
      <w:r w:rsidRPr="006F5C59">
        <w:tab/>
      </w:r>
      <w:r w:rsidRPr="006F5C59">
        <w:tab/>
        <w:t>i.</w:t>
      </w:r>
      <w:r w:rsidRPr="006F5C59">
        <w:tab/>
      </w:r>
      <w:r w:rsidR="00580B84">
        <w:t>SEMSC</w:t>
      </w:r>
      <w:r w:rsidRPr="006F5C59">
        <w:t xml:space="preserve"> will be liable only for payment in accordance with the terms of this Contract for services rendered prior to the effective date of termination; and</w:t>
      </w:r>
      <w:r w:rsidRPr="006F5C59">
        <w:tab/>
      </w:r>
    </w:p>
    <w:p w:rsidR="00250CC9" w:rsidRPr="006F5C59" w:rsidRDefault="00250CC9" w:rsidP="00250CC9">
      <w:pPr>
        <w:widowControl w:val="0"/>
        <w:jc w:val="both"/>
      </w:pPr>
      <w:r w:rsidRPr="006F5C59">
        <w:tab/>
      </w:r>
      <w:r w:rsidRPr="006F5C59">
        <w:tab/>
        <w:t>ii.</w:t>
      </w:r>
      <w:r w:rsidRPr="006F5C59">
        <w:tab/>
        <w:t>The Contractor shall be released from any obligation to provide further services pursuant to this Contract that are affected by the termination.</w:t>
      </w:r>
    </w:p>
    <w:p w:rsidR="00250CC9" w:rsidRPr="006F5C59" w:rsidRDefault="00250CC9" w:rsidP="00250CC9">
      <w:pPr>
        <w:widowControl w:val="0"/>
        <w:ind w:firstLine="720"/>
        <w:jc w:val="both"/>
      </w:pPr>
      <w:r w:rsidRPr="006F5C59">
        <w:t>C.</w:t>
      </w:r>
      <w:r w:rsidRPr="006F5C59">
        <w:tab/>
        <w:t xml:space="preserve">Funding for this Contract beyond the current appropriation year is conditional upon appropriation by the Board of Supervisors of sufficient funds to support the activities described in this Contract.  Should such an appropriation not be approved, this Contract will terminate at the close of the current </w:t>
      </w:r>
      <w:r w:rsidRPr="000B5F85">
        <w:t>appropriation year.</w:t>
      </w:r>
      <w:r w:rsidRPr="006F5C59">
        <w:t xml:space="preserve">  </w:t>
      </w:r>
    </w:p>
    <w:p w:rsidR="00250CC9" w:rsidRPr="006F5C59" w:rsidRDefault="00250CC9" w:rsidP="00250CC9">
      <w:pPr>
        <w:pStyle w:val="BodyText"/>
        <w:keepNext/>
        <w:keepLines/>
        <w:widowControl w:val="0"/>
        <w:numPr>
          <w:ilvl w:val="0"/>
          <w:numId w:val="11"/>
        </w:numPr>
        <w:tabs>
          <w:tab w:val="clear" w:pos="1080"/>
          <w:tab w:val="left" w:pos="-1440"/>
          <w:tab w:val="left" w:pos="-720"/>
        </w:tabs>
        <w:spacing w:after="0" w:line="240" w:lineRule="auto"/>
        <w:ind w:left="0" w:firstLine="720"/>
        <w:jc w:val="both"/>
      </w:pPr>
      <w:r w:rsidRPr="006F5C59">
        <w:t xml:space="preserve">This Contract is void and unenforceable if all or parts of federal or state funds applicable to this Contract are not available to </w:t>
      </w:r>
      <w:r w:rsidR="00580B84">
        <w:t>SEMSC</w:t>
      </w:r>
      <w:r w:rsidRPr="006F5C59">
        <w:t xml:space="preserve">.  If applicable funding is reduced, </w:t>
      </w:r>
      <w:r w:rsidR="00580B84">
        <w:t>SEMSC</w:t>
      </w:r>
      <w:r w:rsidRPr="006F5C59">
        <w:t xml:space="preserve"> may either:</w:t>
      </w:r>
    </w:p>
    <w:p w:rsidR="00250CC9" w:rsidRPr="006F5C59" w:rsidRDefault="00250CC9" w:rsidP="00250CC9">
      <w:pPr>
        <w:widowControl w:val="0"/>
        <w:tabs>
          <w:tab w:val="left" w:pos="-1440"/>
          <w:tab w:val="left" w:pos="-720"/>
        </w:tabs>
        <w:jc w:val="both"/>
      </w:pPr>
      <w:r w:rsidRPr="006F5C59">
        <w:tab/>
      </w:r>
      <w:r w:rsidRPr="006F5C59">
        <w:tab/>
        <w:t>(1)</w:t>
      </w:r>
      <w:r w:rsidRPr="006F5C59">
        <w:tab/>
        <w:t>Cancel this Contract; or,</w:t>
      </w:r>
    </w:p>
    <w:p w:rsidR="00250CC9" w:rsidRPr="006F5C59" w:rsidRDefault="00250CC9" w:rsidP="00250CC9">
      <w:pPr>
        <w:pStyle w:val="BodyText"/>
        <w:jc w:val="both"/>
      </w:pPr>
      <w:r w:rsidRPr="006F5C59">
        <w:tab/>
      </w:r>
      <w:r w:rsidRPr="006F5C59">
        <w:tab/>
        <w:t>(2)</w:t>
      </w:r>
      <w:r w:rsidRPr="006F5C59">
        <w:tab/>
        <w:t>Offer a contract amendment reflecting the reduced funding.</w:t>
      </w:r>
    </w:p>
    <w:p w:rsidR="00250CC9" w:rsidRPr="006F5C59" w:rsidRDefault="00250CC9" w:rsidP="00250CC9">
      <w:pPr>
        <w:widowControl w:val="0"/>
        <w:jc w:val="both"/>
      </w:pPr>
    </w:p>
    <w:p w:rsidR="00250CC9" w:rsidRPr="00406BA0" w:rsidRDefault="00250CC9" w:rsidP="00250CC9">
      <w:pPr>
        <w:keepNext/>
        <w:keepLines/>
        <w:widowControl w:val="0"/>
        <w:numPr>
          <w:ilvl w:val="0"/>
          <w:numId w:val="10"/>
        </w:numPr>
        <w:tabs>
          <w:tab w:val="clear" w:pos="360"/>
          <w:tab w:val="num" w:pos="540"/>
        </w:tabs>
        <w:spacing w:after="0" w:line="240" w:lineRule="auto"/>
        <w:ind w:left="0" w:firstLine="0"/>
        <w:jc w:val="both"/>
      </w:pPr>
      <w:r w:rsidRPr="006F5C59">
        <w:rPr>
          <w:b/>
          <w:smallCaps/>
        </w:rPr>
        <w:t>Changes and Amendments</w:t>
      </w:r>
    </w:p>
    <w:p w:rsidR="00250CC9" w:rsidRPr="006F5C59" w:rsidRDefault="00250CC9" w:rsidP="00250CC9">
      <w:pPr>
        <w:keepNext/>
        <w:keepLines/>
        <w:widowControl w:val="0"/>
        <w:jc w:val="both"/>
      </w:pPr>
    </w:p>
    <w:p w:rsidR="00250CC9" w:rsidRPr="006F5C59" w:rsidRDefault="00250CC9" w:rsidP="00250CC9">
      <w:pPr>
        <w:pStyle w:val="BodyText"/>
        <w:keepNext/>
        <w:keepLines/>
        <w:jc w:val="both"/>
      </w:pPr>
      <w:r w:rsidRPr="006F5C59">
        <w:tab/>
        <w:t>A.</w:t>
      </w:r>
      <w:r w:rsidRPr="006F5C59">
        <w:tab/>
      </w:r>
      <w:r w:rsidR="00580B84">
        <w:t>SEMSC</w:t>
      </w:r>
      <w:r w:rsidRPr="006F5C59">
        <w:t xml:space="preserve"> may request changes in Contractor's scope of services.  Any mutually agreed upon changes, including any increase or decrease in the amount of Contractor's compensation, shall be effective when incorporated in written amendments to this Contract.  </w:t>
      </w:r>
    </w:p>
    <w:p w:rsidR="00250CC9" w:rsidRDefault="00250CC9" w:rsidP="00250CC9">
      <w:pPr>
        <w:pStyle w:val="BodyText"/>
        <w:jc w:val="both"/>
      </w:pPr>
      <w:r w:rsidRPr="006F5C59">
        <w:tab/>
        <w:t>B.</w:t>
      </w:r>
      <w:r w:rsidRPr="006F5C59">
        <w:tab/>
        <w:t xml:space="preserve">The party desiring the revision shall request amendments to the terms and conditions of this Contract in writing.  Any adjustment to this Contract shall be effective only upon the parties' mutual execution of an amendment in writing.  </w:t>
      </w:r>
    </w:p>
    <w:p w:rsidR="00250CC9" w:rsidRPr="006F5C59" w:rsidRDefault="00250CC9" w:rsidP="00250CC9">
      <w:pPr>
        <w:pStyle w:val="BodyText"/>
        <w:jc w:val="both"/>
      </w:pPr>
      <w:r w:rsidRPr="006F5C59">
        <w:tab/>
        <w:t>C.</w:t>
      </w:r>
      <w:r w:rsidRPr="006F5C59">
        <w:tab/>
        <w:t xml:space="preserve">No verbal agreements or conversations prior to execution of this Contract or requested </w:t>
      </w:r>
      <w:r>
        <w:t>a</w:t>
      </w:r>
      <w:r w:rsidRPr="006F5C59">
        <w:t>mendment shall affect or modify any of the terms or conditions of this Contract unless reduced to writing according to the applicable provisions of this Contract.</w:t>
      </w:r>
    </w:p>
    <w:p w:rsidR="00250CC9" w:rsidRPr="006F5C59" w:rsidRDefault="00250CC9" w:rsidP="00250CC9">
      <w:pPr>
        <w:widowControl w:val="0"/>
        <w:jc w:val="both"/>
        <w:rPr>
          <w:b/>
        </w:rPr>
      </w:pPr>
    </w:p>
    <w:p w:rsidR="00250CC9" w:rsidRPr="00406BA0" w:rsidRDefault="00250CC9" w:rsidP="00250CC9">
      <w:pPr>
        <w:widowControl w:val="0"/>
        <w:numPr>
          <w:ilvl w:val="0"/>
          <w:numId w:val="10"/>
        </w:numPr>
        <w:tabs>
          <w:tab w:val="clear" w:pos="360"/>
          <w:tab w:val="num" w:pos="540"/>
        </w:tabs>
        <w:spacing w:after="0" w:line="240" w:lineRule="auto"/>
        <w:ind w:left="0" w:firstLine="0"/>
        <w:jc w:val="both"/>
      </w:pPr>
      <w:r w:rsidRPr="006F5C59">
        <w:rPr>
          <w:b/>
          <w:smallCaps/>
        </w:rPr>
        <w:t>Choice of Law</w:t>
      </w:r>
    </w:p>
    <w:p w:rsidR="00250CC9" w:rsidRPr="006F5C59" w:rsidRDefault="00250CC9" w:rsidP="00250CC9">
      <w:pPr>
        <w:widowControl w:val="0"/>
        <w:jc w:val="both"/>
      </w:pPr>
    </w:p>
    <w:p w:rsidR="00250CC9" w:rsidRPr="006F5C59" w:rsidRDefault="00250CC9" w:rsidP="00250CC9">
      <w:pPr>
        <w:pStyle w:val="BodyText"/>
        <w:jc w:val="both"/>
      </w:pPr>
      <w:r w:rsidRPr="006F5C59">
        <w:tab/>
        <w:t xml:space="preserve">The parties have executed and delivered this Contract in the </w:t>
      </w:r>
      <w:r w:rsidR="00C70774">
        <w:t xml:space="preserve">County </w:t>
      </w:r>
      <w:r w:rsidRPr="006F5C59">
        <w:t xml:space="preserve">of Solano, State of California.  The laws of the State of California shall govern the validity, enforceability or interpretation of this Contract.  </w:t>
      </w:r>
      <w:r w:rsidR="00C70774">
        <w:t xml:space="preserve">Solano County </w:t>
      </w:r>
      <w:r w:rsidRPr="006F5C59">
        <w:t>shall be the venue for any action or proceeding, in law or equity that may be brought in connection with this Contract.</w:t>
      </w:r>
    </w:p>
    <w:p w:rsidR="00250CC9" w:rsidRDefault="00250CC9" w:rsidP="00250CC9">
      <w:pPr>
        <w:pStyle w:val="BodyText"/>
        <w:jc w:val="both"/>
      </w:pPr>
    </w:p>
    <w:p w:rsidR="00C70774" w:rsidRDefault="00C70774" w:rsidP="00250CC9">
      <w:pPr>
        <w:pStyle w:val="BodyText"/>
        <w:jc w:val="both"/>
      </w:pPr>
    </w:p>
    <w:p w:rsidR="00250CC9" w:rsidRPr="006F5C59" w:rsidRDefault="00250CC9" w:rsidP="00250CC9">
      <w:pPr>
        <w:pStyle w:val="BodyText"/>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lastRenderedPageBreak/>
        <w:t>Health Insurance Portability and Accountability Act</w:t>
      </w:r>
    </w:p>
    <w:p w:rsidR="00250CC9" w:rsidRPr="006F5C59" w:rsidRDefault="00250CC9" w:rsidP="00250CC9">
      <w:pPr>
        <w:widowControl w:val="0"/>
        <w:tabs>
          <w:tab w:val="left" w:pos="-1440"/>
          <w:tab w:val="left" w:pos="-720"/>
        </w:tabs>
        <w:jc w:val="both"/>
      </w:pPr>
    </w:p>
    <w:p w:rsidR="00250CC9" w:rsidRPr="006F5C59" w:rsidRDefault="00250CC9" w:rsidP="00250CC9">
      <w:pPr>
        <w:pStyle w:val="BodyTextIndent"/>
        <w:jc w:val="both"/>
        <w:rPr>
          <w:szCs w:val="22"/>
        </w:rPr>
      </w:pPr>
      <w:r w:rsidRPr="006F5C59">
        <w:rPr>
          <w:szCs w:val="22"/>
        </w:rPr>
        <w:tab/>
        <w:t xml:space="preserve">Contractor </w:t>
      </w:r>
      <w:r>
        <w:rPr>
          <w:szCs w:val="22"/>
        </w:rPr>
        <w:t>represents</w:t>
      </w:r>
      <w:r w:rsidRPr="006F5C59">
        <w:rPr>
          <w:szCs w:val="22"/>
        </w:rPr>
        <w:t xml:space="preserve"> that it is knowledgeable of the Health Insurance Portability and Accountability Act of 1996 (“HIPAA”) and its implementing regulations issued by the U.S. Department of Health and Human Ser</w:t>
      </w:r>
      <w:r>
        <w:rPr>
          <w:szCs w:val="22"/>
        </w:rPr>
        <w:t>vices (45 C.F.R. p</w:t>
      </w:r>
      <w:r w:rsidRPr="006F5C59">
        <w:rPr>
          <w:szCs w:val="22"/>
        </w:rPr>
        <w:t xml:space="preserve">arts 160-64) regarding the protection of health information obtained, created, or exchanged as a result of this Contract and shall abide by and implement its statutory requirements.  </w:t>
      </w:r>
    </w:p>
    <w:p w:rsidR="00250CC9" w:rsidRPr="006F5C59" w:rsidRDefault="00250CC9" w:rsidP="00250CC9">
      <w:pPr>
        <w:pStyle w:val="BodyTextIndent"/>
        <w:jc w:val="both"/>
        <w:rPr>
          <w:szCs w:val="22"/>
        </w:rPr>
      </w:pPr>
    </w:p>
    <w:p w:rsidR="00250CC9" w:rsidRPr="00406BA0" w:rsidRDefault="00250CC9" w:rsidP="00250CC9">
      <w:pPr>
        <w:widowControl w:val="0"/>
        <w:numPr>
          <w:ilvl w:val="0"/>
          <w:numId w:val="10"/>
        </w:numPr>
        <w:tabs>
          <w:tab w:val="clear" w:pos="360"/>
          <w:tab w:val="num" w:pos="540"/>
        </w:tabs>
        <w:spacing w:after="0" w:line="240" w:lineRule="auto"/>
        <w:ind w:left="0" w:firstLine="0"/>
        <w:jc w:val="both"/>
      </w:pPr>
      <w:r w:rsidRPr="006F5C59">
        <w:rPr>
          <w:b/>
          <w:smallCaps/>
        </w:rPr>
        <w:t>Waiver</w:t>
      </w:r>
    </w:p>
    <w:p w:rsidR="00250CC9" w:rsidRPr="006F5C59" w:rsidRDefault="00250CC9" w:rsidP="00250CC9">
      <w:pPr>
        <w:widowControl w:val="0"/>
        <w:jc w:val="both"/>
      </w:pPr>
    </w:p>
    <w:p w:rsidR="00250CC9" w:rsidRPr="006F5C59" w:rsidRDefault="00250CC9" w:rsidP="00250CC9">
      <w:pPr>
        <w:widowControl w:val="0"/>
        <w:ind w:firstLine="720"/>
        <w:jc w:val="both"/>
      </w:pPr>
      <w:r w:rsidRPr="006F5C59">
        <w:t>Any failure of a party to assert any right under this Contract shall not constitute a waiver or a termination of that right, under this Contract or any</w:t>
      </w:r>
      <w:r>
        <w:t xml:space="preserve"> of its</w:t>
      </w:r>
      <w:r w:rsidRPr="006F5C59">
        <w:t xml:space="preserve"> provision</w:t>
      </w:r>
      <w:r>
        <w:t>s.</w:t>
      </w:r>
    </w:p>
    <w:p w:rsidR="00250CC9" w:rsidRPr="006F5C59" w:rsidRDefault="00250CC9" w:rsidP="00250CC9">
      <w:pPr>
        <w:widowControl w:val="0"/>
        <w:ind w:left="720"/>
        <w:jc w:val="both"/>
      </w:pPr>
    </w:p>
    <w:p w:rsidR="00250CC9" w:rsidRPr="00406BA0" w:rsidRDefault="00250CC9" w:rsidP="00250CC9">
      <w:pPr>
        <w:widowControl w:val="0"/>
        <w:numPr>
          <w:ilvl w:val="0"/>
          <w:numId w:val="10"/>
        </w:numPr>
        <w:tabs>
          <w:tab w:val="clear" w:pos="360"/>
          <w:tab w:val="num" w:pos="540"/>
        </w:tabs>
        <w:spacing w:after="0" w:line="240" w:lineRule="auto"/>
        <w:ind w:left="0" w:firstLine="0"/>
        <w:jc w:val="both"/>
      </w:pPr>
      <w:r w:rsidRPr="006F5C59">
        <w:rPr>
          <w:b/>
          <w:smallCaps/>
        </w:rPr>
        <w:t>Conflicts in the Contract Documents</w:t>
      </w:r>
    </w:p>
    <w:p w:rsidR="00250CC9" w:rsidRPr="006F5C59" w:rsidRDefault="00250CC9" w:rsidP="00250CC9">
      <w:pPr>
        <w:widowControl w:val="0"/>
        <w:jc w:val="both"/>
      </w:pPr>
    </w:p>
    <w:p w:rsidR="00250CC9" w:rsidRDefault="00250CC9" w:rsidP="00250CC9">
      <w:pPr>
        <w:pStyle w:val="BodyTextIndent"/>
        <w:jc w:val="both"/>
        <w:rPr>
          <w:szCs w:val="22"/>
        </w:rPr>
      </w:pPr>
      <w:r w:rsidRPr="006F5C59">
        <w:rPr>
          <w:szCs w:val="22"/>
        </w:rPr>
        <w:tab/>
        <w:t xml:space="preserve">The Contract documents are intended to be complementary and interpreted in harmony so as to avoid conflict.  In the event of conflict in the Contract documents, the parties agree that the document providing the highest quality and level of service </w:t>
      </w:r>
      <w:r>
        <w:rPr>
          <w:szCs w:val="22"/>
        </w:rPr>
        <w:t xml:space="preserve">to the </w:t>
      </w:r>
      <w:r w:rsidR="00580B84">
        <w:rPr>
          <w:szCs w:val="22"/>
        </w:rPr>
        <w:t>SEMSC</w:t>
      </w:r>
      <w:r>
        <w:rPr>
          <w:szCs w:val="22"/>
        </w:rPr>
        <w:t xml:space="preserve"> </w:t>
      </w:r>
      <w:r w:rsidRPr="006F5C59">
        <w:rPr>
          <w:szCs w:val="22"/>
        </w:rPr>
        <w:t xml:space="preserve">shall supersede any inconsistent </w:t>
      </w:r>
      <w:r>
        <w:rPr>
          <w:szCs w:val="22"/>
        </w:rPr>
        <w:t>term</w:t>
      </w:r>
      <w:r w:rsidRPr="006F5C59">
        <w:rPr>
          <w:szCs w:val="22"/>
        </w:rPr>
        <w:t xml:space="preserve"> </w:t>
      </w:r>
      <w:r>
        <w:rPr>
          <w:szCs w:val="22"/>
        </w:rPr>
        <w:t>in</w:t>
      </w:r>
      <w:r w:rsidRPr="006F5C59">
        <w:rPr>
          <w:szCs w:val="22"/>
        </w:rPr>
        <w:t xml:space="preserve"> these documents. </w:t>
      </w:r>
    </w:p>
    <w:p w:rsidR="00250CC9" w:rsidRPr="006F5C59" w:rsidRDefault="00250CC9" w:rsidP="00250CC9">
      <w:pPr>
        <w:pStyle w:val="BodyTextIndent"/>
        <w:jc w:val="both"/>
        <w:rPr>
          <w:szCs w:val="22"/>
        </w:rPr>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50732">
        <w:rPr>
          <w:b/>
          <w:smallCaps/>
        </w:rPr>
        <w:t>Faith Based Organizations</w:t>
      </w:r>
      <w:r w:rsidRPr="006F5C59">
        <w:rPr>
          <w:b/>
          <w:smallCaps/>
        </w:rPr>
        <w:t xml:space="preserve"> </w:t>
      </w:r>
    </w:p>
    <w:p w:rsidR="00250CC9" w:rsidRPr="006F5C59" w:rsidRDefault="00250CC9" w:rsidP="00250CC9">
      <w:pPr>
        <w:widowControl w:val="0"/>
        <w:tabs>
          <w:tab w:val="left" w:pos="-1440"/>
          <w:tab w:val="left" w:pos="-720"/>
        </w:tabs>
        <w:jc w:val="both"/>
      </w:pPr>
    </w:p>
    <w:p w:rsidR="00250CC9" w:rsidRPr="00650732" w:rsidRDefault="00250CC9" w:rsidP="00250CC9">
      <w:pPr>
        <w:pStyle w:val="BodyText"/>
        <w:jc w:val="both"/>
        <w:rPr>
          <w:rFonts w:cs="Arial"/>
        </w:rPr>
      </w:pPr>
      <w:r w:rsidRPr="00650732">
        <w:rPr>
          <w:rFonts w:cs="Arial"/>
        </w:rPr>
        <w:tab/>
      </w:r>
      <w:r>
        <w:rPr>
          <w:rFonts w:cs="Arial"/>
        </w:rPr>
        <w:t>A.</w:t>
      </w:r>
      <w:r>
        <w:rPr>
          <w:rFonts w:cs="Arial"/>
        </w:rPr>
        <w:tab/>
      </w:r>
      <w:r w:rsidRPr="00650732">
        <w:rPr>
          <w:rFonts w:cs="Arial"/>
        </w:rPr>
        <w:t xml:space="preserve">Contractor agrees and acknowledges that </w:t>
      </w:r>
      <w:r w:rsidR="00580B84">
        <w:rPr>
          <w:rFonts w:cs="Arial"/>
        </w:rPr>
        <w:t>SEMSC</w:t>
      </w:r>
      <w:r w:rsidRPr="00650732">
        <w:rPr>
          <w:rFonts w:cs="Arial"/>
        </w:rPr>
        <w:t xml:space="preserve"> may make funds available for programs or services affiliated with religious organizations under the following conditions: (a) the funds are made available on an equal basis as for programs or services affiliated with non-religious organizations; (b) the program funded does not have the substantial effect of supporting religious activities; (c) the funding is indirect, remote, or incidental to the religious purpose of the organization; and (d) the organization complies with the terms and conditions of this </w:t>
      </w:r>
      <w:r>
        <w:rPr>
          <w:rFonts w:cs="Arial"/>
        </w:rPr>
        <w:t>Contract</w:t>
      </w:r>
      <w:r w:rsidRPr="00650732">
        <w:rPr>
          <w:rFonts w:cs="Arial"/>
        </w:rPr>
        <w:t>.</w:t>
      </w:r>
    </w:p>
    <w:p w:rsidR="00250CC9" w:rsidRDefault="00250CC9" w:rsidP="00250CC9">
      <w:pPr>
        <w:pStyle w:val="BodyText"/>
        <w:jc w:val="both"/>
        <w:rPr>
          <w:rFonts w:cs="Arial"/>
        </w:rPr>
      </w:pPr>
      <w:r>
        <w:rPr>
          <w:rFonts w:cs="Arial"/>
        </w:rPr>
        <w:tab/>
        <w:t>B.</w:t>
      </w:r>
      <w:r>
        <w:rPr>
          <w:rFonts w:cs="Arial"/>
        </w:rPr>
        <w:tab/>
      </w:r>
      <w:r w:rsidRPr="00650732">
        <w:rPr>
          <w:rFonts w:cs="Arial"/>
        </w:rPr>
        <w:t xml:space="preserve">Contractor agrees and acknowledges that </w:t>
      </w:r>
      <w:r w:rsidR="00580B84">
        <w:rPr>
          <w:rFonts w:cs="Arial"/>
        </w:rPr>
        <w:t>SEMSC</w:t>
      </w:r>
      <w:r w:rsidRPr="00650732">
        <w:rPr>
          <w:rFonts w:cs="Arial"/>
        </w:rPr>
        <w:t xml:space="preserve"> may not make funds available for programs or services affiliated with a religious organization (a) that has denied or continues to deny access to services on the basis of race, color, religion, ancestry, national origin, sex, citizenship, or known disability; (b) will use the funds for a religious purpose; (c) will use the funds for a program or service that subjects its participants to religious education.</w:t>
      </w:r>
    </w:p>
    <w:p w:rsidR="00250CC9" w:rsidRDefault="00250CC9" w:rsidP="00250CC9">
      <w:pPr>
        <w:pStyle w:val="BodyText"/>
        <w:jc w:val="both"/>
        <w:rPr>
          <w:rFonts w:cs="Arial"/>
        </w:rPr>
      </w:pPr>
      <w:r>
        <w:rPr>
          <w:rFonts w:cs="Arial"/>
        </w:rPr>
        <w:tab/>
        <w:t>C.</w:t>
      </w:r>
      <w:r>
        <w:rPr>
          <w:rFonts w:cs="Arial"/>
        </w:rPr>
        <w:tab/>
      </w:r>
      <w:r w:rsidRPr="00650732">
        <w:rPr>
          <w:rFonts w:cs="Arial"/>
        </w:rPr>
        <w:t xml:space="preserve">Contractor agrees and acknowledges that all recipients of funding from </w:t>
      </w:r>
      <w:r w:rsidR="00580B84">
        <w:rPr>
          <w:rFonts w:cs="Arial"/>
        </w:rPr>
        <w:t>SEMSC</w:t>
      </w:r>
      <w:r w:rsidRPr="00650732">
        <w:rPr>
          <w:rFonts w:cs="Arial"/>
        </w:rPr>
        <w:t xml:space="preserve"> </w:t>
      </w:r>
      <w:r>
        <w:rPr>
          <w:rFonts w:cs="Arial"/>
        </w:rPr>
        <w:t>must</w:t>
      </w:r>
      <w:r w:rsidRPr="00650732">
        <w:rPr>
          <w:rFonts w:cs="Arial"/>
        </w:rPr>
        <w:t xml:space="preserve">: (a) comply with all legal requirements and restrictions imposed upon government-funded activities set forth in Article IX, section 8 and </w:t>
      </w:r>
      <w:r>
        <w:rPr>
          <w:rFonts w:cs="Arial"/>
        </w:rPr>
        <w:t xml:space="preserve">Article </w:t>
      </w:r>
      <w:r w:rsidRPr="00650732">
        <w:rPr>
          <w:rFonts w:cs="Arial"/>
        </w:rPr>
        <w:t xml:space="preserve">XVI, section 5 of the California Constitution and </w:t>
      </w:r>
      <w:r>
        <w:rPr>
          <w:rFonts w:cs="Arial"/>
        </w:rPr>
        <w:t xml:space="preserve">in </w:t>
      </w:r>
      <w:r w:rsidRPr="00650732">
        <w:rPr>
          <w:rFonts w:cs="Arial"/>
        </w:rPr>
        <w:t xml:space="preserve">the First Amendment to the United States Constitution; and (b) segregate such funding from all funding </w:t>
      </w:r>
      <w:r>
        <w:rPr>
          <w:rFonts w:cs="Arial"/>
        </w:rPr>
        <w:t xml:space="preserve">used </w:t>
      </w:r>
      <w:r w:rsidRPr="00650732">
        <w:rPr>
          <w:rFonts w:cs="Arial"/>
        </w:rPr>
        <w:t xml:space="preserve">for religious purposes. </w:t>
      </w:r>
    </w:p>
    <w:p w:rsidR="00250CC9" w:rsidRDefault="00250CC9" w:rsidP="00250CC9">
      <w:pPr>
        <w:pStyle w:val="BodyText"/>
        <w:jc w:val="both"/>
        <w:rPr>
          <w:rFonts w:cs="Arial"/>
        </w:rPr>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Pr>
          <w:b/>
          <w:smallCaps/>
        </w:rPr>
        <w:lastRenderedPageBreak/>
        <w:t xml:space="preserve">Pricing </w:t>
      </w:r>
    </w:p>
    <w:p w:rsidR="00250CC9" w:rsidRPr="006F5C59" w:rsidRDefault="00250CC9" w:rsidP="00250CC9">
      <w:pPr>
        <w:widowControl w:val="0"/>
        <w:tabs>
          <w:tab w:val="left" w:pos="-1440"/>
          <w:tab w:val="left" w:pos="-720"/>
        </w:tabs>
        <w:jc w:val="both"/>
      </w:pPr>
    </w:p>
    <w:p w:rsidR="00250CC9" w:rsidRPr="007526FA" w:rsidRDefault="00250CC9" w:rsidP="00250CC9">
      <w:pPr>
        <w:jc w:val="both"/>
        <w:rPr>
          <w:szCs w:val="24"/>
        </w:rPr>
      </w:pPr>
      <w:r w:rsidRPr="006F5C59">
        <w:tab/>
      </w:r>
      <w:r w:rsidRPr="007526FA">
        <w:t xml:space="preserve">Should Contractor, at any time during the term of this Contract, provide the same goods or services under similar quantity, terms and conditions to one or more counties in the State of California at prices below those set forth in this Contract, then the parties agree to amend this Contract so that such lower prices shall be extended immediately to </w:t>
      </w:r>
      <w:r w:rsidR="00580B84">
        <w:t>SEMSC</w:t>
      </w:r>
      <w:r w:rsidRPr="007526FA">
        <w:t xml:space="preserve"> for all future services.</w:t>
      </w:r>
    </w:p>
    <w:p w:rsidR="00250CC9" w:rsidRDefault="00250CC9" w:rsidP="00250CC9">
      <w:pPr>
        <w:pStyle w:val="BodyText"/>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Pr>
          <w:b/>
          <w:smallCaps/>
        </w:rPr>
        <w:t xml:space="preserve">Use of Provisions, Terms, Conditions and Pricing by Other Public Agencies </w:t>
      </w:r>
    </w:p>
    <w:p w:rsidR="00250CC9" w:rsidRPr="006F5C59" w:rsidRDefault="00250CC9" w:rsidP="00250CC9">
      <w:pPr>
        <w:widowControl w:val="0"/>
        <w:tabs>
          <w:tab w:val="left" w:pos="-1440"/>
          <w:tab w:val="left" w:pos="-720"/>
        </w:tabs>
        <w:jc w:val="both"/>
      </w:pPr>
    </w:p>
    <w:p w:rsidR="00250CC9" w:rsidRDefault="00250CC9" w:rsidP="00250CC9">
      <w:pPr>
        <w:jc w:val="both"/>
      </w:pPr>
      <w:r w:rsidRPr="00331F4E">
        <w:tab/>
      </w:r>
      <w:r>
        <w:t xml:space="preserve">Contractor and </w:t>
      </w:r>
      <w:r w:rsidR="00580B84">
        <w:t>SEMSC</w:t>
      </w:r>
      <w:r>
        <w:t xml:space="preserve"> agree that the terms of this Contract may be extended to any other public agency located in the State of California, as provided for in this section.  Another public agency wishing to use the provisions, terms, and pricing of this Contract to contract for equipment and services </w:t>
      </w:r>
      <w:r w:rsidRPr="007526FA">
        <w:t>comparable to that</w:t>
      </w:r>
      <w:r>
        <w:rPr>
          <w:color w:val="000080"/>
        </w:rPr>
        <w:t xml:space="preserve"> </w:t>
      </w:r>
      <w:r>
        <w:t xml:space="preserve">described in this Contract shall be responsible for entering into its own contract with Contractor, as well as providing for its own payment provisions, making all payments, and obtaining any certificates of insurance and bonds that may be required.  </w:t>
      </w:r>
      <w:r w:rsidR="00580B84">
        <w:t>SEMSC</w:t>
      </w:r>
      <w:r>
        <w:t xml:space="preserve"> is not responsible for providing to any other public agency any documentation relating this Contract or its implementation.  Any public agency that uses provisions, terms, or pricing of this Contract shall by virtue of doing so be deemed to indemnify and hold harmless </w:t>
      </w:r>
      <w:r w:rsidR="00580B84">
        <w:t>SEMSC</w:t>
      </w:r>
      <w:r>
        <w:t xml:space="preserve"> from all claims, demands, or causes of actions of every kind arising directly or indirectly with the use of this Contract.  </w:t>
      </w:r>
      <w:r w:rsidR="00580B84">
        <w:t>SEMSC</w:t>
      </w:r>
      <w:r>
        <w:t xml:space="preserve"> makes no guarantee of usage by other users of this Contract nor shall</w:t>
      </w:r>
      <w:r w:rsidR="00C70774">
        <w:t xml:space="preserve"> </w:t>
      </w:r>
      <w:r w:rsidR="00580B84">
        <w:t>SEMSC</w:t>
      </w:r>
      <w:r>
        <w:t xml:space="preserve"> incur any financial responsibility in connection with any contracts entered into by another public agency.  Such other public agency shall accept sole responsibility for placing orders and making payments to Contractor. </w:t>
      </w:r>
    </w:p>
    <w:p w:rsidR="00250CC9" w:rsidRDefault="00250CC9" w:rsidP="00250CC9">
      <w:pPr>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Pr>
          <w:b/>
          <w:smallCaps/>
        </w:rPr>
        <w:t>Disbarment or Suspension of Contractor</w:t>
      </w:r>
    </w:p>
    <w:p w:rsidR="00250CC9" w:rsidRPr="006F5C59" w:rsidRDefault="00250CC9" w:rsidP="00250CC9">
      <w:pPr>
        <w:widowControl w:val="0"/>
        <w:tabs>
          <w:tab w:val="left" w:pos="-1440"/>
          <w:tab w:val="left" w:pos="-720"/>
        </w:tabs>
        <w:jc w:val="both"/>
      </w:pPr>
    </w:p>
    <w:p w:rsidR="00250CC9" w:rsidRPr="00540763" w:rsidRDefault="00250CC9" w:rsidP="00250CC9">
      <w:pPr>
        <w:pStyle w:val="ListParagraph"/>
        <w:numPr>
          <w:ilvl w:val="1"/>
          <w:numId w:val="10"/>
        </w:numPr>
        <w:tabs>
          <w:tab w:val="clear" w:pos="1800"/>
          <w:tab w:val="left" w:pos="720"/>
        </w:tabs>
        <w:spacing w:after="0" w:line="240" w:lineRule="auto"/>
        <w:ind w:left="0" w:firstLine="720"/>
        <w:jc w:val="both"/>
      </w:pPr>
      <w:r w:rsidRPr="00540763">
        <w:t xml:space="preserve">Contractor  represents that its officers, directors and employees (i) are not currently excluded, debarred, or otherwise ineligible to participate in a </w:t>
      </w:r>
      <w:r w:rsidRPr="000B5F85">
        <w:t>federally</w:t>
      </w:r>
      <w:r w:rsidRPr="00540763">
        <w:t xml:space="preserve"> funded program; (ii) have not been convicted of a criminal offense related to the provision of </w:t>
      </w:r>
      <w:r>
        <w:t>federally funded</w:t>
      </w:r>
      <w:r w:rsidRPr="00540763">
        <w:t xml:space="preserve"> items or services but or previously excluded, debarred, or otherwise declared ineligible to participate in </w:t>
      </w:r>
      <w:r>
        <w:t>any federally funded</w:t>
      </w:r>
      <w:r w:rsidRPr="00540763">
        <w:t xml:space="preserve"> programs, and (iii) are not, to the best of its knowledge,  under investigation or otherwise aware of any circumstances which may result in Contractor being excluded from participation in </w:t>
      </w:r>
      <w:r>
        <w:t>federally funded</w:t>
      </w:r>
      <w:r w:rsidRPr="00540763">
        <w:t xml:space="preserve"> programs.</w:t>
      </w:r>
    </w:p>
    <w:p w:rsidR="00250CC9" w:rsidRPr="00540763" w:rsidRDefault="00250CC9" w:rsidP="00250CC9">
      <w:pPr>
        <w:pStyle w:val="ListParagraph"/>
        <w:numPr>
          <w:ilvl w:val="1"/>
          <w:numId w:val="10"/>
        </w:numPr>
        <w:tabs>
          <w:tab w:val="clear" w:pos="1800"/>
          <w:tab w:val="left" w:pos="720"/>
        </w:tabs>
        <w:spacing w:after="0" w:line="240" w:lineRule="auto"/>
        <w:ind w:left="0" w:firstLine="720"/>
        <w:jc w:val="both"/>
      </w:pPr>
      <w:r>
        <w:t xml:space="preserve">For purposes of this Contract, </w:t>
      </w:r>
      <w:r w:rsidRPr="000B5F85">
        <w:t>federally funded programs include</w:t>
      </w:r>
      <w:r>
        <w:t xml:space="preserve"> any</w:t>
      </w:r>
      <w:r w:rsidRPr="00EC2BE7">
        <w:t xml:space="preserve"> federal </w:t>
      </w:r>
      <w:r>
        <w:t>health</w:t>
      </w:r>
      <w:r w:rsidRPr="00EC2BE7">
        <w:t xml:space="preserve"> program as defined in 42 USC § 1320a-7b(f) (the “Federal Healthcare Programs”) or any state healthcare programs</w:t>
      </w:r>
      <w:r>
        <w:t xml:space="preserve">.  </w:t>
      </w:r>
    </w:p>
    <w:p w:rsidR="00250CC9" w:rsidRPr="00E36CC8" w:rsidRDefault="00250CC9" w:rsidP="00250CC9">
      <w:pPr>
        <w:ind w:firstLine="720"/>
        <w:jc w:val="both"/>
      </w:pPr>
      <w:r>
        <w:t>C</w:t>
      </w:r>
      <w:r w:rsidRPr="00E36CC8">
        <w:t>.</w:t>
      </w:r>
      <w:r w:rsidRPr="00E36CC8">
        <w:tab/>
        <w:t>This representation and warranty shall be an ongoing representation and warranty during the term of this Contract and Contractor must immediately notify</w:t>
      </w:r>
      <w:r w:rsidR="00CC07F9">
        <w:t xml:space="preserve"> </w:t>
      </w:r>
      <w:r w:rsidR="00580B84">
        <w:t>SEMSC</w:t>
      </w:r>
      <w:r w:rsidRPr="00E36CC8">
        <w:t xml:space="preserve"> of any change in the status of the representation and warranty set forth in this section.</w:t>
      </w:r>
    </w:p>
    <w:p w:rsidR="00250CC9" w:rsidRDefault="00250CC9" w:rsidP="00250CC9">
      <w:pPr>
        <w:ind w:firstLine="720"/>
        <w:jc w:val="both"/>
      </w:pPr>
      <w:r>
        <w:lastRenderedPageBreak/>
        <w:t>D</w:t>
      </w:r>
      <w:r w:rsidRPr="00E36CC8">
        <w:t>.</w:t>
      </w:r>
      <w:r w:rsidRPr="00E36CC8">
        <w:tab/>
      </w:r>
      <w:r w:rsidRPr="006F5C59">
        <w:t xml:space="preserve">If services pursuant to this Contract </w:t>
      </w:r>
      <w:r>
        <w:t xml:space="preserve">involve federally-funded programs, </w:t>
      </w:r>
      <w:r w:rsidRPr="00E36CC8">
        <w:t xml:space="preserve">Contractor agrees to provide certification of non-suspension with submission of each invoice.  Failure to submit certification with invoices will result in a delay in </w:t>
      </w:r>
      <w:r w:rsidR="00580B84">
        <w:t>SEMSC</w:t>
      </w:r>
      <w:r w:rsidRPr="00E36CC8">
        <w:t xml:space="preserve"> processing of Contractor’s payment.  </w:t>
      </w:r>
    </w:p>
    <w:p w:rsidR="00250CC9" w:rsidRDefault="00250CC9" w:rsidP="00250CC9">
      <w:pPr>
        <w:jc w:val="both"/>
      </w:pPr>
    </w:p>
    <w:p w:rsidR="00250CC9" w:rsidRPr="006F5C59"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Pr>
          <w:b/>
          <w:smallCaps/>
        </w:rPr>
        <w:t>Execution in Counterparts</w:t>
      </w:r>
    </w:p>
    <w:p w:rsidR="00250CC9" w:rsidRPr="00A422F5" w:rsidRDefault="00250CC9" w:rsidP="00250CC9">
      <w:pPr>
        <w:pStyle w:val="BodyText"/>
        <w:jc w:val="both"/>
      </w:pPr>
      <w:r w:rsidRPr="006F5C59">
        <w:tab/>
      </w:r>
    </w:p>
    <w:p w:rsidR="00250CC9" w:rsidRPr="00A422F5" w:rsidRDefault="00250CC9" w:rsidP="00250CC9">
      <w:pPr>
        <w:pStyle w:val="BodyText"/>
        <w:jc w:val="both"/>
      </w:pPr>
      <w:r>
        <w:tab/>
      </w:r>
      <w:r w:rsidRPr="00A422F5">
        <w:t xml:space="preserve">This </w:t>
      </w:r>
      <w:r>
        <w:t>Contract</w:t>
      </w:r>
      <w:r w:rsidRPr="00A422F5">
        <w:t xml:space="preserve"> may be executed in two or more counterparts, each of which together shall be deemed an original, but all of which together shall constitute one and the same instrument, it being understood that all parties need not sign the same counterpart. In the event that any signature is delivered by facsimile </w:t>
      </w:r>
      <w:r>
        <w:t xml:space="preserve">or electronic </w:t>
      </w:r>
      <w:r w:rsidRPr="00A422F5">
        <w:t xml:space="preserve">transmission </w:t>
      </w:r>
      <w:r>
        <w:t xml:space="preserve">(e.g., </w:t>
      </w:r>
      <w:r w:rsidRPr="00A422F5">
        <w:t>by e-mail delivery of a ".pdf" format data file</w:t>
      </w:r>
      <w:r>
        <w:t>)</w:t>
      </w:r>
      <w:r w:rsidRPr="00A422F5">
        <w:t xml:space="preserve">, such signature shall create a valid and binding obligation of the party executing (or on whose behalf such signature is executed) with the same force and effect as if such facsimile or </w:t>
      </w:r>
      <w:r>
        <w:t>electronic</w:t>
      </w:r>
      <w:r w:rsidRPr="00A422F5">
        <w:t xml:space="preserve"> signature page were an original signature.</w:t>
      </w:r>
    </w:p>
    <w:p w:rsidR="00250CC9" w:rsidRDefault="00250CC9" w:rsidP="00250CC9">
      <w:pPr>
        <w:pStyle w:val="BodyText"/>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Pr>
          <w:b/>
          <w:smallCaps/>
        </w:rPr>
        <w:t>Local Employment Policy</w:t>
      </w:r>
    </w:p>
    <w:p w:rsidR="00250CC9" w:rsidRDefault="00250CC9" w:rsidP="00250CC9">
      <w:pPr>
        <w:widowControl w:val="0"/>
        <w:tabs>
          <w:tab w:val="left" w:pos="-1440"/>
          <w:tab w:val="left" w:pos="-720"/>
        </w:tabs>
        <w:jc w:val="both"/>
      </w:pPr>
    </w:p>
    <w:p w:rsidR="00250CC9" w:rsidRPr="00CC07F9" w:rsidRDefault="00250CC9" w:rsidP="00250CC9">
      <w:pPr>
        <w:widowControl w:val="0"/>
        <w:tabs>
          <w:tab w:val="left" w:pos="-1440"/>
          <w:tab w:val="left" w:pos="-720"/>
        </w:tabs>
        <w:jc w:val="both"/>
        <w:rPr>
          <w:rFonts w:asciiTheme="minorHAnsi" w:hAnsiTheme="minorHAnsi" w:cstheme="minorHAnsi"/>
        </w:rPr>
      </w:pPr>
      <w:r>
        <w:rPr>
          <w:rFonts w:ascii="Arial" w:hAnsi="Arial"/>
        </w:rPr>
        <w:tab/>
      </w:r>
      <w:r w:rsidR="00CC07F9" w:rsidRPr="00CC07F9">
        <w:rPr>
          <w:rFonts w:asciiTheme="minorHAnsi" w:hAnsiTheme="minorHAnsi" w:cstheme="minorHAnsi"/>
        </w:rPr>
        <w:t>S</w:t>
      </w:r>
      <w:r w:rsidR="00A157E2">
        <w:rPr>
          <w:rFonts w:asciiTheme="minorHAnsi" w:hAnsiTheme="minorHAnsi" w:cstheme="minorHAnsi"/>
        </w:rPr>
        <w:t xml:space="preserve">EMSC </w:t>
      </w:r>
      <w:r w:rsidRPr="00CC07F9">
        <w:rPr>
          <w:rFonts w:asciiTheme="minorHAnsi" w:hAnsiTheme="minorHAnsi" w:cstheme="minorHAnsi"/>
        </w:rPr>
        <w:t xml:space="preserve">desires, whenever possible, to hire qualified local residents to work on </w:t>
      </w:r>
      <w:r w:rsidR="00580B84" w:rsidRPr="00CC07F9">
        <w:rPr>
          <w:rFonts w:asciiTheme="minorHAnsi" w:hAnsiTheme="minorHAnsi" w:cstheme="minorHAnsi"/>
        </w:rPr>
        <w:t>S</w:t>
      </w:r>
      <w:r w:rsidR="00CC07F9">
        <w:rPr>
          <w:rFonts w:asciiTheme="minorHAnsi" w:hAnsiTheme="minorHAnsi" w:cstheme="minorHAnsi"/>
        </w:rPr>
        <w:t xml:space="preserve">olano County </w:t>
      </w:r>
      <w:r w:rsidRPr="00CC07F9">
        <w:rPr>
          <w:rFonts w:asciiTheme="minorHAnsi" w:hAnsiTheme="minorHAnsi" w:cstheme="minorHAnsi"/>
        </w:rPr>
        <w:t xml:space="preserve">projects.  A local resident is defined as a person who resides in, or a business that is located in, Solano </w:t>
      </w:r>
      <w:r w:rsidR="00CC07F9">
        <w:rPr>
          <w:rFonts w:asciiTheme="minorHAnsi" w:hAnsiTheme="minorHAnsi" w:cstheme="minorHAnsi"/>
        </w:rPr>
        <w:t>County</w:t>
      </w:r>
      <w:r w:rsidRPr="00CC07F9">
        <w:rPr>
          <w:rFonts w:asciiTheme="minorHAnsi" w:hAnsiTheme="minorHAnsi" w:cstheme="minorHAnsi"/>
        </w:rPr>
        <w:t xml:space="preserve">.  The </w:t>
      </w:r>
      <w:r w:rsidR="00CC07F9">
        <w:rPr>
          <w:rFonts w:asciiTheme="minorHAnsi" w:hAnsiTheme="minorHAnsi" w:cstheme="minorHAnsi"/>
        </w:rPr>
        <w:t xml:space="preserve">County </w:t>
      </w:r>
      <w:r w:rsidRPr="00CC07F9">
        <w:rPr>
          <w:rFonts w:asciiTheme="minorHAnsi" w:hAnsiTheme="minorHAnsi" w:cstheme="minorHAnsi"/>
        </w:rPr>
        <w:t>encourages an active outreach program on the part of its contractors, consultants and agents.  When local projects require subcontractors, Contractor shall solicit proposals for qualified local residents where possible.</w:t>
      </w:r>
    </w:p>
    <w:p w:rsidR="00250CC9" w:rsidRPr="00CC2C6E" w:rsidRDefault="00250CC9" w:rsidP="00250CC9">
      <w:pPr>
        <w:widowControl w:val="0"/>
        <w:tabs>
          <w:tab w:val="left" w:pos="-1440"/>
          <w:tab w:val="left" w:pos="-720"/>
        </w:tabs>
        <w:jc w:val="both"/>
      </w:pPr>
    </w:p>
    <w:p w:rsidR="00250CC9" w:rsidRPr="00406BA0" w:rsidRDefault="00250CC9" w:rsidP="00250CC9">
      <w:pPr>
        <w:widowControl w:val="0"/>
        <w:numPr>
          <w:ilvl w:val="0"/>
          <w:numId w:val="10"/>
        </w:numPr>
        <w:tabs>
          <w:tab w:val="clear" w:pos="360"/>
          <w:tab w:val="left" w:pos="-1440"/>
          <w:tab w:val="left" w:pos="-720"/>
          <w:tab w:val="num" w:pos="540"/>
        </w:tabs>
        <w:spacing w:after="0" w:line="240" w:lineRule="auto"/>
        <w:ind w:left="0" w:firstLine="0"/>
        <w:jc w:val="both"/>
      </w:pPr>
      <w:r w:rsidRPr="006F5C59">
        <w:rPr>
          <w:b/>
          <w:smallCaps/>
        </w:rPr>
        <w:t>Entire Contract</w:t>
      </w:r>
    </w:p>
    <w:p w:rsidR="00250CC9" w:rsidRPr="006F5C59" w:rsidRDefault="00250CC9" w:rsidP="00250CC9">
      <w:pPr>
        <w:widowControl w:val="0"/>
        <w:tabs>
          <w:tab w:val="left" w:pos="-1440"/>
          <w:tab w:val="left" w:pos="-720"/>
        </w:tabs>
        <w:jc w:val="both"/>
      </w:pPr>
    </w:p>
    <w:p w:rsidR="00250CC9" w:rsidRDefault="00250CC9" w:rsidP="00250CC9">
      <w:pPr>
        <w:pStyle w:val="BodyText"/>
        <w:jc w:val="both"/>
      </w:pPr>
      <w:r w:rsidRPr="006F5C59">
        <w:tab/>
        <w:t xml:space="preserve">This Contract, including any exhibits referenced, constitutes the entire agreement between the parties and there are no inducements, promises, terms, conditions or obligations made or entered into by </w:t>
      </w:r>
      <w:r w:rsidR="00580B84">
        <w:t>SEMSC</w:t>
      </w:r>
      <w:r w:rsidRPr="006F5C59">
        <w:t xml:space="preserve"> or Contractor other than those contained</w:t>
      </w:r>
      <w:r>
        <w:t xml:space="preserve"> in it.</w:t>
      </w:r>
      <w:r w:rsidRPr="006F5C59">
        <w:t xml:space="preserve">  </w:t>
      </w:r>
    </w:p>
    <w:p w:rsidR="00250CC9" w:rsidRDefault="00250CC9" w:rsidP="00250CC9">
      <w:pPr>
        <w:pStyle w:val="BodyText"/>
        <w:jc w:val="both"/>
      </w:pPr>
    </w:p>
    <w:p w:rsidR="00250CC9" w:rsidRPr="00650732" w:rsidRDefault="00250CC9" w:rsidP="00250CC9">
      <w:pPr>
        <w:pStyle w:val="BodyText"/>
        <w:jc w:val="both"/>
        <w:rPr>
          <w:rFonts w:cs="Arial"/>
        </w:rPr>
      </w:pPr>
    </w:p>
    <w:p w:rsidR="00250CC9" w:rsidRPr="006F5C59" w:rsidRDefault="00250CC9" w:rsidP="00250CC9">
      <w:pPr>
        <w:pStyle w:val="BodyText"/>
        <w:tabs>
          <w:tab w:val="left" w:pos="540"/>
        </w:tabs>
        <w:jc w:val="both"/>
        <w:rPr>
          <w:b/>
        </w:rPr>
      </w:pPr>
    </w:p>
    <w:p w:rsidR="007E60FF" w:rsidRPr="002C25D0" w:rsidRDefault="007E60FF" w:rsidP="007E60FF">
      <w:pPr>
        <w:spacing w:after="0" w:line="240" w:lineRule="auto"/>
        <w:contextualSpacing/>
        <w:rPr>
          <w:rFonts w:ascii="Arial" w:hAnsi="Arial" w:cs="Arial"/>
          <w:lang w:bidi="ar-SA"/>
        </w:rPr>
      </w:pPr>
    </w:p>
    <w:sectPr w:rsidR="007E60FF" w:rsidRPr="002C25D0" w:rsidSect="00CD7515">
      <w:footerReference w:type="default" r:id="rId32"/>
      <w:pgSz w:w="12240" w:h="15840"/>
      <w:pgMar w:top="1080" w:right="1440" w:bottom="1296"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B8" w:rsidRDefault="00D67FB8" w:rsidP="007635D2">
      <w:pPr>
        <w:spacing w:after="0" w:line="240" w:lineRule="auto"/>
      </w:pPr>
      <w:r>
        <w:separator/>
      </w:r>
    </w:p>
  </w:endnote>
  <w:endnote w:type="continuationSeparator" w:id="0">
    <w:p w:rsidR="00D67FB8" w:rsidRDefault="00D67FB8" w:rsidP="0076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FB8" w:rsidRPr="00D00092" w:rsidRDefault="00D67FB8" w:rsidP="00D00092">
    <w:pPr>
      <w:pStyle w:val="Foote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192662"/>
      <w:docPartObj>
        <w:docPartGallery w:val="Page Numbers (Bottom of Page)"/>
        <w:docPartUnique/>
      </w:docPartObj>
    </w:sdtPr>
    <w:sdtEndPr>
      <w:rPr>
        <w:rFonts w:ascii="Arial" w:hAnsi="Arial" w:cs="Arial"/>
        <w:sz w:val="18"/>
        <w:szCs w:val="18"/>
      </w:rPr>
    </w:sdtEndPr>
    <w:sdtContent>
      <w:sdt>
        <w:sdtPr>
          <w:id w:val="860082579"/>
          <w:docPartObj>
            <w:docPartGallery w:val="Page Numbers (Top of Page)"/>
            <w:docPartUnique/>
          </w:docPartObj>
        </w:sdtPr>
        <w:sdtEndPr>
          <w:rPr>
            <w:rFonts w:ascii="Arial" w:hAnsi="Arial" w:cs="Arial"/>
            <w:sz w:val="18"/>
            <w:szCs w:val="18"/>
          </w:rPr>
        </w:sdtEndPr>
        <w:sdtContent>
          <w:p w:rsidR="00D67FB8" w:rsidRPr="005F607E" w:rsidRDefault="00D67FB8" w:rsidP="0002390D">
            <w:pPr>
              <w:pStyle w:val="Footer"/>
              <w:rPr>
                <w:rFonts w:ascii="Arial" w:hAnsi="Arial" w:cs="Arial"/>
                <w:color w:val="FF0000"/>
                <w:sz w:val="18"/>
                <w:szCs w:val="18"/>
              </w:rPr>
            </w:pPr>
            <w:r w:rsidRPr="005F607E">
              <w:rPr>
                <w:rFonts w:ascii="Arial" w:hAnsi="Arial" w:cs="Arial"/>
                <w:color w:val="FF0000"/>
                <w:sz w:val="18"/>
                <w:szCs w:val="18"/>
              </w:rPr>
              <w:t>RFP NO.:  xxx-xxx-xxx</w:t>
            </w:r>
          </w:p>
          <w:p w:rsidR="00D67FB8" w:rsidRPr="005F607E" w:rsidRDefault="00D67FB8" w:rsidP="0002390D">
            <w:pPr>
              <w:pStyle w:val="Footer"/>
              <w:rPr>
                <w:rFonts w:ascii="Arial" w:hAnsi="Arial" w:cs="Arial"/>
                <w:color w:val="FF0000"/>
                <w:sz w:val="18"/>
                <w:szCs w:val="18"/>
              </w:rPr>
            </w:pPr>
            <w:r w:rsidRPr="005F607E">
              <w:rPr>
                <w:rFonts w:ascii="Arial" w:hAnsi="Arial" w:cs="Arial"/>
                <w:color w:val="FF0000"/>
                <w:sz w:val="18"/>
                <w:szCs w:val="18"/>
              </w:rPr>
              <w:t xml:space="preserve">SUBMISSION DATE: </w:t>
            </w:r>
            <w:del w:id="74" w:author="Boggs, Dawn P." w:date="2019-04-12T12:29:00Z">
              <w:r w:rsidDel="00A21EFC">
                <w:rPr>
                  <w:rFonts w:ascii="Arial" w:hAnsi="Arial" w:cs="Arial"/>
                  <w:color w:val="FF0000"/>
                  <w:sz w:val="18"/>
                  <w:szCs w:val="18"/>
                </w:rPr>
                <w:delText>05/10</w:delText>
              </w:r>
              <w:r w:rsidRPr="005F607E" w:rsidDel="00A21EFC">
                <w:rPr>
                  <w:rFonts w:ascii="Arial" w:hAnsi="Arial" w:cs="Arial"/>
                  <w:color w:val="FF0000"/>
                  <w:sz w:val="18"/>
                  <w:szCs w:val="18"/>
                </w:rPr>
                <w:delText>/</w:delText>
              </w:r>
              <w:r w:rsidDel="00A21EFC">
                <w:rPr>
                  <w:rFonts w:ascii="Arial" w:hAnsi="Arial" w:cs="Arial"/>
                  <w:color w:val="FF0000"/>
                  <w:sz w:val="18"/>
                  <w:szCs w:val="18"/>
                </w:rPr>
                <w:delText>2019</w:delText>
              </w:r>
              <w:r w:rsidRPr="005F607E" w:rsidDel="00A21EFC">
                <w:rPr>
                  <w:rFonts w:ascii="Arial" w:hAnsi="Arial" w:cs="Arial"/>
                  <w:color w:val="FF0000"/>
                  <w:sz w:val="18"/>
                  <w:szCs w:val="18"/>
                </w:rPr>
                <w:delText xml:space="preserve"> 5: 00 PM</w:delText>
              </w:r>
            </w:del>
            <w:ins w:id="75" w:author="Boggs, Dawn P." w:date="2019-04-12T12:30:00Z">
              <w:r w:rsidR="00A21EFC">
                <w:rPr>
                  <w:rFonts w:ascii="Arial" w:hAnsi="Arial" w:cs="Arial"/>
                  <w:color w:val="FF0000"/>
                  <w:sz w:val="18"/>
                  <w:szCs w:val="18"/>
                </w:rPr>
                <w:t xml:space="preserve"> TBD</w:t>
              </w:r>
            </w:ins>
          </w:p>
          <w:p w:rsidR="00D67FB8" w:rsidRPr="00361875" w:rsidRDefault="00D67FB8" w:rsidP="0002390D">
            <w:pPr>
              <w:pStyle w:val="Footer"/>
              <w:jc w:val="right"/>
              <w:rPr>
                <w:rFonts w:ascii="Arial" w:hAnsi="Arial" w:cs="Arial"/>
                <w:sz w:val="18"/>
                <w:szCs w:val="18"/>
              </w:rPr>
            </w:pPr>
            <w:r w:rsidRPr="00361875">
              <w:rPr>
                <w:rFonts w:ascii="Arial" w:hAnsi="Arial" w:cs="Arial"/>
                <w:sz w:val="18"/>
                <w:szCs w:val="18"/>
              </w:rPr>
              <w:t xml:space="preserve">Page </w:t>
            </w:r>
            <w:r w:rsidRPr="00361875">
              <w:rPr>
                <w:rFonts w:ascii="Arial" w:hAnsi="Arial" w:cs="Arial"/>
                <w:bCs/>
                <w:sz w:val="18"/>
                <w:szCs w:val="18"/>
              </w:rPr>
              <w:fldChar w:fldCharType="begin"/>
            </w:r>
            <w:r w:rsidRPr="00361875">
              <w:rPr>
                <w:rFonts w:ascii="Arial" w:hAnsi="Arial" w:cs="Arial"/>
                <w:bCs/>
                <w:sz w:val="18"/>
                <w:szCs w:val="18"/>
              </w:rPr>
              <w:instrText xml:space="preserve"> PAGE </w:instrText>
            </w:r>
            <w:r w:rsidRPr="00361875">
              <w:rPr>
                <w:rFonts w:ascii="Arial" w:hAnsi="Arial" w:cs="Arial"/>
                <w:bCs/>
                <w:sz w:val="18"/>
                <w:szCs w:val="18"/>
              </w:rPr>
              <w:fldChar w:fldCharType="separate"/>
            </w:r>
            <w:r>
              <w:rPr>
                <w:rFonts w:ascii="Arial" w:hAnsi="Arial" w:cs="Arial"/>
                <w:bCs/>
                <w:noProof/>
                <w:sz w:val="18"/>
                <w:szCs w:val="18"/>
              </w:rPr>
              <w:t>2</w:t>
            </w:r>
            <w:r w:rsidRPr="00361875">
              <w:rPr>
                <w:rFonts w:ascii="Arial" w:hAnsi="Arial" w:cs="Arial"/>
                <w:bCs/>
                <w:sz w:val="18"/>
                <w:szCs w:val="18"/>
              </w:rPr>
              <w:fldChar w:fldCharType="end"/>
            </w:r>
            <w:r w:rsidRPr="00361875">
              <w:rPr>
                <w:rFonts w:ascii="Arial" w:hAnsi="Arial" w:cs="Arial"/>
                <w:sz w:val="18"/>
                <w:szCs w:val="18"/>
              </w:rPr>
              <w:t xml:space="preserve"> of </w:t>
            </w:r>
            <w:r w:rsidRPr="00361875">
              <w:rPr>
                <w:rFonts w:ascii="Arial" w:hAnsi="Arial" w:cs="Arial"/>
                <w:bCs/>
                <w:sz w:val="18"/>
                <w:szCs w:val="18"/>
              </w:rPr>
              <w:fldChar w:fldCharType="begin"/>
            </w:r>
            <w:r w:rsidRPr="00361875">
              <w:rPr>
                <w:rFonts w:ascii="Arial" w:hAnsi="Arial" w:cs="Arial"/>
                <w:bCs/>
                <w:sz w:val="18"/>
                <w:szCs w:val="18"/>
              </w:rPr>
              <w:instrText xml:space="preserve"> NUMPAGES  </w:instrText>
            </w:r>
            <w:r w:rsidRPr="00361875">
              <w:rPr>
                <w:rFonts w:ascii="Arial" w:hAnsi="Arial" w:cs="Arial"/>
                <w:bCs/>
                <w:sz w:val="18"/>
                <w:szCs w:val="18"/>
              </w:rPr>
              <w:fldChar w:fldCharType="separate"/>
            </w:r>
            <w:r>
              <w:rPr>
                <w:rFonts w:ascii="Arial" w:hAnsi="Arial" w:cs="Arial"/>
                <w:bCs/>
                <w:noProof/>
                <w:sz w:val="18"/>
                <w:szCs w:val="18"/>
              </w:rPr>
              <w:t>31</w:t>
            </w:r>
            <w:r w:rsidRPr="00361875">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B8" w:rsidRDefault="00D67FB8" w:rsidP="007635D2">
      <w:pPr>
        <w:spacing w:after="0" w:line="240" w:lineRule="auto"/>
      </w:pPr>
      <w:r>
        <w:separator/>
      </w:r>
    </w:p>
  </w:footnote>
  <w:footnote w:type="continuationSeparator" w:id="0">
    <w:p w:rsidR="00D67FB8" w:rsidRDefault="00D67FB8" w:rsidP="00763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Times New Roman" w:hAnsi="Times New Roman"/>
        <w:sz w:val="24"/>
      </w:rPr>
    </w:lvl>
  </w:abstractNum>
  <w:abstractNum w:abstractNumId="1" w15:restartNumberingAfterBreak="0">
    <w:nsid w:val="03016822"/>
    <w:multiLevelType w:val="hybridMultilevel"/>
    <w:tmpl w:val="DF208CE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66C49"/>
    <w:multiLevelType w:val="hybridMultilevel"/>
    <w:tmpl w:val="31ACF364"/>
    <w:lvl w:ilvl="0" w:tplc="F80EFE20">
      <w:start w:val="1"/>
      <w:numFmt w:val="decimal"/>
      <w:lvlText w:val="%1."/>
      <w:lvlJc w:val="left"/>
      <w:pPr>
        <w:tabs>
          <w:tab w:val="num" w:pos="360"/>
        </w:tabs>
        <w:ind w:left="360" w:hanging="360"/>
      </w:pPr>
      <w:rPr>
        <w:rFonts w:hint="default"/>
        <w:b/>
        <w:i w:val="0"/>
      </w:rPr>
    </w:lvl>
    <w:lvl w:ilvl="1" w:tplc="FB404A5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F711D"/>
    <w:multiLevelType w:val="hybridMultilevel"/>
    <w:tmpl w:val="42587B92"/>
    <w:lvl w:ilvl="0" w:tplc="C1CC40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62C1C3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075E9"/>
    <w:multiLevelType w:val="hybridMultilevel"/>
    <w:tmpl w:val="05201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BA2FD9"/>
    <w:multiLevelType w:val="multilevel"/>
    <w:tmpl w:val="AD9A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27E45"/>
    <w:multiLevelType w:val="hybridMultilevel"/>
    <w:tmpl w:val="CD92FE8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CCF7959"/>
    <w:multiLevelType w:val="hybridMultilevel"/>
    <w:tmpl w:val="75BACE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12E4C"/>
    <w:multiLevelType w:val="hybridMultilevel"/>
    <w:tmpl w:val="43E8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2A46"/>
    <w:multiLevelType w:val="multilevel"/>
    <w:tmpl w:val="E4AC187A"/>
    <w:lvl w:ilvl="0">
      <w:start w:val="1"/>
      <w:numFmt w:val="decimal"/>
      <w:lvlText w:val="%1."/>
      <w:lvlJc w:val="left"/>
      <w:pPr>
        <w:ind w:left="360" w:hanging="360"/>
      </w:pPr>
      <w:rPr>
        <w:rFonts w:eastAsia="Times New Roman" w:hint="default"/>
        <w:i w:val="0"/>
      </w:rPr>
    </w:lvl>
    <w:lvl w:ilvl="1">
      <w:start w:val="1"/>
      <w:numFmt w:val="decimal"/>
      <w:lvlText w:val="%1.%2."/>
      <w:lvlJc w:val="left"/>
      <w:pPr>
        <w:ind w:left="1440" w:hanging="720"/>
      </w:pPr>
      <w:rPr>
        <w:rFonts w:eastAsia="Times New Roman" w:hint="default"/>
        <w:i w:val="0"/>
      </w:rPr>
    </w:lvl>
    <w:lvl w:ilvl="2">
      <w:start w:val="1"/>
      <w:numFmt w:val="decimal"/>
      <w:lvlText w:val="%1.%2.%3."/>
      <w:lvlJc w:val="left"/>
      <w:pPr>
        <w:ind w:left="2160" w:hanging="720"/>
      </w:pPr>
      <w:rPr>
        <w:rFonts w:eastAsia="Times New Roman" w:hint="default"/>
        <w:i w:val="0"/>
      </w:rPr>
    </w:lvl>
    <w:lvl w:ilvl="3">
      <w:start w:val="1"/>
      <w:numFmt w:val="decimal"/>
      <w:lvlText w:val="%1.%2.%3.%4."/>
      <w:lvlJc w:val="left"/>
      <w:pPr>
        <w:ind w:left="3240" w:hanging="1080"/>
      </w:pPr>
      <w:rPr>
        <w:rFonts w:eastAsia="Times New Roman" w:hint="default"/>
        <w:i w:val="0"/>
      </w:rPr>
    </w:lvl>
    <w:lvl w:ilvl="4">
      <w:start w:val="1"/>
      <w:numFmt w:val="decimal"/>
      <w:lvlText w:val="%1.%2.%3.%4.%5."/>
      <w:lvlJc w:val="left"/>
      <w:pPr>
        <w:ind w:left="3960" w:hanging="1080"/>
      </w:pPr>
      <w:rPr>
        <w:rFonts w:eastAsia="Times New Roman" w:hint="default"/>
        <w:i w:val="0"/>
      </w:rPr>
    </w:lvl>
    <w:lvl w:ilvl="5">
      <w:start w:val="1"/>
      <w:numFmt w:val="decimal"/>
      <w:lvlText w:val="%1.%2.%3.%4.%5.%6."/>
      <w:lvlJc w:val="left"/>
      <w:pPr>
        <w:ind w:left="5040" w:hanging="1440"/>
      </w:pPr>
      <w:rPr>
        <w:rFonts w:eastAsia="Times New Roman" w:hint="default"/>
        <w:i w:val="0"/>
      </w:rPr>
    </w:lvl>
    <w:lvl w:ilvl="6">
      <w:start w:val="1"/>
      <w:numFmt w:val="decimal"/>
      <w:lvlText w:val="%1.%2.%3.%4.%5.%6.%7."/>
      <w:lvlJc w:val="left"/>
      <w:pPr>
        <w:ind w:left="5760" w:hanging="1440"/>
      </w:pPr>
      <w:rPr>
        <w:rFonts w:eastAsia="Times New Roman" w:hint="default"/>
        <w:i w:val="0"/>
      </w:rPr>
    </w:lvl>
    <w:lvl w:ilvl="7">
      <w:start w:val="1"/>
      <w:numFmt w:val="decimal"/>
      <w:lvlText w:val="%1.%2.%3.%4.%5.%6.%7.%8."/>
      <w:lvlJc w:val="left"/>
      <w:pPr>
        <w:ind w:left="6840" w:hanging="1800"/>
      </w:pPr>
      <w:rPr>
        <w:rFonts w:eastAsia="Times New Roman" w:hint="default"/>
        <w:i w:val="0"/>
      </w:rPr>
    </w:lvl>
    <w:lvl w:ilvl="8">
      <w:start w:val="1"/>
      <w:numFmt w:val="decimal"/>
      <w:lvlText w:val="%1.%2.%3.%4.%5.%6.%7.%8.%9."/>
      <w:lvlJc w:val="left"/>
      <w:pPr>
        <w:ind w:left="7560" w:hanging="1800"/>
      </w:pPr>
      <w:rPr>
        <w:rFonts w:eastAsia="Times New Roman" w:hint="default"/>
        <w:i w:val="0"/>
      </w:rPr>
    </w:lvl>
  </w:abstractNum>
  <w:abstractNum w:abstractNumId="10" w15:restartNumberingAfterBreak="0">
    <w:nsid w:val="20EF1840"/>
    <w:multiLevelType w:val="hybridMultilevel"/>
    <w:tmpl w:val="FC669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C1279"/>
    <w:multiLevelType w:val="multilevel"/>
    <w:tmpl w:val="D604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C70A2"/>
    <w:multiLevelType w:val="hybridMultilevel"/>
    <w:tmpl w:val="CD08664C"/>
    <w:lvl w:ilvl="0" w:tplc="F56CE000">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E42E2C"/>
    <w:multiLevelType w:val="hybridMultilevel"/>
    <w:tmpl w:val="28F230BE"/>
    <w:lvl w:ilvl="0" w:tplc="D5641BA8">
      <w:start w:val="11"/>
      <w:numFmt w:val="lowerLetter"/>
      <w:lvlText w:val="%1."/>
      <w:lvlJc w:val="left"/>
      <w:pPr>
        <w:tabs>
          <w:tab w:val="num" w:pos="810"/>
        </w:tabs>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9515FE"/>
    <w:multiLevelType w:val="multilevel"/>
    <w:tmpl w:val="B700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F4862"/>
    <w:multiLevelType w:val="hybridMultilevel"/>
    <w:tmpl w:val="4DAEA078"/>
    <w:lvl w:ilvl="0" w:tplc="3CE8E17C">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15:restartNumberingAfterBreak="0">
    <w:nsid w:val="2D5F4666"/>
    <w:multiLevelType w:val="hybridMultilevel"/>
    <w:tmpl w:val="088A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081D90"/>
    <w:multiLevelType w:val="hybridMultilevel"/>
    <w:tmpl w:val="9840615C"/>
    <w:lvl w:ilvl="0" w:tplc="8CFC2F8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472C7"/>
    <w:multiLevelType w:val="hybridMultilevel"/>
    <w:tmpl w:val="E6F841B4"/>
    <w:lvl w:ilvl="0" w:tplc="C06A3F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B410A4"/>
    <w:multiLevelType w:val="multilevel"/>
    <w:tmpl w:val="4B0C8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517D2"/>
    <w:multiLevelType w:val="hybridMultilevel"/>
    <w:tmpl w:val="1A06C3B6"/>
    <w:lvl w:ilvl="0" w:tplc="D702EF9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F025E"/>
    <w:multiLevelType w:val="hybridMultilevel"/>
    <w:tmpl w:val="13365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946F91"/>
    <w:multiLevelType w:val="hybridMultilevel"/>
    <w:tmpl w:val="1408F8E2"/>
    <w:lvl w:ilvl="0" w:tplc="DC0E82C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76F396C"/>
    <w:multiLevelType w:val="hybridMultilevel"/>
    <w:tmpl w:val="B75609B6"/>
    <w:lvl w:ilvl="0" w:tplc="E49E091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0137BD"/>
    <w:multiLevelType w:val="hybridMultilevel"/>
    <w:tmpl w:val="B6D8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A233F"/>
    <w:multiLevelType w:val="multilevel"/>
    <w:tmpl w:val="A66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028CD"/>
    <w:multiLevelType w:val="hybridMultilevel"/>
    <w:tmpl w:val="F6D87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0F7986"/>
    <w:multiLevelType w:val="hybridMultilevel"/>
    <w:tmpl w:val="B8762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511E9"/>
    <w:multiLevelType w:val="hybridMultilevel"/>
    <w:tmpl w:val="F54C17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B5739B"/>
    <w:multiLevelType w:val="hybridMultilevel"/>
    <w:tmpl w:val="0A361E82"/>
    <w:lvl w:ilvl="0" w:tplc="2B48E5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6FF733F5"/>
    <w:multiLevelType w:val="hybridMultilevel"/>
    <w:tmpl w:val="FDFC5172"/>
    <w:lvl w:ilvl="0" w:tplc="05887710">
      <w:start w:val="1"/>
      <w:numFmt w:val="decimal"/>
      <w:lvlText w:val="%1."/>
      <w:lvlJc w:val="left"/>
      <w:pPr>
        <w:ind w:left="470" w:hanging="361"/>
      </w:pPr>
      <w:rPr>
        <w:rFonts w:ascii="Arial" w:eastAsia="Arial" w:hAnsi="Arial" w:hint="default"/>
        <w:b/>
        <w:bCs/>
        <w:w w:val="99"/>
        <w:sz w:val="22"/>
        <w:szCs w:val="22"/>
      </w:rPr>
    </w:lvl>
    <w:lvl w:ilvl="1" w:tplc="1DC44D76">
      <w:start w:val="1"/>
      <w:numFmt w:val="lowerLetter"/>
      <w:lvlText w:val="%2)"/>
      <w:lvlJc w:val="left"/>
      <w:pPr>
        <w:ind w:left="1657" w:hanging="432"/>
      </w:pPr>
      <w:rPr>
        <w:rFonts w:ascii="Arial" w:eastAsia="Arial" w:hAnsi="Arial" w:hint="default"/>
        <w:spacing w:val="-1"/>
        <w:sz w:val="20"/>
        <w:szCs w:val="20"/>
      </w:rPr>
    </w:lvl>
    <w:lvl w:ilvl="2" w:tplc="1E700F5A">
      <w:start w:val="1"/>
      <w:numFmt w:val="bullet"/>
      <w:lvlText w:val="•"/>
      <w:lvlJc w:val="left"/>
      <w:pPr>
        <w:ind w:left="2529" w:hanging="432"/>
      </w:pPr>
      <w:rPr>
        <w:rFonts w:hint="default"/>
      </w:rPr>
    </w:lvl>
    <w:lvl w:ilvl="3" w:tplc="684E0638">
      <w:start w:val="1"/>
      <w:numFmt w:val="bullet"/>
      <w:lvlText w:val="•"/>
      <w:lvlJc w:val="left"/>
      <w:pPr>
        <w:ind w:left="3400" w:hanging="432"/>
      </w:pPr>
      <w:rPr>
        <w:rFonts w:hint="default"/>
      </w:rPr>
    </w:lvl>
    <w:lvl w:ilvl="4" w:tplc="D144AA90">
      <w:start w:val="1"/>
      <w:numFmt w:val="bullet"/>
      <w:lvlText w:val="•"/>
      <w:lvlJc w:val="left"/>
      <w:pPr>
        <w:ind w:left="4272" w:hanging="432"/>
      </w:pPr>
      <w:rPr>
        <w:rFonts w:hint="default"/>
      </w:rPr>
    </w:lvl>
    <w:lvl w:ilvl="5" w:tplc="0A082D72">
      <w:start w:val="1"/>
      <w:numFmt w:val="bullet"/>
      <w:lvlText w:val="•"/>
      <w:lvlJc w:val="left"/>
      <w:pPr>
        <w:ind w:left="5143" w:hanging="432"/>
      </w:pPr>
      <w:rPr>
        <w:rFonts w:hint="default"/>
      </w:rPr>
    </w:lvl>
    <w:lvl w:ilvl="6" w:tplc="CF6E384E">
      <w:start w:val="1"/>
      <w:numFmt w:val="bullet"/>
      <w:lvlText w:val="•"/>
      <w:lvlJc w:val="left"/>
      <w:pPr>
        <w:ind w:left="6014" w:hanging="432"/>
      </w:pPr>
      <w:rPr>
        <w:rFonts w:hint="default"/>
      </w:rPr>
    </w:lvl>
    <w:lvl w:ilvl="7" w:tplc="6C5093A8">
      <w:start w:val="1"/>
      <w:numFmt w:val="bullet"/>
      <w:lvlText w:val="•"/>
      <w:lvlJc w:val="left"/>
      <w:pPr>
        <w:ind w:left="6886" w:hanging="432"/>
      </w:pPr>
      <w:rPr>
        <w:rFonts w:hint="default"/>
      </w:rPr>
    </w:lvl>
    <w:lvl w:ilvl="8" w:tplc="29D4037C">
      <w:start w:val="1"/>
      <w:numFmt w:val="bullet"/>
      <w:lvlText w:val="•"/>
      <w:lvlJc w:val="left"/>
      <w:pPr>
        <w:ind w:left="7757" w:hanging="432"/>
      </w:pPr>
      <w:rPr>
        <w:rFonts w:hint="default"/>
      </w:rPr>
    </w:lvl>
  </w:abstractNum>
  <w:abstractNum w:abstractNumId="31" w15:restartNumberingAfterBreak="0">
    <w:nsid w:val="71546897"/>
    <w:multiLevelType w:val="hybridMultilevel"/>
    <w:tmpl w:val="6CB0FF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3D4512A"/>
    <w:multiLevelType w:val="hybridMultilevel"/>
    <w:tmpl w:val="286C165C"/>
    <w:lvl w:ilvl="0" w:tplc="04090019">
      <w:start w:val="1"/>
      <w:numFmt w:val="lowerLetter"/>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D4567D"/>
    <w:multiLevelType w:val="hybridMultilevel"/>
    <w:tmpl w:val="9AF40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5D364B3"/>
    <w:multiLevelType w:val="hybridMultilevel"/>
    <w:tmpl w:val="24A2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31F4E"/>
    <w:multiLevelType w:val="hybridMultilevel"/>
    <w:tmpl w:val="81981774"/>
    <w:lvl w:ilvl="0" w:tplc="11206A5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B5A6A"/>
    <w:multiLevelType w:val="hybridMultilevel"/>
    <w:tmpl w:val="F712F5B0"/>
    <w:lvl w:ilvl="0" w:tplc="FBB4F5E4">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 w:ilvl="0">
        <w:start w:val="4"/>
        <w:numFmt w:val="decimal"/>
        <w:pStyle w:val="Quick1"/>
        <w:lvlText w:val="%1."/>
        <w:lvlJc w:val="left"/>
      </w:lvl>
    </w:lvlOverride>
  </w:num>
  <w:num w:numId="2">
    <w:abstractNumId w:val="32"/>
  </w:num>
  <w:num w:numId="3">
    <w:abstractNumId w:val="10"/>
  </w:num>
  <w:num w:numId="4">
    <w:abstractNumId w:val="1"/>
  </w:num>
  <w:num w:numId="5">
    <w:abstractNumId w:val="27"/>
  </w:num>
  <w:num w:numId="6">
    <w:abstractNumId w:val="29"/>
  </w:num>
  <w:num w:numId="7">
    <w:abstractNumId w:val="20"/>
  </w:num>
  <w:num w:numId="8">
    <w:abstractNumId w:val="16"/>
  </w:num>
  <w:num w:numId="9">
    <w:abstractNumId w:val="17"/>
  </w:num>
  <w:num w:numId="10">
    <w:abstractNumId w:val="2"/>
  </w:num>
  <w:num w:numId="11">
    <w:abstractNumId w:val="22"/>
  </w:num>
  <w:num w:numId="12">
    <w:abstractNumId w:val="30"/>
  </w:num>
  <w:num w:numId="13">
    <w:abstractNumId w:val="15"/>
  </w:num>
  <w:num w:numId="14">
    <w:abstractNumId w:val="19"/>
  </w:num>
  <w:num w:numId="15">
    <w:abstractNumId w:val="5"/>
  </w:num>
  <w:num w:numId="16">
    <w:abstractNumId w:val="25"/>
  </w:num>
  <w:num w:numId="17">
    <w:abstractNumId w:val="14"/>
  </w:num>
  <w:num w:numId="18">
    <w:abstractNumId w:val="11"/>
  </w:num>
  <w:num w:numId="19">
    <w:abstractNumId w:val="13"/>
  </w:num>
  <w:num w:numId="20">
    <w:abstractNumId w:val="36"/>
  </w:num>
  <w:num w:numId="21">
    <w:abstractNumId w:val="8"/>
  </w:num>
  <w:num w:numId="22">
    <w:abstractNumId w:val="3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5"/>
  </w:num>
  <w:num w:numId="26">
    <w:abstractNumId w:val="3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num>
  <w:num w:numId="31">
    <w:abstractNumId w:val="2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5"/>
  </w:num>
  <w:num w:numId="35">
    <w:abstractNumId w:val="3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
  </w:num>
  <w:num w:numId="40">
    <w:abstractNumId w:val="31"/>
  </w:num>
  <w:num w:numId="41">
    <w:abstractNumId w:val="12"/>
  </w:num>
  <w:num w:numId="42">
    <w:abstractNumId w:val="24"/>
  </w:num>
  <w:num w:numId="43">
    <w:abstractNumId w:val="7"/>
  </w:num>
  <w:num w:numId="44">
    <w:abstractNumId w:val="18"/>
  </w:num>
  <w:num w:numId="45">
    <w:abstractNumId w:val="6"/>
  </w:num>
  <w:num w:numId="46">
    <w:abstractNumId w:val="3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ggs, Dawn P.">
    <w15:presenceInfo w15:providerId="AD" w15:userId="S-1-5-21-243225909-122688567-1235820382-45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trackRevisions/>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6F74B979-6458-4F6B-BB7D-198441232B21}"/>
  </w:docVars>
  <w:rsids>
    <w:rsidRoot w:val="00CE6E62"/>
    <w:rsid w:val="0000025B"/>
    <w:rsid w:val="000031DD"/>
    <w:rsid w:val="00003755"/>
    <w:rsid w:val="000053B6"/>
    <w:rsid w:val="00005FDD"/>
    <w:rsid w:val="00012342"/>
    <w:rsid w:val="00015437"/>
    <w:rsid w:val="00016559"/>
    <w:rsid w:val="00016747"/>
    <w:rsid w:val="00016F7B"/>
    <w:rsid w:val="00017C91"/>
    <w:rsid w:val="00020AA5"/>
    <w:rsid w:val="0002390D"/>
    <w:rsid w:val="00025300"/>
    <w:rsid w:val="00026210"/>
    <w:rsid w:val="0002648A"/>
    <w:rsid w:val="000267FE"/>
    <w:rsid w:val="00032F98"/>
    <w:rsid w:val="00033BD2"/>
    <w:rsid w:val="00036DA2"/>
    <w:rsid w:val="00043451"/>
    <w:rsid w:val="00044339"/>
    <w:rsid w:val="00045D62"/>
    <w:rsid w:val="00047E0C"/>
    <w:rsid w:val="00057926"/>
    <w:rsid w:val="000600D2"/>
    <w:rsid w:val="00060497"/>
    <w:rsid w:val="00066386"/>
    <w:rsid w:val="000678DB"/>
    <w:rsid w:val="00071D77"/>
    <w:rsid w:val="0007390A"/>
    <w:rsid w:val="00075942"/>
    <w:rsid w:val="0007780E"/>
    <w:rsid w:val="00077EE1"/>
    <w:rsid w:val="000902F4"/>
    <w:rsid w:val="00090D3E"/>
    <w:rsid w:val="000925BC"/>
    <w:rsid w:val="00092742"/>
    <w:rsid w:val="000934AD"/>
    <w:rsid w:val="000939DC"/>
    <w:rsid w:val="000968AE"/>
    <w:rsid w:val="00097570"/>
    <w:rsid w:val="000A0F1A"/>
    <w:rsid w:val="000B3065"/>
    <w:rsid w:val="000C0C0E"/>
    <w:rsid w:val="000C1E6A"/>
    <w:rsid w:val="000C25ED"/>
    <w:rsid w:val="000C3CFD"/>
    <w:rsid w:val="000C52F8"/>
    <w:rsid w:val="000D20E4"/>
    <w:rsid w:val="000D2EFE"/>
    <w:rsid w:val="000D2F9F"/>
    <w:rsid w:val="000D3EB3"/>
    <w:rsid w:val="000E2B8F"/>
    <w:rsid w:val="000E3A82"/>
    <w:rsid w:val="000E5C12"/>
    <w:rsid w:val="000F3B6C"/>
    <w:rsid w:val="000F6510"/>
    <w:rsid w:val="000F6B77"/>
    <w:rsid w:val="000F6BE8"/>
    <w:rsid w:val="000F721E"/>
    <w:rsid w:val="00106DEB"/>
    <w:rsid w:val="00106E95"/>
    <w:rsid w:val="00111457"/>
    <w:rsid w:val="0011190C"/>
    <w:rsid w:val="001153EE"/>
    <w:rsid w:val="00122B7C"/>
    <w:rsid w:val="00122CB0"/>
    <w:rsid w:val="001233D1"/>
    <w:rsid w:val="00126F78"/>
    <w:rsid w:val="00127377"/>
    <w:rsid w:val="00131C92"/>
    <w:rsid w:val="00131F18"/>
    <w:rsid w:val="0013273E"/>
    <w:rsid w:val="00133780"/>
    <w:rsid w:val="00136BA0"/>
    <w:rsid w:val="00137422"/>
    <w:rsid w:val="0013765F"/>
    <w:rsid w:val="001377F4"/>
    <w:rsid w:val="00137ACA"/>
    <w:rsid w:val="00137EAC"/>
    <w:rsid w:val="001428A2"/>
    <w:rsid w:val="00144A6A"/>
    <w:rsid w:val="001452B7"/>
    <w:rsid w:val="001455CD"/>
    <w:rsid w:val="001467E9"/>
    <w:rsid w:val="00147EF6"/>
    <w:rsid w:val="00150DF8"/>
    <w:rsid w:val="0015245D"/>
    <w:rsid w:val="00155C4C"/>
    <w:rsid w:val="00162C43"/>
    <w:rsid w:val="00163195"/>
    <w:rsid w:val="001716B2"/>
    <w:rsid w:val="001716FB"/>
    <w:rsid w:val="001722DA"/>
    <w:rsid w:val="0017373B"/>
    <w:rsid w:val="00176DB7"/>
    <w:rsid w:val="001772D6"/>
    <w:rsid w:val="001815EA"/>
    <w:rsid w:val="00182EEB"/>
    <w:rsid w:val="0018322E"/>
    <w:rsid w:val="00183B9B"/>
    <w:rsid w:val="00185A9B"/>
    <w:rsid w:val="00185AB7"/>
    <w:rsid w:val="0018614C"/>
    <w:rsid w:val="00187715"/>
    <w:rsid w:val="0019194B"/>
    <w:rsid w:val="00191D45"/>
    <w:rsid w:val="001928F2"/>
    <w:rsid w:val="0019415D"/>
    <w:rsid w:val="00196D6B"/>
    <w:rsid w:val="001973D9"/>
    <w:rsid w:val="001A0A8C"/>
    <w:rsid w:val="001A0AF6"/>
    <w:rsid w:val="001A1EC4"/>
    <w:rsid w:val="001A49EB"/>
    <w:rsid w:val="001A4D09"/>
    <w:rsid w:val="001A5608"/>
    <w:rsid w:val="001A5B92"/>
    <w:rsid w:val="001A64CF"/>
    <w:rsid w:val="001B3760"/>
    <w:rsid w:val="001B480D"/>
    <w:rsid w:val="001B4CE4"/>
    <w:rsid w:val="001B4F8F"/>
    <w:rsid w:val="001B761E"/>
    <w:rsid w:val="001C0861"/>
    <w:rsid w:val="001D0A18"/>
    <w:rsid w:val="001D0BD7"/>
    <w:rsid w:val="001D3AEC"/>
    <w:rsid w:val="001D445A"/>
    <w:rsid w:val="001D60C0"/>
    <w:rsid w:val="001D73CA"/>
    <w:rsid w:val="001E5A4C"/>
    <w:rsid w:val="001E6DDA"/>
    <w:rsid w:val="001F01DC"/>
    <w:rsid w:val="001F0429"/>
    <w:rsid w:val="001F3DA6"/>
    <w:rsid w:val="00201D09"/>
    <w:rsid w:val="002106A4"/>
    <w:rsid w:val="0021084A"/>
    <w:rsid w:val="00210B91"/>
    <w:rsid w:val="00211C31"/>
    <w:rsid w:val="00211ED4"/>
    <w:rsid w:val="00212698"/>
    <w:rsid w:val="00214C76"/>
    <w:rsid w:val="00215F28"/>
    <w:rsid w:val="002162EB"/>
    <w:rsid w:val="0021712F"/>
    <w:rsid w:val="00222F15"/>
    <w:rsid w:val="0022390A"/>
    <w:rsid w:val="00234E2D"/>
    <w:rsid w:val="002362B9"/>
    <w:rsid w:val="002372BC"/>
    <w:rsid w:val="002407F0"/>
    <w:rsid w:val="002415A0"/>
    <w:rsid w:val="002446A7"/>
    <w:rsid w:val="002452FE"/>
    <w:rsid w:val="0024537D"/>
    <w:rsid w:val="00246F47"/>
    <w:rsid w:val="00250CC9"/>
    <w:rsid w:val="00255380"/>
    <w:rsid w:val="002614EC"/>
    <w:rsid w:val="0026159F"/>
    <w:rsid w:val="002634A6"/>
    <w:rsid w:val="002656B8"/>
    <w:rsid w:val="00266148"/>
    <w:rsid w:val="0027000B"/>
    <w:rsid w:val="00276F44"/>
    <w:rsid w:val="002771A6"/>
    <w:rsid w:val="00282EB0"/>
    <w:rsid w:val="002842A5"/>
    <w:rsid w:val="002920C0"/>
    <w:rsid w:val="00295B71"/>
    <w:rsid w:val="0029603F"/>
    <w:rsid w:val="00296B9B"/>
    <w:rsid w:val="00297E1D"/>
    <w:rsid w:val="002A0F3F"/>
    <w:rsid w:val="002A5C5C"/>
    <w:rsid w:val="002A6B36"/>
    <w:rsid w:val="002B03F9"/>
    <w:rsid w:val="002B158F"/>
    <w:rsid w:val="002B713A"/>
    <w:rsid w:val="002C286A"/>
    <w:rsid w:val="002D0A5B"/>
    <w:rsid w:val="002D3F29"/>
    <w:rsid w:val="002D42FF"/>
    <w:rsid w:val="002D4BA3"/>
    <w:rsid w:val="002E0727"/>
    <w:rsid w:val="002E3B41"/>
    <w:rsid w:val="002E3C00"/>
    <w:rsid w:val="002E51FE"/>
    <w:rsid w:val="002E6B6A"/>
    <w:rsid w:val="002F5A0C"/>
    <w:rsid w:val="002F7A1F"/>
    <w:rsid w:val="00302BA0"/>
    <w:rsid w:val="00304B8A"/>
    <w:rsid w:val="00305843"/>
    <w:rsid w:val="00310B49"/>
    <w:rsid w:val="00311DB2"/>
    <w:rsid w:val="00314230"/>
    <w:rsid w:val="00314998"/>
    <w:rsid w:val="0031672F"/>
    <w:rsid w:val="00320AF5"/>
    <w:rsid w:val="00320B86"/>
    <w:rsid w:val="00322181"/>
    <w:rsid w:val="003241CA"/>
    <w:rsid w:val="00332A3A"/>
    <w:rsid w:val="0033497A"/>
    <w:rsid w:val="00335088"/>
    <w:rsid w:val="00335AF0"/>
    <w:rsid w:val="003372B3"/>
    <w:rsid w:val="00344ED2"/>
    <w:rsid w:val="00346EE1"/>
    <w:rsid w:val="00350854"/>
    <w:rsid w:val="0035116B"/>
    <w:rsid w:val="00351325"/>
    <w:rsid w:val="00356EC8"/>
    <w:rsid w:val="00360215"/>
    <w:rsid w:val="0036067E"/>
    <w:rsid w:val="00366ED3"/>
    <w:rsid w:val="00370E23"/>
    <w:rsid w:val="00371F20"/>
    <w:rsid w:val="00374555"/>
    <w:rsid w:val="00374C45"/>
    <w:rsid w:val="00377BF1"/>
    <w:rsid w:val="00380A90"/>
    <w:rsid w:val="003822B1"/>
    <w:rsid w:val="00383270"/>
    <w:rsid w:val="003850A1"/>
    <w:rsid w:val="003856B8"/>
    <w:rsid w:val="003964BC"/>
    <w:rsid w:val="00397CAE"/>
    <w:rsid w:val="003A7424"/>
    <w:rsid w:val="003B06AC"/>
    <w:rsid w:val="003B42D8"/>
    <w:rsid w:val="003B61CD"/>
    <w:rsid w:val="003C02BE"/>
    <w:rsid w:val="003C15D7"/>
    <w:rsid w:val="003C28A6"/>
    <w:rsid w:val="003C5FFC"/>
    <w:rsid w:val="003C602F"/>
    <w:rsid w:val="003C6E44"/>
    <w:rsid w:val="003D4EEC"/>
    <w:rsid w:val="003D6006"/>
    <w:rsid w:val="003D7A33"/>
    <w:rsid w:val="003E040F"/>
    <w:rsid w:val="003E2D44"/>
    <w:rsid w:val="003E3EB6"/>
    <w:rsid w:val="003E530B"/>
    <w:rsid w:val="003F0954"/>
    <w:rsid w:val="003F2DED"/>
    <w:rsid w:val="003F39DD"/>
    <w:rsid w:val="003F404D"/>
    <w:rsid w:val="003F6C4F"/>
    <w:rsid w:val="00402095"/>
    <w:rsid w:val="0040234F"/>
    <w:rsid w:val="00402C44"/>
    <w:rsid w:val="004039F9"/>
    <w:rsid w:val="00404D29"/>
    <w:rsid w:val="00405E7D"/>
    <w:rsid w:val="00407D02"/>
    <w:rsid w:val="004104C4"/>
    <w:rsid w:val="00412E23"/>
    <w:rsid w:val="0041359D"/>
    <w:rsid w:val="00415A5C"/>
    <w:rsid w:val="00422E8A"/>
    <w:rsid w:val="00424564"/>
    <w:rsid w:val="00435B75"/>
    <w:rsid w:val="00435EC9"/>
    <w:rsid w:val="0043759D"/>
    <w:rsid w:val="0044282F"/>
    <w:rsid w:val="00443090"/>
    <w:rsid w:val="0044751C"/>
    <w:rsid w:val="00447DF1"/>
    <w:rsid w:val="00454CF2"/>
    <w:rsid w:val="00455B9D"/>
    <w:rsid w:val="0045607E"/>
    <w:rsid w:val="0046118B"/>
    <w:rsid w:val="00462B03"/>
    <w:rsid w:val="00464DA0"/>
    <w:rsid w:val="004661AE"/>
    <w:rsid w:val="00472A68"/>
    <w:rsid w:val="0047322A"/>
    <w:rsid w:val="00474831"/>
    <w:rsid w:val="004812A3"/>
    <w:rsid w:val="00487258"/>
    <w:rsid w:val="00487FB7"/>
    <w:rsid w:val="0049130F"/>
    <w:rsid w:val="004921E2"/>
    <w:rsid w:val="00494F6A"/>
    <w:rsid w:val="00495E01"/>
    <w:rsid w:val="00495F3D"/>
    <w:rsid w:val="004B6835"/>
    <w:rsid w:val="004C028C"/>
    <w:rsid w:val="004C2FAF"/>
    <w:rsid w:val="004C5854"/>
    <w:rsid w:val="004C5991"/>
    <w:rsid w:val="004D26AC"/>
    <w:rsid w:val="004D55A0"/>
    <w:rsid w:val="004D7434"/>
    <w:rsid w:val="004D7F9B"/>
    <w:rsid w:val="004E62FE"/>
    <w:rsid w:val="004E653E"/>
    <w:rsid w:val="004E798B"/>
    <w:rsid w:val="004F3CAC"/>
    <w:rsid w:val="004F7C2F"/>
    <w:rsid w:val="00501053"/>
    <w:rsid w:val="00504021"/>
    <w:rsid w:val="00504993"/>
    <w:rsid w:val="00510DF6"/>
    <w:rsid w:val="005139B3"/>
    <w:rsid w:val="00515E3F"/>
    <w:rsid w:val="0051676F"/>
    <w:rsid w:val="00526251"/>
    <w:rsid w:val="00527921"/>
    <w:rsid w:val="00530639"/>
    <w:rsid w:val="0053792C"/>
    <w:rsid w:val="00540260"/>
    <w:rsid w:val="00545136"/>
    <w:rsid w:val="0054646D"/>
    <w:rsid w:val="00550F54"/>
    <w:rsid w:val="00551444"/>
    <w:rsid w:val="00554930"/>
    <w:rsid w:val="00555E13"/>
    <w:rsid w:val="00557F7E"/>
    <w:rsid w:val="00560825"/>
    <w:rsid w:val="00562CC3"/>
    <w:rsid w:val="005638BA"/>
    <w:rsid w:val="005643F8"/>
    <w:rsid w:val="005665EF"/>
    <w:rsid w:val="00566640"/>
    <w:rsid w:val="0056724C"/>
    <w:rsid w:val="00571A61"/>
    <w:rsid w:val="00571BFC"/>
    <w:rsid w:val="005741A2"/>
    <w:rsid w:val="00574FC4"/>
    <w:rsid w:val="00580B84"/>
    <w:rsid w:val="00581A29"/>
    <w:rsid w:val="00581F43"/>
    <w:rsid w:val="00582F95"/>
    <w:rsid w:val="005830EA"/>
    <w:rsid w:val="00583686"/>
    <w:rsid w:val="00584651"/>
    <w:rsid w:val="00585050"/>
    <w:rsid w:val="00586C91"/>
    <w:rsid w:val="00587F27"/>
    <w:rsid w:val="00590674"/>
    <w:rsid w:val="00593181"/>
    <w:rsid w:val="00593CA3"/>
    <w:rsid w:val="00595674"/>
    <w:rsid w:val="005960E5"/>
    <w:rsid w:val="005A30F3"/>
    <w:rsid w:val="005A3E7F"/>
    <w:rsid w:val="005A44F7"/>
    <w:rsid w:val="005A4BE9"/>
    <w:rsid w:val="005A7909"/>
    <w:rsid w:val="005B1219"/>
    <w:rsid w:val="005B173D"/>
    <w:rsid w:val="005B4A86"/>
    <w:rsid w:val="005B5E6A"/>
    <w:rsid w:val="005B666F"/>
    <w:rsid w:val="005C5C69"/>
    <w:rsid w:val="005C5FA2"/>
    <w:rsid w:val="005D1FA3"/>
    <w:rsid w:val="005D62CB"/>
    <w:rsid w:val="005E0412"/>
    <w:rsid w:val="005E0D75"/>
    <w:rsid w:val="005E3A57"/>
    <w:rsid w:val="005E40A7"/>
    <w:rsid w:val="005F214F"/>
    <w:rsid w:val="005F21AF"/>
    <w:rsid w:val="005F5338"/>
    <w:rsid w:val="005F5FED"/>
    <w:rsid w:val="0060035D"/>
    <w:rsid w:val="00600516"/>
    <w:rsid w:val="00600E10"/>
    <w:rsid w:val="00602C56"/>
    <w:rsid w:val="0060357F"/>
    <w:rsid w:val="00604AE9"/>
    <w:rsid w:val="00606543"/>
    <w:rsid w:val="00606D35"/>
    <w:rsid w:val="00606D39"/>
    <w:rsid w:val="00606E75"/>
    <w:rsid w:val="006101DC"/>
    <w:rsid w:val="00611BB0"/>
    <w:rsid w:val="00612269"/>
    <w:rsid w:val="00614278"/>
    <w:rsid w:val="006174BC"/>
    <w:rsid w:val="0062000E"/>
    <w:rsid w:val="006250C4"/>
    <w:rsid w:val="006252A6"/>
    <w:rsid w:val="006261AC"/>
    <w:rsid w:val="00626526"/>
    <w:rsid w:val="006317BA"/>
    <w:rsid w:val="00634940"/>
    <w:rsid w:val="00640890"/>
    <w:rsid w:val="00641E86"/>
    <w:rsid w:val="00643E0D"/>
    <w:rsid w:val="006453D7"/>
    <w:rsid w:val="00645D38"/>
    <w:rsid w:val="00645D6D"/>
    <w:rsid w:val="00646A89"/>
    <w:rsid w:val="006474AE"/>
    <w:rsid w:val="00647820"/>
    <w:rsid w:val="006527DD"/>
    <w:rsid w:val="00653A4B"/>
    <w:rsid w:val="006541AC"/>
    <w:rsid w:val="00660CA5"/>
    <w:rsid w:val="006619B6"/>
    <w:rsid w:val="00661A4C"/>
    <w:rsid w:val="00667B2D"/>
    <w:rsid w:val="006726BC"/>
    <w:rsid w:val="00676CBE"/>
    <w:rsid w:val="0068052F"/>
    <w:rsid w:val="00681B80"/>
    <w:rsid w:val="006829F0"/>
    <w:rsid w:val="00684DC4"/>
    <w:rsid w:val="00690429"/>
    <w:rsid w:val="006923A8"/>
    <w:rsid w:val="006933AD"/>
    <w:rsid w:val="006939EE"/>
    <w:rsid w:val="00693B4C"/>
    <w:rsid w:val="006A2ADD"/>
    <w:rsid w:val="006A54D2"/>
    <w:rsid w:val="006A67B7"/>
    <w:rsid w:val="006A6C2A"/>
    <w:rsid w:val="006A74C2"/>
    <w:rsid w:val="006B06D8"/>
    <w:rsid w:val="006B2B3E"/>
    <w:rsid w:val="006B47F3"/>
    <w:rsid w:val="006B5DAD"/>
    <w:rsid w:val="006B6404"/>
    <w:rsid w:val="006B7B6D"/>
    <w:rsid w:val="006C3798"/>
    <w:rsid w:val="006C4A3B"/>
    <w:rsid w:val="006C7510"/>
    <w:rsid w:val="006D2C1A"/>
    <w:rsid w:val="006D4A9D"/>
    <w:rsid w:val="006D7C21"/>
    <w:rsid w:val="006E1BC4"/>
    <w:rsid w:val="006E3766"/>
    <w:rsid w:val="006E58CC"/>
    <w:rsid w:val="006F325A"/>
    <w:rsid w:val="006F5FEB"/>
    <w:rsid w:val="006F60D2"/>
    <w:rsid w:val="007005EB"/>
    <w:rsid w:val="0070719C"/>
    <w:rsid w:val="0071018B"/>
    <w:rsid w:val="007101F9"/>
    <w:rsid w:val="007123AB"/>
    <w:rsid w:val="00712E93"/>
    <w:rsid w:val="00713D4F"/>
    <w:rsid w:val="0071422F"/>
    <w:rsid w:val="0072115C"/>
    <w:rsid w:val="007225BC"/>
    <w:rsid w:val="00726D82"/>
    <w:rsid w:val="007308FF"/>
    <w:rsid w:val="00734B93"/>
    <w:rsid w:val="00740632"/>
    <w:rsid w:val="007425E0"/>
    <w:rsid w:val="0074272B"/>
    <w:rsid w:val="007441A9"/>
    <w:rsid w:val="0074595C"/>
    <w:rsid w:val="00747294"/>
    <w:rsid w:val="00747CC7"/>
    <w:rsid w:val="00753B83"/>
    <w:rsid w:val="00753E41"/>
    <w:rsid w:val="00755D69"/>
    <w:rsid w:val="00756E26"/>
    <w:rsid w:val="00756EE3"/>
    <w:rsid w:val="007635D2"/>
    <w:rsid w:val="00765BC2"/>
    <w:rsid w:val="00770892"/>
    <w:rsid w:val="00771F59"/>
    <w:rsid w:val="00780197"/>
    <w:rsid w:val="00781520"/>
    <w:rsid w:val="007824BD"/>
    <w:rsid w:val="00782EB7"/>
    <w:rsid w:val="007848B0"/>
    <w:rsid w:val="00785A6C"/>
    <w:rsid w:val="0078676F"/>
    <w:rsid w:val="00786F8D"/>
    <w:rsid w:val="0078733A"/>
    <w:rsid w:val="00790C00"/>
    <w:rsid w:val="00791CF9"/>
    <w:rsid w:val="007924E6"/>
    <w:rsid w:val="00794A4A"/>
    <w:rsid w:val="00795AA6"/>
    <w:rsid w:val="0079723F"/>
    <w:rsid w:val="007A36BB"/>
    <w:rsid w:val="007A4DAE"/>
    <w:rsid w:val="007A69D0"/>
    <w:rsid w:val="007A7B37"/>
    <w:rsid w:val="007B1EAB"/>
    <w:rsid w:val="007B2FF3"/>
    <w:rsid w:val="007B4C59"/>
    <w:rsid w:val="007B5D3C"/>
    <w:rsid w:val="007B6EB3"/>
    <w:rsid w:val="007C7864"/>
    <w:rsid w:val="007D0282"/>
    <w:rsid w:val="007D28FA"/>
    <w:rsid w:val="007D2B18"/>
    <w:rsid w:val="007D576F"/>
    <w:rsid w:val="007D7CC6"/>
    <w:rsid w:val="007E02CC"/>
    <w:rsid w:val="007E0F7C"/>
    <w:rsid w:val="007E2BA8"/>
    <w:rsid w:val="007E4C51"/>
    <w:rsid w:val="007E60FF"/>
    <w:rsid w:val="007E692A"/>
    <w:rsid w:val="007F0C7D"/>
    <w:rsid w:val="007F1D2A"/>
    <w:rsid w:val="007F1E69"/>
    <w:rsid w:val="007F1EA1"/>
    <w:rsid w:val="007F4C04"/>
    <w:rsid w:val="007F4FF4"/>
    <w:rsid w:val="007F5D3C"/>
    <w:rsid w:val="008063EA"/>
    <w:rsid w:val="00806EC1"/>
    <w:rsid w:val="00811062"/>
    <w:rsid w:val="00811626"/>
    <w:rsid w:val="008133D2"/>
    <w:rsid w:val="00821802"/>
    <w:rsid w:val="008260C7"/>
    <w:rsid w:val="00827C34"/>
    <w:rsid w:val="008307CD"/>
    <w:rsid w:val="00831990"/>
    <w:rsid w:val="00831E86"/>
    <w:rsid w:val="0083255C"/>
    <w:rsid w:val="00832B36"/>
    <w:rsid w:val="008356BF"/>
    <w:rsid w:val="008358F6"/>
    <w:rsid w:val="00836B71"/>
    <w:rsid w:val="00837ABD"/>
    <w:rsid w:val="00841721"/>
    <w:rsid w:val="0084240F"/>
    <w:rsid w:val="008455FC"/>
    <w:rsid w:val="0084578D"/>
    <w:rsid w:val="008467E8"/>
    <w:rsid w:val="0084692D"/>
    <w:rsid w:val="00851D5A"/>
    <w:rsid w:val="008607FE"/>
    <w:rsid w:val="008615B5"/>
    <w:rsid w:val="008625FF"/>
    <w:rsid w:val="00867030"/>
    <w:rsid w:val="00870D06"/>
    <w:rsid w:val="0087145C"/>
    <w:rsid w:val="00873211"/>
    <w:rsid w:val="0087488A"/>
    <w:rsid w:val="008760A8"/>
    <w:rsid w:val="008767DE"/>
    <w:rsid w:val="00880B56"/>
    <w:rsid w:val="008824A8"/>
    <w:rsid w:val="00882D1D"/>
    <w:rsid w:val="00883A6E"/>
    <w:rsid w:val="00883AA0"/>
    <w:rsid w:val="00885436"/>
    <w:rsid w:val="008877E0"/>
    <w:rsid w:val="008938CF"/>
    <w:rsid w:val="008A21EE"/>
    <w:rsid w:val="008A2CC3"/>
    <w:rsid w:val="008B497E"/>
    <w:rsid w:val="008C08A6"/>
    <w:rsid w:val="008C11DB"/>
    <w:rsid w:val="008C1D38"/>
    <w:rsid w:val="008C4812"/>
    <w:rsid w:val="008C55D6"/>
    <w:rsid w:val="008C61A0"/>
    <w:rsid w:val="008C7C67"/>
    <w:rsid w:val="008D0683"/>
    <w:rsid w:val="008D082C"/>
    <w:rsid w:val="008D1645"/>
    <w:rsid w:val="008D2B4D"/>
    <w:rsid w:val="008D2CB7"/>
    <w:rsid w:val="008D3A29"/>
    <w:rsid w:val="008D3C7E"/>
    <w:rsid w:val="008D42B9"/>
    <w:rsid w:val="008D5FA6"/>
    <w:rsid w:val="008D694A"/>
    <w:rsid w:val="008E2E28"/>
    <w:rsid w:val="008E45FA"/>
    <w:rsid w:val="008F040A"/>
    <w:rsid w:val="008F307D"/>
    <w:rsid w:val="008F58BA"/>
    <w:rsid w:val="008F6845"/>
    <w:rsid w:val="0090609E"/>
    <w:rsid w:val="00906E6E"/>
    <w:rsid w:val="009074AD"/>
    <w:rsid w:val="00907676"/>
    <w:rsid w:val="00912FAC"/>
    <w:rsid w:val="0091300C"/>
    <w:rsid w:val="00914278"/>
    <w:rsid w:val="00917387"/>
    <w:rsid w:val="009329EC"/>
    <w:rsid w:val="00933FB1"/>
    <w:rsid w:val="009343C6"/>
    <w:rsid w:val="009363CD"/>
    <w:rsid w:val="00942705"/>
    <w:rsid w:val="0094392F"/>
    <w:rsid w:val="00944418"/>
    <w:rsid w:val="009476FD"/>
    <w:rsid w:val="00951A52"/>
    <w:rsid w:val="00951C10"/>
    <w:rsid w:val="009527D1"/>
    <w:rsid w:val="00957AB4"/>
    <w:rsid w:val="009601D0"/>
    <w:rsid w:val="00961A82"/>
    <w:rsid w:val="009628D5"/>
    <w:rsid w:val="00965366"/>
    <w:rsid w:val="00965925"/>
    <w:rsid w:val="00973F54"/>
    <w:rsid w:val="009747E5"/>
    <w:rsid w:val="00977E22"/>
    <w:rsid w:val="0098390D"/>
    <w:rsid w:val="00983EAE"/>
    <w:rsid w:val="00991272"/>
    <w:rsid w:val="00991A95"/>
    <w:rsid w:val="009925F3"/>
    <w:rsid w:val="009959B4"/>
    <w:rsid w:val="009A7136"/>
    <w:rsid w:val="009A76C2"/>
    <w:rsid w:val="009B0E00"/>
    <w:rsid w:val="009B2FD9"/>
    <w:rsid w:val="009B5F4C"/>
    <w:rsid w:val="009B7244"/>
    <w:rsid w:val="009C24CA"/>
    <w:rsid w:val="009C7D9E"/>
    <w:rsid w:val="009D03A3"/>
    <w:rsid w:val="009D0DE5"/>
    <w:rsid w:val="009D2079"/>
    <w:rsid w:val="009D24CF"/>
    <w:rsid w:val="009D61C4"/>
    <w:rsid w:val="009E163D"/>
    <w:rsid w:val="009E1BBF"/>
    <w:rsid w:val="009E1C26"/>
    <w:rsid w:val="009F1620"/>
    <w:rsid w:val="009F5D00"/>
    <w:rsid w:val="009F7AF9"/>
    <w:rsid w:val="00A00355"/>
    <w:rsid w:val="00A03544"/>
    <w:rsid w:val="00A04CB4"/>
    <w:rsid w:val="00A06EBD"/>
    <w:rsid w:val="00A0715E"/>
    <w:rsid w:val="00A101F7"/>
    <w:rsid w:val="00A14343"/>
    <w:rsid w:val="00A14B5D"/>
    <w:rsid w:val="00A157E2"/>
    <w:rsid w:val="00A16494"/>
    <w:rsid w:val="00A2029E"/>
    <w:rsid w:val="00A214E8"/>
    <w:rsid w:val="00A2187F"/>
    <w:rsid w:val="00A21CCF"/>
    <w:rsid w:val="00A21EFC"/>
    <w:rsid w:val="00A26608"/>
    <w:rsid w:val="00A323FC"/>
    <w:rsid w:val="00A348EB"/>
    <w:rsid w:val="00A41427"/>
    <w:rsid w:val="00A4205B"/>
    <w:rsid w:val="00A42D85"/>
    <w:rsid w:val="00A43B66"/>
    <w:rsid w:val="00A458D1"/>
    <w:rsid w:val="00A46CC8"/>
    <w:rsid w:val="00A5101E"/>
    <w:rsid w:val="00A51293"/>
    <w:rsid w:val="00A522D0"/>
    <w:rsid w:val="00A52F6C"/>
    <w:rsid w:val="00A53F48"/>
    <w:rsid w:val="00A542D1"/>
    <w:rsid w:val="00A542F8"/>
    <w:rsid w:val="00A54CD1"/>
    <w:rsid w:val="00A5690A"/>
    <w:rsid w:val="00A604AC"/>
    <w:rsid w:val="00A630DF"/>
    <w:rsid w:val="00A65EBF"/>
    <w:rsid w:val="00A66569"/>
    <w:rsid w:val="00A679CD"/>
    <w:rsid w:val="00A716E1"/>
    <w:rsid w:val="00A71E20"/>
    <w:rsid w:val="00A72397"/>
    <w:rsid w:val="00A81452"/>
    <w:rsid w:val="00A8150A"/>
    <w:rsid w:val="00A8222A"/>
    <w:rsid w:val="00A831BA"/>
    <w:rsid w:val="00A8322A"/>
    <w:rsid w:val="00A8409D"/>
    <w:rsid w:val="00A8428C"/>
    <w:rsid w:val="00A84A51"/>
    <w:rsid w:val="00A87D92"/>
    <w:rsid w:val="00A914D7"/>
    <w:rsid w:val="00A9298E"/>
    <w:rsid w:val="00A97A49"/>
    <w:rsid w:val="00AA353A"/>
    <w:rsid w:val="00AA49B0"/>
    <w:rsid w:val="00AA60ED"/>
    <w:rsid w:val="00AA67F4"/>
    <w:rsid w:val="00AC1872"/>
    <w:rsid w:val="00AC265E"/>
    <w:rsid w:val="00AC56FB"/>
    <w:rsid w:val="00AC5DF2"/>
    <w:rsid w:val="00AD1366"/>
    <w:rsid w:val="00AD1C45"/>
    <w:rsid w:val="00AD54DC"/>
    <w:rsid w:val="00AF02CB"/>
    <w:rsid w:val="00AF264A"/>
    <w:rsid w:val="00AF3818"/>
    <w:rsid w:val="00AF546E"/>
    <w:rsid w:val="00AF6AEC"/>
    <w:rsid w:val="00B06D5E"/>
    <w:rsid w:val="00B1226C"/>
    <w:rsid w:val="00B13E66"/>
    <w:rsid w:val="00B14337"/>
    <w:rsid w:val="00B1438E"/>
    <w:rsid w:val="00B2109D"/>
    <w:rsid w:val="00B22DC4"/>
    <w:rsid w:val="00B24F9E"/>
    <w:rsid w:val="00B267EB"/>
    <w:rsid w:val="00B26CC9"/>
    <w:rsid w:val="00B27A07"/>
    <w:rsid w:val="00B30DD3"/>
    <w:rsid w:val="00B33CB6"/>
    <w:rsid w:val="00B361CC"/>
    <w:rsid w:val="00B40F91"/>
    <w:rsid w:val="00B4174B"/>
    <w:rsid w:val="00B41750"/>
    <w:rsid w:val="00B43366"/>
    <w:rsid w:val="00B4384A"/>
    <w:rsid w:val="00B5472B"/>
    <w:rsid w:val="00B55F3F"/>
    <w:rsid w:val="00B56346"/>
    <w:rsid w:val="00B56F1A"/>
    <w:rsid w:val="00B57F08"/>
    <w:rsid w:val="00B613A3"/>
    <w:rsid w:val="00B62AF9"/>
    <w:rsid w:val="00B6482C"/>
    <w:rsid w:val="00B74A7E"/>
    <w:rsid w:val="00B7602C"/>
    <w:rsid w:val="00B80F98"/>
    <w:rsid w:val="00B8523D"/>
    <w:rsid w:val="00B865B0"/>
    <w:rsid w:val="00B91949"/>
    <w:rsid w:val="00B9215D"/>
    <w:rsid w:val="00BA2D65"/>
    <w:rsid w:val="00BA45AE"/>
    <w:rsid w:val="00BA4A9A"/>
    <w:rsid w:val="00BB2088"/>
    <w:rsid w:val="00BB20C1"/>
    <w:rsid w:val="00BB2926"/>
    <w:rsid w:val="00BC1970"/>
    <w:rsid w:val="00BC32DA"/>
    <w:rsid w:val="00BC4DB5"/>
    <w:rsid w:val="00BC53E2"/>
    <w:rsid w:val="00BC63DC"/>
    <w:rsid w:val="00BC6B62"/>
    <w:rsid w:val="00BD088B"/>
    <w:rsid w:val="00BE40DA"/>
    <w:rsid w:val="00BE65C7"/>
    <w:rsid w:val="00BE7CC3"/>
    <w:rsid w:val="00BF1834"/>
    <w:rsid w:val="00BF6F04"/>
    <w:rsid w:val="00BF77F9"/>
    <w:rsid w:val="00C03A23"/>
    <w:rsid w:val="00C04258"/>
    <w:rsid w:val="00C052B2"/>
    <w:rsid w:val="00C10E7E"/>
    <w:rsid w:val="00C11F09"/>
    <w:rsid w:val="00C123A3"/>
    <w:rsid w:val="00C12587"/>
    <w:rsid w:val="00C131BA"/>
    <w:rsid w:val="00C1481B"/>
    <w:rsid w:val="00C16B1F"/>
    <w:rsid w:val="00C17A27"/>
    <w:rsid w:val="00C2020F"/>
    <w:rsid w:val="00C22346"/>
    <w:rsid w:val="00C25365"/>
    <w:rsid w:val="00C25617"/>
    <w:rsid w:val="00C27E96"/>
    <w:rsid w:val="00C27FA0"/>
    <w:rsid w:val="00C32B72"/>
    <w:rsid w:val="00C35708"/>
    <w:rsid w:val="00C36204"/>
    <w:rsid w:val="00C43F13"/>
    <w:rsid w:val="00C45DDF"/>
    <w:rsid w:val="00C4652C"/>
    <w:rsid w:val="00C47CD8"/>
    <w:rsid w:val="00C53FA0"/>
    <w:rsid w:val="00C56F63"/>
    <w:rsid w:val="00C63E49"/>
    <w:rsid w:val="00C70774"/>
    <w:rsid w:val="00C75767"/>
    <w:rsid w:val="00C80588"/>
    <w:rsid w:val="00C8068A"/>
    <w:rsid w:val="00C841EF"/>
    <w:rsid w:val="00C84562"/>
    <w:rsid w:val="00C877EC"/>
    <w:rsid w:val="00C950EC"/>
    <w:rsid w:val="00CA0247"/>
    <w:rsid w:val="00CA11B8"/>
    <w:rsid w:val="00CA526E"/>
    <w:rsid w:val="00CA5CB6"/>
    <w:rsid w:val="00CB37C2"/>
    <w:rsid w:val="00CB45D1"/>
    <w:rsid w:val="00CB5929"/>
    <w:rsid w:val="00CB6B69"/>
    <w:rsid w:val="00CC07F9"/>
    <w:rsid w:val="00CC0E57"/>
    <w:rsid w:val="00CC169E"/>
    <w:rsid w:val="00CC1740"/>
    <w:rsid w:val="00CC26A2"/>
    <w:rsid w:val="00CD0FF8"/>
    <w:rsid w:val="00CD7515"/>
    <w:rsid w:val="00CE2618"/>
    <w:rsid w:val="00CE27C6"/>
    <w:rsid w:val="00CE41F2"/>
    <w:rsid w:val="00CE4BAF"/>
    <w:rsid w:val="00CE6326"/>
    <w:rsid w:val="00CE6DAD"/>
    <w:rsid w:val="00CE6E62"/>
    <w:rsid w:val="00CE7936"/>
    <w:rsid w:val="00CF4A0E"/>
    <w:rsid w:val="00CF4C8A"/>
    <w:rsid w:val="00D00092"/>
    <w:rsid w:val="00D00D91"/>
    <w:rsid w:val="00D04D4C"/>
    <w:rsid w:val="00D07930"/>
    <w:rsid w:val="00D10E0D"/>
    <w:rsid w:val="00D13E46"/>
    <w:rsid w:val="00D14FD7"/>
    <w:rsid w:val="00D22F3F"/>
    <w:rsid w:val="00D2498A"/>
    <w:rsid w:val="00D267CA"/>
    <w:rsid w:val="00D3142A"/>
    <w:rsid w:val="00D31DA1"/>
    <w:rsid w:val="00D32814"/>
    <w:rsid w:val="00D3734F"/>
    <w:rsid w:val="00D44822"/>
    <w:rsid w:val="00D44F2E"/>
    <w:rsid w:val="00D5179D"/>
    <w:rsid w:val="00D61135"/>
    <w:rsid w:val="00D64649"/>
    <w:rsid w:val="00D64CEA"/>
    <w:rsid w:val="00D65580"/>
    <w:rsid w:val="00D67FB8"/>
    <w:rsid w:val="00D704B5"/>
    <w:rsid w:val="00D74EEF"/>
    <w:rsid w:val="00D76890"/>
    <w:rsid w:val="00D77034"/>
    <w:rsid w:val="00D77048"/>
    <w:rsid w:val="00D80AC1"/>
    <w:rsid w:val="00D8132C"/>
    <w:rsid w:val="00D82C30"/>
    <w:rsid w:val="00D84673"/>
    <w:rsid w:val="00D84C5A"/>
    <w:rsid w:val="00D85C7D"/>
    <w:rsid w:val="00D9307A"/>
    <w:rsid w:val="00D93846"/>
    <w:rsid w:val="00DA2735"/>
    <w:rsid w:val="00DA3DA1"/>
    <w:rsid w:val="00DA575C"/>
    <w:rsid w:val="00DA5E0E"/>
    <w:rsid w:val="00DB070F"/>
    <w:rsid w:val="00DB3C6A"/>
    <w:rsid w:val="00DB616C"/>
    <w:rsid w:val="00DB6F6C"/>
    <w:rsid w:val="00DB78FC"/>
    <w:rsid w:val="00DC44A2"/>
    <w:rsid w:val="00DC5261"/>
    <w:rsid w:val="00DD216B"/>
    <w:rsid w:val="00DD276A"/>
    <w:rsid w:val="00DD5725"/>
    <w:rsid w:val="00DE10E3"/>
    <w:rsid w:val="00DE12F4"/>
    <w:rsid w:val="00DE1AB3"/>
    <w:rsid w:val="00DE2F02"/>
    <w:rsid w:val="00DE302B"/>
    <w:rsid w:val="00DF0505"/>
    <w:rsid w:val="00DF0A82"/>
    <w:rsid w:val="00DF1D90"/>
    <w:rsid w:val="00DF2D54"/>
    <w:rsid w:val="00E03BD3"/>
    <w:rsid w:val="00E11BC9"/>
    <w:rsid w:val="00E236DA"/>
    <w:rsid w:val="00E258D9"/>
    <w:rsid w:val="00E25F51"/>
    <w:rsid w:val="00E26BD2"/>
    <w:rsid w:val="00E27008"/>
    <w:rsid w:val="00E300C1"/>
    <w:rsid w:val="00E30EC5"/>
    <w:rsid w:val="00E355EA"/>
    <w:rsid w:val="00E367C5"/>
    <w:rsid w:val="00E36940"/>
    <w:rsid w:val="00E40774"/>
    <w:rsid w:val="00E41689"/>
    <w:rsid w:val="00E4402A"/>
    <w:rsid w:val="00E4715D"/>
    <w:rsid w:val="00E50B4E"/>
    <w:rsid w:val="00E53B61"/>
    <w:rsid w:val="00E54589"/>
    <w:rsid w:val="00E6502C"/>
    <w:rsid w:val="00E67688"/>
    <w:rsid w:val="00E75A47"/>
    <w:rsid w:val="00E76931"/>
    <w:rsid w:val="00E80DA2"/>
    <w:rsid w:val="00E8179F"/>
    <w:rsid w:val="00E842C4"/>
    <w:rsid w:val="00E86B40"/>
    <w:rsid w:val="00E90305"/>
    <w:rsid w:val="00E90501"/>
    <w:rsid w:val="00E90CD9"/>
    <w:rsid w:val="00E9153C"/>
    <w:rsid w:val="00E96992"/>
    <w:rsid w:val="00EA2D21"/>
    <w:rsid w:val="00EA7802"/>
    <w:rsid w:val="00EB21FE"/>
    <w:rsid w:val="00EC01E9"/>
    <w:rsid w:val="00EC1D26"/>
    <w:rsid w:val="00EC2AF5"/>
    <w:rsid w:val="00EC36B4"/>
    <w:rsid w:val="00ED27AF"/>
    <w:rsid w:val="00ED2F5B"/>
    <w:rsid w:val="00ED4869"/>
    <w:rsid w:val="00ED4A15"/>
    <w:rsid w:val="00ED5328"/>
    <w:rsid w:val="00ED5AF9"/>
    <w:rsid w:val="00EE0952"/>
    <w:rsid w:val="00EE1AD7"/>
    <w:rsid w:val="00EE572F"/>
    <w:rsid w:val="00EE6AB8"/>
    <w:rsid w:val="00EE761B"/>
    <w:rsid w:val="00EF0A5D"/>
    <w:rsid w:val="00EF3094"/>
    <w:rsid w:val="00EF5DBF"/>
    <w:rsid w:val="00F01E4F"/>
    <w:rsid w:val="00F04EC7"/>
    <w:rsid w:val="00F10FE9"/>
    <w:rsid w:val="00F11077"/>
    <w:rsid w:val="00F13181"/>
    <w:rsid w:val="00F13828"/>
    <w:rsid w:val="00F17BC0"/>
    <w:rsid w:val="00F2709D"/>
    <w:rsid w:val="00F31C42"/>
    <w:rsid w:val="00F32065"/>
    <w:rsid w:val="00F3220F"/>
    <w:rsid w:val="00F34C5B"/>
    <w:rsid w:val="00F36ACF"/>
    <w:rsid w:val="00F371F2"/>
    <w:rsid w:val="00F37AA5"/>
    <w:rsid w:val="00F409EE"/>
    <w:rsid w:val="00F41FB4"/>
    <w:rsid w:val="00F42A83"/>
    <w:rsid w:val="00F53A3F"/>
    <w:rsid w:val="00F662C6"/>
    <w:rsid w:val="00F6777D"/>
    <w:rsid w:val="00F677EC"/>
    <w:rsid w:val="00F764DC"/>
    <w:rsid w:val="00F81F44"/>
    <w:rsid w:val="00F835D5"/>
    <w:rsid w:val="00F90F49"/>
    <w:rsid w:val="00F9331D"/>
    <w:rsid w:val="00F93903"/>
    <w:rsid w:val="00F94865"/>
    <w:rsid w:val="00F94DEF"/>
    <w:rsid w:val="00F96E68"/>
    <w:rsid w:val="00FA19F3"/>
    <w:rsid w:val="00FA6AFC"/>
    <w:rsid w:val="00FA6EB0"/>
    <w:rsid w:val="00FB0C4C"/>
    <w:rsid w:val="00FB2B0B"/>
    <w:rsid w:val="00FB2BBD"/>
    <w:rsid w:val="00FB3E91"/>
    <w:rsid w:val="00FB403E"/>
    <w:rsid w:val="00FB7779"/>
    <w:rsid w:val="00FC2DCF"/>
    <w:rsid w:val="00FC4E58"/>
    <w:rsid w:val="00FC63E6"/>
    <w:rsid w:val="00FD1B5E"/>
    <w:rsid w:val="00FD3F67"/>
    <w:rsid w:val="00FD63D8"/>
    <w:rsid w:val="00FD6D93"/>
    <w:rsid w:val="00FD7B6B"/>
    <w:rsid w:val="00FE030C"/>
    <w:rsid w:val="00FE069A"/>
    <w:rsid w:val="00FE247D"/>
    <w:rsid w:val="00FE7A26"/>
    <w:rsid w:val="00FE7AD1"/>
    <w:rsid w:val="00FF119F"/>
    <w:rsid w:val="00FF1DF9"/>
    <w:rsid w:val="00FF3D79"/>
    <w:rsid w:val="00FF5EE8"/>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251E0F"/>
  <w15:docId w15:val="{0A139C9E-F4B6-4A17-94B6-106CEA40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D1F"/>
    <w:pPr>
      <w:spacing w:after="200" w:line="276" w:lineRule="auto"/>
    </w:pPr>
    <w:rPr>
      <w:sz w:val="22"/>
      <w:szCs w:val="22"/>
      <w:lang w:bidi="en-US"/>
    </w:rPr>
  </w:style>
  <w:style w:type="paragraph" w:styleId="Heading1">
    <w:name w:val="heading 1"/>
    <w:basedOn w:val="Normal"/>
    <w:next w:val="Normal"/>
    <w:link w:val="Heading1Char"/>
    <w:autoRedefine/>
    <w:uiPriority w:val="9"/>
    <w:qFormat/>
    <w:rsid w:val="00781520"/>
    <w:pPr>
      <w:keepNext/>
      <w:keepLines/>
      <w:numPr>
        <w:numId w:val="22"/>
      </w:numPr>
      <w:spacing w:after="0"/>
      <w:outlineLvl w:val="0"/>
    </w:pPr>
    <w:rPr>
      <w:rFonts w:ascii="Arial Bold" w:hAnsi="Arial Bold"/>
      <w:b/>
      <w:bCs/>
      <w:szCs w:val="28"/>
    </w:rPr>
  </w:style>
  <w:style w:type="paragraph" w:styleId="Heading2">
    <w:name w:val="heading 2"/>
    <w:basedOn w:val="Normal"/>
    <w:next w:val="Normal"/>
    <w:link w:val="Heading2Char"/>
    <w:uiPriority w:val="9"/>
    <w:qFormat/>
    <w:rsid w:val="00F01D1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01D1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F01D1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F01D1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F01D1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01D1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1D1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F01D1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E62"/>
    <w:pPr>
      <w:spacing w:before="100" w:beforeAutospacing="1" w:after="100" w:afterAutospacing="1" w:line="240" w:lineRule="auto"/>
    </w:pPr>
  </w:style>
  <w:style w:type="paragraph" w:styleId="ListParagraph">
    <w:name w:val="List Paragraph"/>
    <w:basedOn w:val="Normal"/>
    <w:link w:val="ListParagraphChar"/>
    <w:uiPriority w:val="34"/>
    <w:qFormat/>
    <w:rsid w:val="00F01D1F"/>
    <w:pPr>
      <w:ind w:left="720"/>
      <w:contextualSpacing/>
    </w:pPr>
  </w:style>
  <w:style w:type="paragraph" w:styleId="NoSpacing">
    <w:name w:val="No Spacing"/>
    <w:uiPriority w:val="1"/>
    <w:qFormat/>
    <w:rsid w:val="00F01D1F"/>
    <w:rPr>
      <w:sz w:val="22"/>
      <w:szCs w:val="22"/>
      <w:lang w:bidi="en-US"/>
    </w:rPr>
  </w:style>
  <w:style w:type="character" w:customStyle="1" w:styleId="Heading2Char">
    <w:name w:val="Heading 2 Char"/>
    <w:basedOn w:val="DefaultParagraphFont"/>
    <w:link w:val="Heading2"/>
    <w:uiPriority w:val="9"/>
    <w:rsid w:val="00F01D1F"/>
    <w:rPr>
      <w:rFonts w:ascii="Cambria" w:eastAsia="Times New Roman" w:hAnsi="Cambria" w:cs="Times New Roman"/>
      <w:b/>
      <w:bCs/>
      <w:color w:val="4F81BD"/>
      <w:sz w:val="26"/>
      <w:szCs w:val="26"/>
    </w:rPr>
  </w:style>
  <w:style w:type="character" w:styleId="Hyperlink">
    <w:name w:val="Hyperlink"/>
    <w:basedOn w:val="DefaultParagraphFont"/>
    <w:uiPriority w:val="99"/>
    <w:rsid w:val="00F92DE0"/>
    <w:rPr>
      <w:color w:val="0000FF"/>
      <w:u w:val="single"/>
    </w:rPr>
  </w:style>
  <w:style w:type="character" w:customStyle="1" w:styleId="Heading1Char">
    <w:name w:val="Heading 1 Char"/>
    <w:basedOn w:val="DefaultParagraphFont"/>
    <w:link w:val="Heading1"/>
    <w:uiPriority w:val="9"/>
    <w:rsid w:val="00781520"/>
    <w:rPr>
      <w:rFonts w:ascii="Arial Bold" w:hAnsi="Arial Bold"/>
      <w:b/>
      <w:bCs/>
      <w:sz w:val="22"/>
      <w:szCs w:val="28"/>
      <w:lang w:bidi="en-US"/>
    </w:rPr>
  </w:style>
  <w:style w:type="paragraph" w:styleId="Header">
    <w:name w:val="header"/>
    <w:basedOn w:val="Normal"/>
    <w:link w:val="HeaderChar"/>
    <w:uiPriority w:val="99"/>
    <w:rsid w:val="007915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15A8"/>
    <w:rPr>
      <w:rFonts w:eastAsia="Times New Roman"/>
    </w:rPr>
  </w:style>
  <w:style w:type="paragraph" w:customStyle="1" w:styleId="a">
    <w:name w:val="_"/>
    <w:basedOn w:val="Normal"/>
    <w:rsid w:val="007915A8"/>
    <w:pPr>
      <w:widowControl w:val="0"/>
      <w:autoSpaceDE w:val="0"/>
      <w:autoSpaceDN w:val="0"/>
      <w:adjustRightInd w:val="0"/>
      <w:spacing w:after="0" w:line="240" w:lineRule="auto"/>
      <w:ind w:left="360" w:hanging="360"/>
    </w:pPr>
    <w:rPr>
      <w:szCs w:val="20"/>
    </w:rPr>
  </w:style>
  <w:style w:type="paragraph" w:customStyle="1" w:styleId="Quick1">
    <w:name w:val="Quick 1."/>
    <w:basedOn w:val="Normal"/>
    <w:rsid w:val="007915A8"/>
    <w:pPr>
      <w:widowControl w:val="0"/>
      <w:numPr>
        <w:numId w:val="1"/>
      </w:numPr>
      <w:autoSpaceDE w:val="0"/>
      <w:autoSpaceDN w:val="0"/>
      <w:adjustRightInd w:val="0"/>
      <w:spacing w:after="0" w:line="240" w:lineRule="auto"/>
    </w:pPr>
    <w:rPr>
      <w:szCs w:val="20"/>
    </w:rPr>
  </w:style>
  <w:style w:type="paragraph" w:styleId="BodyTextIndent">
    <w:name w:val="Body Text Indent"/>
    <w:basedOn w:val="Normal"/>
    <w:link w:val="BodyTextIndentChar"/>
    <w:rsid w:val="007915A8"/>
    <w:pPr>
      <w:tabs>
        <w:tab w:val="left" w:pos="1260"/>
      </w:tabs>
      <w:autoSpaceDE w:val="0"/>
      <w:autoSpaceDN w:val="0"/>
      <w:adjustRightInd w:val="0"/>
      <w:spacing w:after="0" w:line="240" w:lineRule="auto"/>
      <w:ind w:left="1890" w:hanging="1890"/>
    </w:pPr>
    <w:rPr>
      <w:b/>
      <w:szCs w:val="20"/>
    </w:rPr>
  </w:style>
  <w:style w:type="character" w:customStyle="1" w:styleId="BodyTextIndentChar">
    <w:name w:val="Body Text Indent Char"/>
    <w:basedOn w:val="DefaultParagraphFont"/>
    <w:link w:val="BodyTextIndent"/>
    <w:rsid w:val="007915A8"/>
    <w:rPr>
      <w:rFonts w:eastAsia="Times New Roman"/>
      <w:b/>
      <w:szCs w:val="20"/>
    </w:rPr>
  </w:style>
  <w:style w:type="paragraph" w:styleId="BodyText2">
    <w:name w:val="Body Text 2"/>
    <w:basedOn w:val="Normal"/>
    <w:link w:val="BodyText2Char"/>
    <w:rsid w:val="007915A8"/>
    <w:pPr>
      <w:autoSpaceDE w:val="0"/>
      <w:autoSpaceDN w:val="0"/>
      <w:adjustRightInd w:val="0"/>
      <w:spacing w:after="0" w:line="240" w:lineRule="auto"/>
      <w:jc w:val="both"/>
    </w:pPr>
    <w:rPr>
      <w:szCs w:val="20"/>
    </w:rPr>
  </w:style>
  <w:style w:type="character" w:customStyle="1" w:styleId="BodyText2Char">
    <w:name w:val="Body Text 2 Char"/>
    <w:basedOn w:val="DefaultParagraphFont"/>
    <w:link w:val="BodyText2"/>
    <w:rsid w:val="007915A8"/>
    <w:rPr>
      <w:rFonts w:eastAsia="Times New Roman"/>
      <w:szCs w:val="20"/>
    </w:rPr>
  </w:style>
  <w:style w:type="paragraph" w:styleId="BalloonText">
    <w:name w:val="Balloon Text"/>
    <w:basedOn w:val="Normal"/>
    <w:link w:val="BalloonTextChar"/>
    <w:uiPriority w:val="99"/>
    <w:semiHidden/>
    <w:unhideWhenUsed/>
    <w:rsid w:val="004F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AA"/>
    <w:rPr>
      <w:rFonts w:ascii="Tahoma" w:hAnsi="Tahoma" w:cs="Tahoma"/>
      <w:sz w:val="16"/>
      <w:szCs w:val="16"/>
    </w:rPr>
  </w:style>
  <w:style w:type="character" w:customStyle="1" w:styleId="Heading3Char">
    <w:name w:val="Heading 3 Char"/>
    <w:basedOn w:val="DefaultParagraphFont"/>
    <w:link w:val="Heading3"/>
    <w:uiPriority w:val="9"/>
    <w:rsid w:val="00F01D1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01D1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01D1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01D1F"/>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01D1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01D1F"/>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01D1F"/>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1D1F"/>
    <w:pPr>
      <w:spacing w:line="240" w:lineRule="auto"/>
    </w:pPr>
    <w:rPr>
      <w:b/>
      <w:bCs/>
      <w:color w:val="4F81BD"/>
      <w:sz w:val="18"/>
      <w:szCs w:val="18"/>
    </w:rPr>
  </w:style>
  <w:style w:type="paragraph" w:styleId="Title">
    <w:name w:val="Title"/>
    <w:basedOn w:val="Normal"/>
    <w:next w:val="Normal"/>
    <w:link w:val="TitleChar"/>
    <w:uiPriority w:val="10"/>
    <w:qFormat/>
    <w:rsid w:val="00F01D1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01D1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01D1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01D1F"/>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01D1F"/>
    <w:rPr>
      <w:b/>
      <w:bCs/>
    </w:rPr>
  </w:style>
  <w:style w:type="character" w:styleId="Emphasis">
    <w:name w:val="Emphasis"/>
    <w:basedOn w:val="DefaultParagraphFont"/>
    <w:uiPriority w:val="20"/>
    <w:qFormat/>
    <w:rsid w:val="00F01D1F"/>
    <w:rPr>
      <w:i/>
      <w:iCs/>
    </w:rPr>
  </w:style>
  <w:style w:type="paragraph" w:styleId="Quote">
    <w:name w:val="Quote"/>
    <w:basedOn w:val="Normal"/>
    <w:next w:val="Normal"/>
    <w:link w:val="QuoteChar"/>
    <w:uiPriority w:val="29"/>
    <w:qFormat/>
    <w:rsid w:val="00F01D1F"/>
    <w:rPr>
      <w:i/>
      <w:iCs/>
      <w:color w:val="000000"/>
    </w:rPr>
  </w:style>
  <w:style w:type="character" w:customStyle="1" w:styleId="QuoteChar">
    <w:name w:val="Quote Char"/>
    <w:basedOn w:val="DefaultParagraphFont"/>
    <w:link w:val="Quote"/>
    <w:uiPriority w:val="29"/>
    <w:rsid w:val="00F01D1F"/>
    <w:rPr>
      <w:i/>
      <w:iCs/>
      <w:color w:val="000000"/>
    </w:rPr>
  </w:style>
  <w:style w:type="paragraph" w:styleId="IntenseQuote">
    <w:name w:val="Intense Quote"/>
    <w:basedOn w:val="Normal"/>
    <w:next w:val="Normal"/>
    <w:link w:val="IntenseQuoteChar"/>
    <w:uiPriority w:val="30"/>
    <w:qFormat/>
    <w:rsid w:val="00F01D1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01D1F"/>
    <w:rPr>
      <w:b/>
      <w:bCs/>
      <w:i/>
      <w:iCs/>
      <w:color w:val="4F81BD"/>
    </w:rPr>
  </w:style>
  <w:style w:type="character" w:styleId="SubtleEmphasis">
    <w:name w:val="Subtle Emphasis"/>
    <w:basedOn w:val="DefaultParagraphFont"/>
    <w:uiPriority w:val="19"/>
    <w:qFormat/>
    <w:rsid w:val="00F01D1F"/>
    <w:rPr>
      <w:i/>
      <w:iCs/>
      <w:color w:val="808080"/>
    </w:rPr>
  </w:style>
  <w:style w:type="character" w:styleId="IntenseEmphasis">
    <w:name w:val="Intense Emphasis"/>
    <w:basedOn w:val="DefaultParagraphFont"/>
    <w:uiPriority w:val="21"/>
    <w:qFormat/>
    <w:rsid w:val="00F01D1F"/>
    <w:rPr>
      <w:b/>
      <w:bCs/>
      <w:i/>
      <w:iCs/>
      <w:color w:val="4F81BD"/>
    </w:rPr>
  </w:style>
  <w:style w:type="character" w:styleId="SubtleReference">
    <w:name w:val="Subtle Reference"/>
    <w:basedOn w:val="DefaultParagraphFont"/>
    <w:uiPriority w:val="31"/>
    <w:qFormat/>
    <w:rsid w:val="00F01D1F"/>
    <w:rPr>
      <w:smallCaps/>
      <w:color w:val="C0504D"/>
      <w:u w:val="single"/>
    </w:rPr>
  </w:style>
  <w:style w:type="character" w:styleId="IntenseReference">
    <w:name w:val="Intense Reference"/>
    <w:basedOn w:val="DefaultParagraphFont"/>
    <w:uiPriority w:val="32"/>
    <w:qFormat/>
    <w:rsid w:val="00F01D1F"/>
    <w:rPr>
      <w:b/>
      <w:bCs/>
      <w:smallCaps/>
      <w:color w:val="C0504D"/>
      <w:spacing w:val="5"/>
      <w:u w:val="single"/>
    </w:rPr>
  </w:style>
  <w:style w:type="character" w:styleId="BookTitle">
    <w:name w:val="Book Title"/>
    <w:basedOn w:val="DefaultParagraphFont"/>
    <w:uiPriority w:val="33"/>
    <w:qFormat/>
    <w:rsid w:val="00F01D1F"/>
    <w:rPr>
      <w:b/>
      <w:bCs/>
      <w:smallCaps/>
      <w:spacing w:val="5"/>
    </w:rPr>
  </w:style>
  <w:style w:type="paragraph" w:styleId="TOCHeading">
    <w:name w:val="TOC Heading"/>
    <w:basedOn w:val="Heading1"/>
    <w:next w:val="Normal"/>
    <w:uiPriority w:val="39"/>
    <w:qFormat/>
    <w:rsid w:val="00F01D1F"/>
    <w:pPr>
      <w:outlineLvl w:val="9"/>
    </w:pPr>
  </w:style>
  <w:style w:type="table" w:styleId="TableGrid">
    <w:name w:val="Table Grid"/>
    <w:basedOn w:val="TableNormal"/>
    <w:uiPriority w:val="59"/>
    <w:rsid w:val="00F01D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351325"/>
    <w:pPr>
      <w:tabs>
        <w:tab w:val="right" w:leader="dot" w:pos="9350"/>
      </w:tabs>
      <w:spacing w:after="100"/>
    </w:pPr>
    <w:rPr>
      <w:noProof/>
      <w:sz w:val="20"/>
      <w:szCs w:val="20"/>
    </w:rPr>
  </w:style>
  <w:style w:type="paragraph" w:styleId="TOC2">
    <w:name w:val="toc 2"/>
    <w:basedOn w:val="Normal"/>
    <w:next w:val="Normal"/>
    <w:autoRedefine/>
    <w:uiPriority w:val="39"/>
    <w:unhideWhenUsed/>
    <w:qFormat/>
    <w:rsid w:val="003262B3"/>
    <w:pPr>
      <w:spacing w:after="100"/>
      <w:ind w:left="220"/>
    </w:pPr>
  </w:style>
  <w:style w:type="paragraph" w:styleId="TOC3">
    <w:name w:val="toc 3"/>
    <w:basedOn w:val="Normal"/>
    <w:next w:val="Normal"/>
    <w:autoRedefine/>
    <w:uiPriority w:val="39"/>
    <w:unhideWhenUsed/>
    <w:qFormat/>
    <w:rsid w:val="003262B3"/>
    <w:pPr>
      <w:spacing w:after="100"/>
      <w:ind w:left="440"/>
    </w:pPr>
    <w:rPr>
      <w:lang w:bidi="ar-SA"/>
    </w:rPr>
  </w:style>
  <w:style w:type="paragraph" w:styleId="Footer">
    <w:name w:val="footer"/>
    <w:basedOn w:val="Normal"/>
    <w:link w:val="FooterChar"/>
    <w:uiPriority w:val="99"/>
    <w:unhideWhenUsed/>
    <w:rsid w:val="006B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04"/>
    <w:rPr>
      <w:sz w:val="22"/>
      <w:szCs w:val="22"/>
      <w:lang w:bidi="en-US"/>
    </w:rPr>
  </w:style>
  <w:style w:type="character" w:styleId="CommentReference">
    <w:name w:val="annotation reference"/>
    <w:basedOn w:val="DefaultParagraphFont"/>
    <w:uiPriority w:val="99"/>
    <w:semiHidden/>
    <w:unhideWhenUsed/>
    <w:rsid w:val="00EC01E9"/>
    <w:rPr>
      <w:sz w:val="16"/>
      <w:szCs w:val="16"/>
    </w:rPr>
  </w:style>
  <w:style w:type="paragraph" w:styleId="CommentText">
    <w:name w:val="annotation text"/>
    <w:basedOn w:val="Normal"/>
    <w:link w:val="CommentTextChar"/>
    <w:uiPriority w:val="99"/>
    <w:semiHidden/>
    <w:unhideWhenUsed/>
    <w:rsid w:val="00EC01E9"/>
    <w:rPr>
      <w:sz w:val="20"/>
      <w:szCs w:val="20"/>
    </w:rPr>
  </w:style>
  <w:style w:type="character" w:customStyle="1" w:styleId="CommentTextChar">
    <w:name w:val="Comment Text Char"/>
    <w:basedOn w:val="DefaultParagraphFont"/>
    <w:link w:val="CommentText"/>
    <w:uiPriority w:val="99"/>
    <w:semiHidden/>
    <w:rsid w:val="00EC01E9"/>
    <w:rPr>
      <w:lang w:bidi="en-US"/>
    </w:rPr>
  </w:style>
  <w:style w:type="paragraph" w:styleId="CommentSubject">
    <w:name w:val="annotation subject"/>
    <w:basedOn w:val="CommentText"/>
    <w:next w:val="CommentText"/>
    <w:link w:val="CommentSubjectChar"/>
    <w:uiPriority w:val="99"/>
    <w:semiHidden/>
    <w:unhideWhenUsed/>
    <w:rsid w:val="00EC01E9"/>
    <w:rPr>
      <w:b/>
      <w:bCs/>
    </w:rPr>
  </w:style>
  <w:style w:type="character" w:customStyle="1" w:styleId="CommentSubjectChar">
    <w:name w:val="Comment Subject Char"/>
    <w:basedOn w:val="CommentTextChar"/>
    <w:link w:val="CommentSubject"/>
    <w:uiPriority w:val="99"/>
    <w:semiHidden/>
    <w:rsid w:val="00EC01E9"/>
    <w:rPr>
      <w:b/>
      <w:bCs/>
      <w:lang w:bidi="en-US"/>
    </w:rPr>
  </w:style>
  <w:style w:type="paragraph" w:styleId="TOC4">
    <w:name w:val="toc 4"/>
    <w:basedOn w:val="Normal"/>
    <w:next w:val="Normal"/>
    <w:autoRedefine/>
    <w:uiPriority w:val="39"/>
    <w:unhideWhenUsed/>
    <w:rsid w:val="008767DE"/>
    <w:pPr>
      <w:spacing w:after="100"/>
      <w:ind w:left="660"/>
    </w:pPr>
  </w:style>
  <w:style w:type="character" w:customStyle="1" w:styleId="projectdescription">
    <w:name w:val="projectdescription"/>
    <w:basedOn w:val="DefaultParagraphFont"/>
    <w:rsid w:val="00753E41"/>
  </w:style>
  <w:style w:type="character" w:styleId="PageNumber">
    <w:name w:val="page number"/>
    <w:basedOn w:val="DefaultParagraphFont"/>
    <w:rsid w:val="00047E0C"/>
  </w:style>
  <w:style w:type="paragraph" w:styleId="TOC7">
    <w:name w:val="toc 7"/>
    <w:basedOn w:val="Normal"/>
    <w:next w:val="Normal"/>
    <w:autoRedefine/>
    <w:uiPriority w:val="39"/>
    <w:semiHidden/>
    <w:unhideWhenUsed/>
    <w:rsid w:val="007E2BA8"/>
    <w:pPr>
      <w:spacing w:after="100"/>
      <w:ind w:left="1320"/>
    </w:pPr>
    <w:rPr>
      <w:rFonts w:ascii="Arial" w:hAnsi="Arial"/>
    </w:rPr>
  </w:style>
  <w:style w:type="paragraph" w:styleId="Revision">
    <w:name w:val="Revision"/>
    <w:hidden/>
    <w:uiPriority w:val="99"/>
    <w:semiHidden/>
    <w:rsid w:val="005F21AF"/>
    <w:rPr>
      <w:sz w:val="22"/>
      <w:szCs w:val="22"/>
      <w:lang w:bidi="en-US"/>
    </w:rPr>
  </w:style>
  <w:style w:type="paragraph" w:styleId="BodyText">
    <w:name w:val="Body Text"/>
    <w:basedOn w:val="Normal"/>
    <w:link w:val="BodyTextChar"/>
    <w:uiPriority w:val="99"/>
    <w:unhideWhenUsed/>
    <w:rsid w:val="001467E9"/>
    <w:pPr>
      <w:spacing w:after="120"/>
    </w:pPr>
  </w:style>
  <w:style w:type="character" w:customStyle="1" w:styleId="BodyTextChar">
    <w:name w:val="Body Text Char"/>
    <w:basedOn w:val="DefaultParagraphFont"/>
    <w:link w:val="BodyText"/>
    <w:uiPriority w:val="99"/>
    <w:rsid w:val="001467E9"/>
    <w:rPr>
      <w:sz w:val="22"/>
      <w:szCs w:val="22"/>
      <w:lang w:bidi="en-US"/>
    </w:rPr>
  </w:style>
  <w:style w:type="character" w:styleId="FollowedHyperlink">
    <w:name w:val="FollowedHyperlink"/>
    <w:basedOn w:val="DefaultParagraphFont"/>
    <w:uiPriority w:val="99"/>
    <w:semiHidden/>
    <w:unhideWhenUsed/>
    <w:rsid w:val="00B62AF9"/>
    <w:rPr>
      <w:color w:val="800080" w:themeColor="followedHyperlink"/>
      <w:u w:val="single"/>
    </w:rPr>
  </w:style>
  <w:style w:type="character" w:customStyle="1" w:styleId="ListParagraphChar">
    <w:name w:val="List Paragraph Char"/>
    <w:link w:val="ListParagraph"/>
    <w:uiPriority w:val="34"/>
    <w:locked/>
    <w:rsid w:val="00785A6C"/>
    <w:rPr>
      <w:sz w:val="22"/>
      <w:szCs w:val="22"/>
      <w:lang w:bidi="en-US"/>
    </w:rPr>
  </w:style>
  <w:style w:type="character" w:customStyle="1" w:styleId="UnresolvedMention1">
    <w:name w:val="Unresolved Mention1"/>
    <w:basedOn w:val="DefaultParagraphFont"/>
    <w:uiPriority w:val="99"/>
    <w:semiHidden/>
    <w:unhideWhenUsed/>
    <w:rsid w:val="004D55A0"/>
    <w:rPr>
      <w:color w:val="808080"/>
      <w:shd w:val="clear" w:color="auto" w:fill="E6E6E6"/>
    </w:rPr>
  </w:style>
  <w:style w:type="paragraph" w:customStyle="1" w:styleId="Default">
    <w:name w:val="Default"/>
    <w:rsid w:val="007E60FF"/>
    <w:pPr>
      <w:autoSpaceDE w:val="0"/>
      <w:autoSpaceDN w:val="0"/>
      <w:adjustRightInd w:val="0"/>
    </w:pPr>
    <w:rPr>
      <w:rFonts w:ascii="Times New Roman" w:eastAsiaTheme="minorHAnsi" w:hAnsi="Times New Roman"/>
      <w:color w:val="000000"/>
      <w:sz w:val="24"/>
      <w:szCs w:val="24"/>
    </w:rPr>
  </w:style>
  <w:style w:type="paragraph" w:styleId="FootnoteText">
    <w:name w:val="footnote text"/>
    <w:basedOn w:val="Normal"/>
    <w:link w:val="FootnoteTextChar"/>
    <w:rsid w:val="007E60FF"/>
    <w:pPr>
      <w:spacing w:after="0" w:line="240" w:lineRule="auto"/>
    </w:pPr>
    <w:rPr>
      <w:rFonts w:ascii="Times New Roman" w:hAnsi="Times New Roman"/>
      <w:sz w:val="20"/>
      <w:szCs w:val="20"/>
      <w:lang w:bidi="ar-SA"/>
    </w:rPr>
  </w:style>
  <w:style w:type="character" w:customStyle="1" w:styleId="FootnoteTextChar">
    <w:name w:val="Footnote Text Char"/>
    <w:basedOn w:val="DefaultParagraphFont"/>
    <w:link w:val="FootnoteText"/>
    <w:rsid w:val="007E60FF"/>
    <w:rPr>
      <w:rFonts w:ascii="Times New Roman" w:hAnsi="Times New Roman"/>
    </w:rPr>
  </w:style>
  <w:style w:type="character" w:styleId="FootnoteReference">
    <w:name w:val="footnote reference"/>
    <w:rsid w:val="007E60FF"/>
    <w:rPr>
      <w:vertAlign w:val="superscript"/>
    </w:rPr>
  </w:style>
  <w:style w:type="character" w:customStyle="1" w:styleId="Mention1">
    <w:name w:val="Mention1"/>
    <w:basedOn w:val="DefaultParagraphFont"/>
    <w:uiPriority w:val="99"/>
    <w:semiHidden/>
    <w:unhideWhenUsed/>
    <w:rsid w:val="007E60FF"/>
    <w:rPr>
      <w:color w:val="2B579A"/>
      <w:shd w:val="clear" w:color="auto" w:fill="E6E6E6"/>
    </w:rPr>
  </w:style>
  <w:style w:type="character" w:customStyle="1" w:styleId="Mention2">
    <w:name w:val="Mention2"/>
    <w:basedOn w:val="DefaultParagraphFont"/>
    <w:uiPriority w:val="99"/>
    <w:semiHidden/>
    <w:unhideWhenUsed/>
    <w:rsid w:val="007E60FF"/>
    <w:rPr>
      <w:color w:val="2B579A"/>
      <w:shd w:val="clear" w:color="auto" w:fill="E6E6E6"/>
    </w:rPr>
  </w:style>
  <w:style w:type="character" w:styleId="PlaceholderText">
    <w:name w:val="Placeholder Text"/>
    <w:basedOn w:val="DefaultParagraphFont"/>
    <w:uiPriority w:val="99"/>
    <w:semiHidden/>
    <w:rsid w:val="007E60FF"/>
    <w:rPr>
      <w:color w:val="808080"/>
    </w:rPr>
  </w:style>
  <w:style w:type="character" w:customStyle="1" w:styleId="Mention3">
    <w:name w:val="Mention3"/>
    <w:basedOn w:val="DefaultParagraphFont"/>
    <w:uiPriority w:val="99"/>
    <w:semiHidden/>
    <w:unhideWhenUsed/>
    <w:rsid w:val="007E60FF"/>
    <w:rPr>
      <w:color w:val="2B579A"/>
      <w:shd w:val="clear" w:color="auto" w:fill="E6E6E6"/>
    </w:rPr>
  </w:style>
  <w:style w:type="table" w:customStyle="1" w:styleId="TableGrid1">
    <w:name w:val="Table Grid1"/>
    <w:basedOn w:val="TableNormal"/>
    <w:next w:val="TableGrid"/>
    <w:uiPriority w:val="39"/>
    <w:rsid w:val="007E60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348">
      <w:bodyDiv w:val="1"/>
      <w:marLeft w:val="0"/>
      <w:marRight w:val="0"/>
      <w:marTop w:val="0"/>
      <w:marBottom w:val="0"/>
      <w:divBdr>
        <w:top w:val="none" w:sz="0" w:space="0" w:color="auto"/>
        <w:left w:val="none" w:sz="0" w:space="0" w:color="auto"/>
        <w:bottom w:val="none" w:sz="0" w:space="0" w:color="auto"/>
        <w:right w:val="none" w:sz="0" w:space="0" w:color="auto"/>
      </w:divBdr>
      <w:divsChild>
        <w:div w:id="115279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Greve@SolanoCounty.com" TargetMode="External"/><Relationship Id="rId18" Type="http://schemas.openxmlformats.org/officeDocument/2006/relationships/hyperlink" Target="http://www.publicpurchase.com" TargetMode="External"/><Relationship Id="rId26" Type="http://schemas.openxmlformats.org/officeDocument/2006/relationships/hyperlink" Target="http://WWW.PUBLICPURCHASE.COM" TargetMode="External"/><Relationship Id="rId3" Type="http://schemas.openxmlformats.org/officeDocument/2006/relationships/styles" Target="styles.xml"/><Relationship Id="rId21" Type="http://schemas.openxmlformats.org/officeDocument/2006/relationships/hyperlink" Target="https://www.publicpurchcase.cm/gems/register/vendor/regist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olanocounty.com" TargetMode="External"/><Relationship Id="rId17" Type="http://schemas.openxmlformats.org/officeDocument/2006/relationships/hyperlink" Target="http://www.publicpurchase.com" TargetMode="External"/><Relationship Id="rId25" Type="http://schemas.openxmlformats.org/officeDocument/2006/relationships/hyperlink" Target="http://www.solanocounty.com/civicax/filebank/blobdload.aspx?blobid=2159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olanocounty.com" TargetMode="External"/><Relationship Id="rId29" Type="http://schemas.openxmlformats.org/officeDocument/2006/relationships/hyperlink" Target="https://www.justice.gov/crt/title-ix-education-amendments-1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una@solanocounty.com" TargetMode="External"/><Relationship Id="rId24" Type="http://schemas.openxmlformats.org/officeDocument/2006/relationships/hyperlink" Target="http://www.codepublishing.com/ca/solanocount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ublicpurchase.com" TargetMode="External"/><Relationship Id="rId23" Type="http://schemas.openxmlformats.org/officeDocument/2006/relationships/hyperlink" Target="https://www.publicpurchase.com/gems/register/vendor/register" TargetMode="External"/><Relationship Id="rId28" Type="http://schemas.openxmlformats.org/officeDocument/2006/relationships/hyperlink" Target="https://www.justice.gov/crt/fcs/TitleVI-Overview" TargetMode="External"/><Relationship Id="rId10" Type="http://schemas.openxmlformats.org/officeDocument/2006/relationships/hyperlink" Target="http://www.solanocounty.com" TargetMode="External"/><Relationship Id="rId19" Type="http://schemas.openxmlformats.org/officeDocument/2006/relationships/hyperlink" Target="http://www.publicpurchase.com" TargetMode="External"/><Relationship Id="rId31" Type="http://schemas.openxmlformats.org/officeDocument/2006/relationships/hyperlink" Target="https://www.ada.gov/pubs/adastatute08.htm" TargetMode="External"/><Relationship Id="rId4" Type="http://schemas.openxmlformats.org/officeDocument/2006/relationships/settings" Target="settings.xml"/><Relationship Id="rId9" Type="http://schemas.openxmlformats.org/officeDocument/2006/relationships/hyperlink" Target="mailto:deluna@solanocounty.com" TargetMode="External"/><Relationship Id="rId14" Type="http://schemas.openxmlformats.org/officeDocument/2006/relationships/hyperlink" Target="mailto:MMGreve@SolanoCounty.com" TargetMode="External"/><Relationship Id="rId22" Type="http://schemas.openxmlformats.org/officeDocument/2006/relationships/hyperlink" Target="mailto:notices@publicpurchase.com" TargetMode="External"/><Relationship Id="rId27" Type="http://schemas.openxmlformats.org/officeDocument/2006/relationships/hyperlink" Target="http://www.codepublishing.com/CA/SolanoCounty/" TargetMode="External"/><Relationship Id="rId30" Type="http://schemas.openxmlformats.org/officeDocument/2006/relationships/hyperlink" Target="https://www.justice.gov/jmd/hr-order-doj12001-part-4-equal-employment-opportunit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7C9C-2D8E-4562-8565-B0DA800E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11732</Words>
  <Characters>66876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78452</CharactersWithSpaces>
  <SharedDoc>false</SharedDoc>
  <HLinks>
    <vt:vector size="48" baseType="variant">
      <vt:variant>
        <vt:i4>7208977</vt:i4>
      </vt:variant>
      <vt:variant>
        <vt:i4>42</vt:i4>
      </vt:variant>
      <vt:variant>
        <vt:i4>0</vt:i4>
      </vt:variant>
      <vt:variant>
        <vt:i4>5</vt:i4>
      </vt:variant>
      <vt:variant>
        <vt:lpwstr>mailto:swoo@sta-snci.com</vt:lpwstr>
      </vt:variant>
      <vt:variant>
        <vt:lpwstr/>
      </vt:variant>
      <vt:variant>
        <vt:i4>1703988</vt:i4>
      </vt:variant>
      <vt:variant>
        <vt:i4>35</vt:i4>
      </vt:variant>
      <vt:variant>
        <vt:i4>0</vt:i4>
      </vt:variant>
      <vt:variant>
        <vt:i4>5</vt:i4>
      </vt:variant>
      <vt:variant>
        <vt:lpwstr/>
      </vt:variant>
      <vt:variant>
        <vt:lpwstr>_Toc184544546</vt:lpwstr>
      </vt:variant>
      <vt:variant>
        <vt:i4>1703988</vt:i4>
      </vt:variant>
      <vt:variant>
        <vt:i4>29</vt:i4>
      </vt:variant>
      <vt:variant>
        <vt:i4>0</vt:i4>
      </vt:variant>
      <vt:variant>
        <vt:i4>5</vt:i4>
      </vt:variant>
      <vt:variant>
        <vt:lpwstr/>
      </vt:variant>
      <vt:variant>
        <vt:lpwstr>_Toc184544545</vt:lpwstr>
      </vt:variant>
      <vt:variant>
        <vt:i4>1703988</vt:i4>
      </vt:variant>
      <vt:variant>
        <vt:i4>26</vt:i4>
      </vt:variant>
      <vt:variant>
        <vt:i4>0</vt:i4>
      </vt:variant>
      <vt:variant>
        <vt:i4>5</vt:i4>
      </vt:variant>
      <vt:variant>
        <vt:lpwstr/>
      </vt:variant>
      <vt:variant>
        <vt:lpwstr>_Toc184544543</vt:lpwstr>
      </vt:variant>
      <vt:variant>
        <vt:i4>1703988</vt:i4>
      </vt:variant>
      <vt:variant>
        <vt:i4>20</vt:i4>
      </vt:variant>
      <vt:variant>
        <vt:i4>0</vt:i4>
      </vt:variant>
      <vt:variant>
        <vt:i4>5</vt:i4>
      </vt:variant>
      <vt:variant>
        <vt:lpwstr/>
      </vt:variant>
      <vt:variant>
        <vt:lpwstr>_Toc184544541</vt:lpwstr>
      </vt:variant>
      <vt:variant>
        <vt:i4>1703988</vt:i4>
      </vt:variant>
      <vt:variant>
        <vt:i4>14</vt:i4>
      </vt:variant>
      <vt:variant>
        <vt:i4>0</vt:i4>
      </vt:variant>
      <vt:variant>
        <vt:i4>5</vt:i4>
      </vt:variant>
      <vt:variant>
        <vt:lpwstr/>
      </vt:variant>
      <vt:variant>
        <vt:lpwstr>_Toc184544540</vt:lpwstr>
      </vt:variant>
      <vt:variant>
        <vt:i4>1900596</vt:i4>
      </vt:variant>
      <vt:variant>
        <vt:i4>8</vt:i4>
      </vt:variant>
      <vt:variant>
        <vt:i4>0</vt:i4>
      </vt:variant>
      <vt:variant>
        <vt:i4>5</vt:i4>
      </vt:variant>
      <vt:variant>
        <vt:lpwstr/>
      </vt:variant>
      <vt:variant>
        <vt:lpwstr>_Toc184544539</vt:lpwstr>
      </vt:variant>
      <vt:variant>
        <vt:i4>1900596</vt:i4>
      </vt:variant>
      <vt:variant>
        <vt:i4>2</vt:i4>
      </vt:variant>
      <vt:variant>
        <vt:i4>0</vt:i4>
      </vt:variant>
      <vt:variant>
        <vt:i4>5</vt:i4>
      </vt:variant>
      <vt:variant>
        <vt:lpwstr/>
      </vt:variant>
      <vt:variant>
        <vt:lpwstr>_Toc184544538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Sofia Recalde</dc:creator>
  <cp:lastModifiedBy>Boggs, Dawn P.</cp:lastModifiedBy>
  <cp:revision>2</cp:revision>
  <cp:lastPrinted>2019-03-07T22:55:00Z</cp:lastPrinted>
  <dcterms:created xsi:type="dcterms:W3CDTF">2019-04-12T19:30:00Z</dcterms:created>
  <dcterms:modified xsi:type="dcterms:W3CDTF">2019-04-12T19:30:00Z</dcterms:modified>
</cp:coreProperties>
</file>